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42" w:rsidRPr="00E4422D" w:rsidRDefault="002C3A26" w:rsidP="00A24342">
      <w:pPr>
        <w:jc w:val="center"/>
        <w:rPr>
          <w:ins w:id="0" w:author="邢刚(拟稿人校对)" w:date="2020-05-12T14:37:00Z"/>
          <w:rFonts w:ascii="方正小标宋简体" w:eastAsia="方正小标宋简体" w:hint="eastAsia"/>
          <w:sz w:val="44"/>
          <w:szCs w:val="44"/>
          <w:rPrChange w:id="1" w:author="王越(排版)" w:date="2020-07-17T16:06:00Z">
            <w:rPr>
              <w:ins w:id="2" w:author="邢刚(拟稿人校对)" w:date="2020-05-12T14:37:00Z"/>
              <w:rFonts w:ascii="方正小标宋简体" w:eastAsia="方正小标宋简体" w:hint="eastAsia"/>
              <w:sz w:val="36"/>
              <w:szCs w:val="36"/>
            </w:rPr>
          </w:rPrChange>
        </w:rPr>
      </w:pPr>
      <w:bookmarkStart w:id="3" w:name="_GoBack"/>
      <w:bookmarkEnd w:id="3"/>
      <w:r w:rsidRPr="006F3C9A">
        <w:rPr>
          <w:rFonts w:ascii="方正小标宋简体" w:eastAsia="方正小标宋简体" w:hint="eastAsia"/>
          <w:sz w:val="44"/>
          <w:szCs w:val="44"/>
        </w:rPr>
        <w:t>辽宁省雷电防护装置检测质量考核办法</w:t>
      </w:r>
    </w:p>
    <w:p w:rsidR="00A24342" w:rsidRPr="009B444B" w:rsidDel="000736DF" w:rsidRDefault="00A24342" w:rsidP="00A24342">
      <w:pPr>
        <w:jc w:val="center"/>
        <w:rPr>
          <w:ins w:id="4" w:author="邢刚(拟稿人校对)" w:date="2020-05-12T14:37:00Z"/>
          <w:del w:id="5" w:author="霍雨佳" w:date="2020-06-17T16:26:00Z"/>
          <w:rFonts w:ascii="仿宋_GB2312" w:hint="eastAsia"/>
          <w:szCs w:val="32"/>
          <w:rPrChange w:id="6" w:author="霍雨佳(拟稿人)" w:date="2020-07-13T10:45:00Z">
            <w:rPr>
              <w:ins w:id="7" w:author="邢刚(拟稿人校对)" w:date="2020-05-12T14:37:00Z"/>
              <w:del w:id="8" w:author="霍雨佳" w:date="2020-06-17T16:26:00Z"/>
              <w:rFonts w:ascii="方正小标宋简体" w:eastAsia="方正小标宋简体" w:hint="eastAsia"/>
              <w:sz w:val="36"/>
              <w:szCs w:val="36"/>
            </w:rPr>
          </w:rPrChange>
        </w:rPr>
      </w:pPr>
      <w:ins w:id="9" w:author="邢刚(拟稿人校对)" w:date="2020-05-12T14:37:00Z">
        <w:del w:id="10" w:author="霍雨佳" w:date="2020-06-17T16:26:00Z">
          <w:r w:rsidRPr="009B444B" w:rsidDel="000736DF">
            <w:rPr>
              <w:rFonts w:ascii="仿宋_GB2312" w:hint="eastAsia"/>
              <w:szCs w:val="32"/>
              <w:rPrChange w:id="11" w:author="霍雨佳(拟稿人)" w:date="2020-07-13T10:45:00Z">
                <w:rPr>
                  <w:rFonts w:ascii="方正小标宋简体" w:eastAsia="方正小标宋简体" w:hint="eastAsia"/>
                  <w:sz w:val="36"/>
                  <w:szCs w:val="36"/>
                </w:rPr>
              </w:rPrChange>
            </w:rPr>
            <w:delText>（征求意见稿）</w:delText>
          </w:r>
        </w:del>
      </w:ins>
    </w:p>
    <w:p w:rsidR="00A24342" w:rsidRPr="009B444B" w:rsidRDefault="00A24342" w:rsidP="00A24342">
      <w:pPr>
        <w:jc w:val="center"/>
        <w:rPr>
          <w:ins w:id="12" w:author="邢刚(拟稿人校对)" w:date="2020-05-12T14:37:00Z"/>
          <w:rFonts w:ascii="仿宋_GB2312" w:hint="eastAsia"/>
          <w:szCs w:val="32"/>
          <w:rPrChange w:id="13" w:author="霍雨佳(拟稿人)" w:date="2020-07-13T10:45:00Z">
            <w:rPr>
              <w:ins w:id="14" w:author="邢刚(拟稿人校对)" w:date="2020-05-12T14:37:00Z"/>
              <w:rFonts w:ascii="方正小标宋简体" w:eastAsia="方正小标宋简体" w:hint="eastAsia"/>
              <w:sz w:val="36"/>
              <w:szCs w:val="36"/>
            </w:rPr>
          </w:rPrChange>
        </w:rPr>
      </w:pPr>
    </w:p>
    <w:p w:rsidR="002C3A26" w:rsidRPr="009B444B" w:rsidDel="00A24342" w:rsidRDefault="002C3A26" w:rsidP="00A24342">
      <w:pPr>
        <w:jc w:val="center"/>
        <w:rPr>
          <w:del w:id="15" w:author="邢刚(拟稿人校对)" w:date="2020-05-12T14:37:00Z"/>
          <w:rFonts w:ascii="方正小标宋简体" w:eastAsia="方正小标宋简体"/>
          <w:sz w:val="36"/>
          <w:szCs w:val="36"/>
          <w:rPrChange w:id="16" w:author="霍雨佳(拟稿人)" w:date="2020-07-13T10:45:00Z">
            <w:rPr>
              <w:del w:id="17" w:author="邢刚(拟稿人校对)" w:date="2020-05-12T14:37:00Z"/>
              <w:rFonts w:ascii="方正小标宋简体" w:eastAsia="方正小标宋简体"/>
              <w:sz w:val="44"/>
              <w:szCs w:val="44"/>
            </w:rPr>
          </w:rPrChange>
        </w:rPr>
      </w:pPr>
      <w:del w:id="18" w:author="邢刚(拟稿人校对)" w:date="2020-05-12T14:37:00Z">
        <w:r w:rsidRPr="009B444B" w:rsidDel="00A24342">
          <w:rPr>
            <w:rFonts w:ascii="方正小标宋简体" w:eastAsia="方正小标宋简体" w:hint="eastAsia"/>
            <w:sz w:val="36"/>
            <w:szCs w:val="36"/>
            <w:rPrChange w:id="19" w:author="霍雨佳(拟稿人)" w:date="2020-07-13T10:45:00Z">
              <w:rPr>
                <w:rFonts w:ascii="方正小标宋简体" w:eastAsia="方正小标宋简体" w:hint="eastAsia"/>
                <w:sz w:val="44"/>
                <w:szCs w:val="44"/>
              </w:rPr>
            </w:rPrChange>
          </w:rPr>
          <w:delText>（试行）</w:delText>
        </w:r>
      </w:del>
    </w:p>
    <w:p w:rsidR="002C3A26" w:rsidRPr="009B444B" w:rsidDel="00A24342" w:rsidRDefault="002C3A26" w:rsidP="00A24342">
      <w:pPr>
        <w:jc w:val="center"/>
        <w:rPr>
          <w:del w:id="20" w:author="邢刚(拟稿人校对)" w:date="2020-05-12T14:37:00Z"/>
          <w:szCs w:val="32"/>
          <w:rPrChange w:id="21" w:author="霍雨佳(拟稿人)" w:date="2020-07-13T10:45:00Z">
            <w:rPr>
              <w:del w:id="22" w:author="邢刚(拟稿人校对)" w:date="2020-05-12T14:37:00Z"/>
              <w:szCs w:val="32"/>
            </w:rPr>
          </w:rPrChange>
        </w:rPr>
      </w:pPr>
      <w:del w:id="23" w:author="邢刚(拟稿人校对)" w:date="2020-05-12T14:37:00Z">
        <w:r w:rsidRPr="009B444B" w:rsidDel="00A24342">
          <w:rPr>
            <w:rFonts w:hint="eastAsia"/>
            <w:rPrChange w:id="24" w:author="霍雨佳(拟稿人)" w:date="2020-07-13T10:45:00Z">
              <w:rPr>
                <w:rFonts w:hint="eastAsia"/>
              </w:rPr>
            </w:rPrChange>
          </w:rPr>
          <w:delText xml:space="preserve"> </w:delText>
        </w:r>
      </w:del>
    </w:p>
    <w:p w:rsidR="002C3A26" w:rsidRPr="009B444B" w:rsidRDefault="002C3A26" w:rsidP="00A24342">
      <w:pPr>
        <w:jc w:val="center"/>
        <w:rPr>
          <w:rFonts w:ascii="黑体" w:eastAsia="黑体"/>
          <w:rPrChange w:id="25" w:author="霍雨佳(拟稿人)" w:date="2020-07-13T10:45:00Z">
            <w:rPr>
              <w:rFonts w:ascii="黑体" w:eastAsia="黑体"/>
            </w:rPr>
          </w:rPrChange>
        </w:rPr>
      </w:pPr>
      <w:r w:rsidRPr="009B444B">
        <w:rPr>
          <w:rFonts w:ascii="黑体" w:eastAsia="黑体" w:hAnsi="黑体" w:hint="eastAsia"/>
          <w:rPrChange w:id="26" w:author="霍雨佳(拟稿人)" w:date="2020-07-13T10:45:00Z">
            <w:rPr>
              <w:rFonts w:ascii="黑体" w:eastAsia="黑体" w:hAnsi="黑体" w:hint="eastAsia"/>
            </w:rPr>
          </w:rPrChange>
        </w:rPr>
        <w:t>第一章</w:t>
      </w:r>
      <w:r w:rsidRPr="009B444B">
        <w:rPr>
          <w:rFonts w:ascii="黑体" w:eastAsia="黑体" w:hint="eastAsia"/>
          <w:rPrChange w:id="27" w:author="霍雨佳(拟稿人)" w:date="2020-07-13T10:45:00Z">
            <w:rPr>
              <w:rFonts w:ascii="黑体" w:eastAsia="黑体" w:hint="eastAsia"/>
            </w:rPr>
          </w:rPrChange>
        </w:rPr>
        <w:t xml:space="preserve">  </w:t>
      </w:r>
      <w:r w:rsidRPr="009B444B">
        <w:rPr>
          <w:rFonts w:ascii="黑体" w:eastAsia="黑体" w:hAnsi="黑体" w:hint="eastAsia"/>
          <w:rPrChange w:id="28" w:author="霍雨佳(拟稿人)" w:date="2020-07-13T10:45:00Z">
            <w:rPr>
              <w:rFonts w:ascii="黑体" w:eastAsia="黑体" w:hAnsi="黑体" w:hint="eastAsia"/>
            </w:rPr>
          </w:rPrChange>
        </w:rPr>
        <w:t>总</w:t>
      </w:r>
      <w:r w:rsidRPr="009B444B">
        <w:rPr>
          <w:rFonts w:ascii="黑体" w:eastAsia="黑体" w:hint="eastAsia"/>
          <w:rPrChange w:id="29" w:author="霍雨佳(拟稿人)" w:date="2020-07-13T10:45:00Z">
            <w:rPr>
              <w:rFonts w:ascii="黑体" w:eastAsia="黑体" w:hint="eastAsia"/>
            </w:rPr>
          </w:rPrChange>
        </w:rPr>
        <w:t xml:space="preserve">  </w:t>
      </w:r>
      <w:r w:rsidRPr="009B444B">
        <w:rPr>
          <w:rFonts w:ascii="黑体" w:eastAsia="黑体" w:hAnsi="黑体" w:hint="eastAsia"/>
          <w:rPrChange w:id="30" w:author="霍雨佳(拟稿人)" w:date="2020-07-13T10:45:00Z">
            <w:rPr>
              <w:rFonts w:ascii="黑体" w:eastAsia="黑体" w:hAnsi="黑体" w:hint="eastAsia"/>
            </w:rPr>
          </w:rPrChange>
        </w:rPr>
        <w:t>则</w:t>
      </w:r>
    </w:p>
    <w:p w:rsidR="002C3A26" w:rsidRPr="009B444B" w:rsidRDefault="002C3A26" w:rsidP="00F369AC">
      <w:pPr>
        <w:ind w:firstLineChars="200" w:firstLine="634"/>
        <w:rPr>
          <w:rFonts w:ascii="仿宋_GB2312"/>
          <w:rPrChange w:id="31" w:author="霍雨佳(拟稿人)" w:date="2020-07-13T10:45:00Z">
            <w:rPr>
              <w:rFonts w:ascii="仿宋_GB2312"/>
            </w:rPr>
          </w:rPrChange>
        </w:rPr>
      </w:pPr>
      <w:r w:rsidRPr="009B444B">
        <w:rPr>
          <w:rFonts w:ascii="仿宋_GB2312" w:hint="eastAsia"/>
          <w:b/>
          <w:bCs/>
          <w:rPrChange w:id="32" w:author="霍雨佳(拟稿人)" w:date="2020-07-13T10:45:00Z">
            <w:rPr>
              <w:rFonts w:ascii="仿宋_GB2312" w:hint="eastAsia"/>
              <w:b/>
              <w:bCs/>
            </w:rPr>
          </w:rPrChange>
        </w:rPr>
        <w:t>第一条</w:t>
      </w:r>
      <w:r w:rsidRPr="009B444B">
        <w:rPr>
          <w:rFonts w:hint="eastAsia"/>
          <w:b/>
          <w:bCs/>
          <w:rPrChange w:id="33" w:author="霍雨佳(拟稿人)" w:date="2020-07-13T10:45:00Z">
            <w:rPr>
              <w:rFonts w:hint="eastAsia"/>
              <w:b/>
              <w:bCs/>
            </w:rPr>
          </w:rPrChange>
        </w:rPr>
        <w:t xml:space="preserve">  </w:t>
      </w:r>
      <w:del w:id="34" w:author="王越(排版)" w:date="2020-07-17T16:03:00Z">
        <w:r w:rsidRPr="009B444B" w:rsidDel="00B27641">
          <w:rPr>
            <w:rFonts w:hint="eastAsia"/>
            <w:b/>
            <w:bCs/>
            <w:rPrChange w:id="35" w:author="霍雨佳(拟稿人)" w:date="2020-07-13T10:45:00Z">
              <w:rPr>
                <w:rFonts w:hint="eastAsia"/>
                <w:b/>
                <w:bCs/>
              </w:rPr>
            </w:rPrChange>
          </w:rPr>
          <w:delText xml:space="preserve"> </w:delText>
        </w:r>
      </w:del>
      <w:r w:rsidRPr="009B444B">
        <w:rPr>
          <w:rFonts w:ascii="仿宋_GB2312" w:hint="eastAsia"/>
          <w:szCs w:val="32"/>
          <w:lang w:eastAsia="zh-Hans"/>
          <w:rPrChange w:id="36" w:author="霍雨佳(拟稿人)" w:date="2020-07-13T10:45:00Z">
            <w:rPr>
              <w:rFonts w:ascii="仿宋_GB2312" w:hint="eastAsia"/>
              <w:szCs w:val="32"/>
              <w:lang w:eastAsia="zh-Hans"/>
            </w:rPr>
          </w:rPrChange>
        </w:rPr>
        <w:t>为规范雷电防护装置检测质量考核</w:t>
      </w:r>
      <w:r w:rsidRPr="009B444B">
        <w:rPr>
          <w:rFonts w:ascii="仿宋_GB2312" w:hint="eastAsia"/>
          <w:szCs w:val="32"/>
          <w:rPrChange w:id="37" w:author="霍雨佳(拟稿人)" w:date="2020-07-13T10:45:00Z">
            <w:rPr>
              <w:rFonts w:ascii="仿宋_GB2312" w:hint="eastAsia"/>
              <w:szCs w:val="32"/>
            </w:rPr>
          </w:rPrChange>
        </w:rPr>
        <w:t>工作</w:t>
      </w:r>
      <w:r w:rsidRPr="009B444B">
        <w:rPr>
          <w:rFonts w:ascii="仿宋_GB2312" w:hint="eastAsia"/>
          <w:szCs w:val="32"/>
          <w:lang w:eastAsia="zh-Hans"/>
          <w:rPrChange w:id="38" w:author="霍雨佳(拟稿人)" w:date="2020-07-13T10:45:00Z">
            <w:rPr>
              <w:rFonts w:ascii="仿宋_GB2312" w:hint="eastAsia"/>
              <w:szCs w:val="32"/>
              <w:lang w:eastAsia="zh-Hans"/>
            </w:rPr>
          </w:rPrChange>
        </w:rPr>
        <w:t>，促进雷电防护装置检测资质单位</w:t>
      </w:r>
      <w:del w:id="39" w:author="张景林(处长)" w:date="2020-05-09T11:24:00Z">
        <w:r w:rsidRPr="009B444B" w:rsidDel="00E60C6F">
          <w:rPr>
            <w:rFonts w:ascii="仿宋_GB2312" w:hint="eastAsia"/>
            <w:szCs w:val="32"/>
            <w:rPrChange w:id="40" w:author="霍雨佳(拟稿人)" w:date="2020-07-13T10:45:00Z">
              <w:rPr>
                <w:rFonts w:ascii="仿宋_GB2312" w:hint="eastAsia"/>
                <w:szCs w:val="32"/>
              </w:rPr>
            </w:rPrChange>
          </w:rPr>
          <w:delText>业务、</w:delText>
        </w:r>
      </w:del>
      <w:r w:rsidRPr="009B444B">
        <w:rPr>
          <w:rFonts w:ascii="仿宋_GB2312" w:hint="eastAsia"/>
          <w:szCs w:val="32"/>
          <w:lang w:eastAsia="zh-Hans"/>
          <w:rPrChange w:id="41" w:author="霍雨佳(拟稿人)" w:date="2020-07-13T10:45:00Z">
            <w:rPr>
              <w:rFonts w:ascii="仿宋_GB2312" w:hint="eastAsia"/>
              <w:szCs w:val="32"/>
              <w:lang w:eastAsia="zh-Hans"/>
            </w:rPr>
          </w:rPrChange>
        </w:rPr>
        <w:t>服务能力和水平的提升，</w:t>
      </w:r>
      <w:r w:rsidRPr="009B444B">
        <w:rPr>
          <w:rFonts w:ascii="仿宋_GB2312" w:hint="eastAsia"/>
          <w:rPrChange w:id="42" w:author="霍雨佳(拟稿人)" w:date="2020-07-13T10:45:00Z">
            <w:rPr>
              <w:rFonts w:ascii="仿宋_GB2312" w:hint="eastAsia"/>
            </w:rPr>
          </w:rPrChange>
        </w:rPr>
        <w:t>根据《气象灾害防御条例》《防雷减灾管理办法》</w:t>
      </w:r>
      <w:del w:id="43" w:author="张景林(处长)" w:date="2020-05-09T11:25:00Z">
        <w:r w:rsidRPr="009B444B" w:rsidDel="0010219C">
          <w:rPr>
            <w:rFonts w:ascii="仿宋_GB2312" w:hint="eastAsia"/>
            <w:rPrChange w:id="44" w:author="霍雨佳(拟稿人)" w:date="2020-07-13T10:45:00Z">
              <w:rPr>
                <w:rFonts w:ascii="仿宋_GB2312" w:hint="eastAsia"/>
              </w:rPr>
            </w:rPrChange>
          </w:rPr>
          <w:delText>（中国气象局令第24号）</w:delText>
        </w:r>
      </w:del>
      <w:r w:rsidRPr="009B444B">
        <w:rPr>
          <w:rFonts w:ascii="仿宋_GB2312" w:hint="eastAsia"/>
          <w:rPrChange w:id="45" w:author="霍雨佳(拟稿人)" w:date="2020-07-13T10:45:00Z">
            <w:rPr>
              <w:rFonts w:ascii="仿宋_GB2312" w:hint="eastAsia"/>
            </w:rPr>
          </w:rPrChange>
        </w:rPr>
        <w:t>《雷电防护装置检测资质管理办法》</w:t>
      </w:r>
      <w:del w:id="46" w:author="张景林(处长)" w:date="2020-05-09T11:25:00Z">
        <w:r w:rsidRPr="009B444B" w:rsidDel="0010219C">
          <w:rPr>
            <w:rFonts w:ascii="仿宋_GB2312" w:hint="eastAsia"/>
            <w:rPrChange w:id="47" w:author="霍雨佳(拟稿人)" w:date="2020-07-13T10:45:00Z">
              <w:rPr>
                <w:rFonts w:ascii="仿宋_GB2312" w:hint="eastAsia"/>
              </w:rPr>
            </w:rPrChange>
          </w:rPr>
          <w:delText>（中国气象局令第31号）</w:delText>
        </w:r>
      </w:del>
      <w:r w:rsidRPr="009B444B">
        <w:rPr>
          <w:rFonts w:ascii="仿宋_GB2312" w:hint="eastAsia"/>
          <w:szCs w:val="32"/>
          <w:lang w:eastAsia="zh-Hans"/>
          <w:rPrChange w:id="48" w:author="霍雨佳(拟稿人)" w:date="2020-07-13T10:45:00Z">
            <w:rPr>
              <w:rFonts w:ascii="仿宋_GB2312" w:hint="eastAsia"/>
              <w:szCs w:val="32"/>
              <w:lang w:eastAsia="zh-Hans"/>
            </w:rPr>
          </w:rPrChange>
        </w:rPr>
        <w:t>《</w:t>
      </w:r>
      <w:r w:rsidRPr="009B444B">
        <w:rPr>
          <w:rFonts w:ascii="仿宋_GB2312" w:hint="eastAsia"/>
          <w:szCs w:val="32"/>
          <w:rPrChange w:id="49" w:author="霍雨佳(拟稿人)" w:date="2020-07-13T10:45:00Z">
            <w:rPr>
              <w:rFonts w:ascii="仿宋_GB2312" w:hint="eastAsia"/>
              <w:szCs w:val="32"/>
            </w:rPr>
          </w:rPrChange>
        </w:rPr>
        <w:t>辽宁省</w:t>
      </w:r>
      <w:r w:rsidRPr="009B444B">
        <w:rPr>
          <w:rFonts w:ascii="仿宋_GB2312" w:hint="eastAsia"/>
          <w:szCs w:val="32"/>
          <w:lang w:eastAsia="zh-Hans"/>
          <w:rPrChange w:id="50" w:author="霍雨佳(拟稿人)" w:date="2020-07-13T10:45:00Z">
            <w:rPr>
              <w:rFonts w:ascii="仿宋_GB2312" w:hint="eastAsia"/>
              <w:szCs w:val="32"/>
              <w:lang w:eastAsia="zh-Hans"/>
            </w:rPr>
          </w:rPrChange>
        </w:rPr>
        <w:t>雷电灾害防御</w:t>
      </w:r>
      <w:r w:rsidRPr="009B444B">
        <w:rPr>
          <w:rFonts w:ascii="仿宋_GB2312" w:hint="eastAsia"/>
          <w:szCs w:val="32"/>
          <w:rPrChange w:id="51" w:author="霍雨佳(拟稿人)" w:date="2020-07-13T10:45:00Z">
            <w:rPr>
              <w:rFonts w:ascii="仿宋_GB2312" w:hint="eastAsia"/>
              <w:szCs w:val="32"/>
            </w:rPr>
          </w:rPrChange>
        </w:rPr>
        <w:t>管理规定</w:t>
      </w:r>
      <w:r w:rsidRPr="009B444B">
        <w:rPr>
          <w:rFonts w:ascii="仿宋_GB2312" w:hint="eastAsia"/>
          <w:szCs w:val="32"/>
          <w:lang w:eastAsia="zh-Hans"/>
          <w:rPrChange w:id="52" w:author="霍雨佳(拟稿人)" w:date="2020-07-13T10:45:00Z">
            <w:rPr>
              <w:rFonts w:ascii="仿宋_GB2312" w:hint="eastAsia"/>
              <w:szCs w:val="32"/>
              <w:lang w:eastAsia="zh-Hans"/>
            </w:rPr>
          </w:rPrChange>
        </w:rPr>
        <w:t>》</w:t>
      </w:r>
      <w:r w:rsidRPr="009B444B">
        <w:rPr>
          <w:rFonts w:ascii="仿宋_GB2312" w:hint="eastAsia"/>
          <w:rPrChange w:id="53" w:author="霍雨佳(拟稿人)" w:date="2020-07-13T10:45:00Z">
            <w:rPr>
              <w:rFonts w:ascii="仿宋_GB2312" w:hint="eastAsia"/>
            </w:rPr>
          </w:rPrChange>
        </w:rPr>
        <w:t>等</w:t>
      </w:r>
      <w:del w:id="54" w:author="张景林(处长)" w:date="2020-05-09T11:28:00Z">
        <w:r w:rsidRPr="009B444B" w:rsidDel="002C50B8">
          <w:rPr>
            <w:rFonts w:ascii="仿宋_GB2312" w:hint="eastAsia"/>
            <w:rPrChange w:id="55" w:author="霍雨佳(拟稿人)" w:date="2020-07-13T10:45:00Z">
              <w:rPr>
                <w:rFonts w:ascii="仿宋_GB2312" w:hint="eastAsia"/>
              </w:rPr>
            </w:rPrChange>
          </w:rPr>
          <w:delText>法律</w:delText>
        </w:r>
      </w:del>
      <w:r w:rsidRPr="009B444B">
        <w:rPr>
          <w:rFonts w:ascii="仿宋_GB2312" w:hint="eastAsia"/>
          <w:rPrChange w:id="56" w:author="霍雨佳(拟稿人)" w:date="2020-07-13T10:45:00Z">
            <w:rPr>
              <w:rFonts w:ascii="仿宋_GB2312" w:hint="eastAsia"/>
            </w:rPr>
          </w:rPrChange>
        </w:rPr>
        <w:t>法规</w:t>
      </w:r>
      <w:ins w:id="57" w:author="张景林(处长)" w:date="2020-05-09T11:29:00Z">
        <w:r w:rsidR="002C50B8" w:rsidRPr="009B444B">
          <w:rPr>
            <w:rFonts w:ascii="仿宋_GB2312" w:hint="eastAsia"/>
            <w:rPrChange w:id="58" w:author="霍雨佳(拟稿人)" w:date="2020-07-13T10:45:00Z">
              <w:rPr>
                <w:rFonts w:ascii="仿宋_GB2312" w:hint="eastAsia"/>
              </w:rPr>
            </w:rPrChange>
          </w:rPr>
          <w:t>、规章</w:t>
        </w:r>
      </w:ins>
      <w:r w:rsidRPr="009B444B">
        <w:rPr>
          <w:rFonts w:ascii="仿宋_GB2312" w:hint="eastAsia"/>
          <w:rPrChange w:id="59" w:author="霍雨佳(拟稿人)" w:date="2020-07-13T10:45:00Z">
            <w:rPr>
              <w:rFonts w:ascii="仿宋_GB2312" w:hint="eastAsia"/>
            </w:rPr>
          </w:rPrChange>
        </w:rPr>
        <w:t>，参照《防雷装置检测质量考核通则》（QX/T 317-2016），结合本省实际，制定本办法。</w:t>
      </w:r>
    </w:p>
    <w:p w:rsidR="002C3A26" w:rsidRPr="009B444B" w:rsidRDefault="002C3A26" w:rsidP="00F369AC">
      <w:pPr>
        <w:ind w:firstLineChars="200" w:firstLine="634"/>
        <w:rPr>
          <w:rFonts w:hint="eastAsia"/>
          <w:rPrChange w:id="60" w:author="霍雨佳(拟稿人)" w:date="2020-07-13T10:45:00Z">
            <w:rPr>
              <w:rFonts w:hint="eastAsia"/>
            </w:rPr>
          </w:rPrChange>
        </w:rPr>
      </w:pPr>
      <w:r w:rsidRPr="009B444B">
        <w:rPr>
          <w:rFonts w:ascii="仿宋_GB2312" w:hint="eastAsia"/>
          <w:b/>
          <w:bCs/>
          <w:rPrChange w:id="61" w:author="霍雨佳(拟稿人)" w:date="2020-07-13T10:45:00Z">
            <w:rPr>
              <w:rFonts w:ascii="仿宋_GB2312" w:hint="eastAsia"/>
              <w:b/>
              <w:bCs/>
            </w:rPr>
          </w:rPrChange>
        </w:rPr>
        <w:t>第二条</w:t>
      </w:r>
      <w:r w:rsidRPr="009B444B">
        <w:rPr>
          <w:rFonts w:hint="eastAsia"/>
          <w:b/>
          <w:bCs/>
          <w:rPrChange w:id="62" w:author="霍雨佳(拟稿人)" w:date="2020-07-13T10:45:00Z">
            <w:rPr>
              <w:rFonts w:hint="eastAsia"/>
              <w:b/>
              <w:bCs/>
            </w:rPr>
          </w:rPrChange>
        </w:rPr>
        <w:t xml:space="preserve">  </w:t>
      </w:r>
      <w:del w:id="63" w:author="王越(排版)" w:date="2020-07-17T16:03:00Z">
        <w:r w:rsidRPr="009B444B" w:rsidDel="00B27641">
          <w:rPr>
            <w:rFonts w:hint="eastAsia"/>
            <w:b/>
            <w:bCs/>
            <w:rPrChange w:id="64" w:author="霍雨佳(拟稿人)" w:date="2020-07-13T10:45:00Z">
              <w:rPr>
                <w:rFonts w:hint="eastAsia"/>
                <w:b/>
                <w:bCs/>
              </w:rPr>
            </w:rPrChange>
          </w:rPr>
          <w:delText xml:space="preserve"> </w:delText>
        </w:r>
      </w:del>
      <w:r w:rsidRPr="009B444B">
        <w:rPr>
          <w:rFonts w:ascii="仿宋_GB2312" w:hint="eastAsia"/>
          <w:rPrChange w:id="65" w:author="霍雨佳(拟稿人)" w:date="2020-07-13T10:45:00Z">
            <w:rPr>
              <w:rFonts w:ascii="仿宋_GB2312" w:hint="eastAsia"/>
            </w:rPr>
          </w:rPrChange>
        </w:rPr>
        <w:t>在本省行政区域内对雷电防护装置检测资质单位</w:t>
      </w:r>
      <w:r w:rsidRPr="009B444B">
        <w:rPr>
          <w:rFonts w:ascii="仿宋_GB2312" w:hint="eastAsia"/>
          <w:szCs w:val="32"/>
          <w:lang w:eastAsia="zh-Hans"/>
          <w:rPrChange w:id="66" w:author="霍雨佳(拟稿人)" w:date="2020-07-13T10:45:00Z">
            <w:rPr>
              <w:rFonts w:ascii="仿宋_GB2312" w:hint="eastAsia"/>
              <w:szCs w:val="32"/>
              <w:lang w:eastAsia="zh-Hans"/>
            </w:rPr>
          </w:rPrChange>
        </w:rPr>
        <w:t>（以下简称检测机构）</w:t>
      </w:r>
      <w:r w:rsidRPr="009B444B">
        <w:rPr>
          <w:rFonts w:ascii="仿宋_GB2312" w:hint="eastAsia"/>
          <w:rPrChange w:id="67" w:author="霍雨佳(拟稿人)" w:date="2020-07-13T10:45:00Z">
            <w:rPr>
              <w:rFonts w:ascii="仿宋_GB2312" w:hint="eastAsia"/>
            </w:rPr>
          </w:rPrChange>
        </w:rPr>
        <w:t>开展雷电防护装置检测质量考核（以下简称质量考核），适用本办法。</w:t>
      </w:r>
    </w:p>
    <w:p w:rsidR="002C3A26" w:rsidRPr="009B444B" w:rsidRDefault="002C3A26" w:rsidP="00F369AC">
      <w:pPr>
        <w:ind w:firstLineChars="200" w:firstLine="634"/>
        <w:rPr>
          <w:rFonts w:ascii="仿宋_GB2312" w:hint="eastAsia"/>
          <w:rPrChange w:id="68" w:author="霍雨佳(拟稿人)" w:date="2020-07-13T10:45:00Z">
            <w:rPr>
              <w:rFonts w:ascii="仿宋_GB2312" w:hint="eastAsia"/>
            </w:rPr>
          </w:rPrChange>
        </w:rPr>
      </w:pPr>
      <w:r w:rsidRPr="009B444B">
        <w:rPr>
          <w:rFonts w:ascii="仿宋_GB2312" w:hint="eastAsia"/>
          <w:b/>
          <w:bCs/>
          <w:rPrChange w:id="69" w:author="霍雨佳(拟稿人)" w:date="2020-07-13T10:45:00Z">
            <w:rPr>
              <w:rFonts w:ascii="仿宋_GB2312" w:hint="eastAsia"/>
              <w:b/>
              <w:bCs/>
            </w:rPr>
          </w:rPrChange>
        </w:rPr>
        <w:t>第三条</w:t>
      </w:r>
      <w:r w:rsidRPr="009B444B">
        <w:rPr>
          <w:rFonts w:hint="eastAsia"/>
          <w:b/>
          <w:bCs/>
          <w:rPrChange w:id="70" w:author="霍雨佳(拟稿人)" w:date="2020-07-13T10:45:00Z">
            <w:rPr>
              <w:rFonts w:hint="eastAsia"/>
              <w:b/>
              <w:bCs/>
            </w:rPr>
          </w:rPrChange>
        </w:rPr>
        <w:t xml:space="preserve"> </w:t>
      </w:r>
      <w:del w:id="71" w:author="王越(排版)" w:date="2020-07-17T16:03:00Z">
        <w:r w:rsidRPr="009B444B" w:rsidDel="00B27641">
          <w:rPr>
            <w:rFonts w:hint="eastAsia"/>
            <w:b/>
            <w:bCs/>
            <w:rPrChange w:id="72" w:author="霍雨佳(拟稿人)" w:date="2020-07-13T10:45:00Z">
              <w:rPr>
                <w:rFonts w:hint="eastAsia"/>
                <w:b/>
                <w:bCs/>
              </w:rPr>
            </w:rPrChange>
          </w:rPr>
          <w:delText xml:space="preserve"> </w:delText>
        </w:r>
      </w:del>
      <w:r w:rsidRPr="009B444B">
        <w:rPr>
          <w:rFonts w:hint="eastAsia"/>
          <w:b/>
          <w:bCs/>
          <w:rPrChange w:id="73" w:author="霍雨佳(拟稿人)" w:date="2020-07-13T10:45:00Z">
            <w:rPr>
              <w:rFonts w:hint="eastAsia"/>
              <w:b/>
              <w:bCs/>
            </w:rPr>
          </w:rPrChange>
        </w:rPr>
        <w:t xml:space="preserve"> </w:t>
      </w:r>
      <w:r w:rsidRPr="009B444B">
        <w:rPr>
          <w:rFonts w:hint="eastAsia"/>
          <w:rPrChange w:id="74" w:author="霍雨佳(拟稿人)" w:date="2020-07-13T10:45:00Z">
            <w:rPr>
              <w:rFonts w:hint="eastAsia"/>
            </w:rPr>
          </w:rPrChange>
        </w:rPr>
        <w:t>质量</w:t>
      </w:r>
      <w:r w:rsidRPr="009B444B">
        <w:rPr>
          <w:rFonts w:ascii="仿宋_GB2312" w:hint="eastAsia"/>
          <w:rPrChange w:id="75" w:author="霍雨佳(拟稿人)" w:date="2020-07-13T10:45:00Z">
            <w:rPr>
              <w:rFonts w:ascii="仿宋_GB2312" w:hint="eastAsia"/>
            </w:rPr>
          </w:rPrChange>
        </w:rPr>
        <w:t>考核</w:t>
      </w:r>
      <w:del w:id="76" w:author="张景林(处长)" w:date="2020-05-11T17:16:00Z">
        <w:r w:rsidRPr="009B444B" w:rsidDel="00474D09">
          <w:rPr>
            <w:rFonts w:ascii="仿宋_GB2312" w:hint="eastAsia"/>
            <w:rPrChange w:id="77" w:author="霍雨佳(拟稿人)" w:date="2020-07-13T10:45:00Z">
              <w:rPr>
                <w:rFonts w:ascii="仿宋_GB2312" w:hint="eastAsia"/>
              </w:rPr>
            </w:rPrChange>
          </w:rPr>
          <w:delText>工作</w:delText>
        </w:r>
      </w:del>
      <w:r w:rsidRPr="009B444B">
        <w:rPr>
          <w:rFonts w:ascii="仿宋_GB2312" w:hint="eastAsia"/>
          <w:rPrChange w:id="78" w:author="霍雨佳(拟稿人)" w:date="2020-07-13T10:45:00Z">
            <w:rPr>
              <w:rFonts w:ascii="仿宋_GB2312" w:hint="eastAsia"/>
            </w:rPr>
          </w:rPrChange>
        </w:rPr>
        <w:t>遵循公开、公正、客观、科学的原则。</w:t>
      </w:r>
    </w:p>
    <w:p w:rsidR="002C3A26" w:rsidRPr="009B444B" w:rsidRDefault="002C3A26" w:rsidP="00F369AC">
      <w:pPr>
        <w:ind w:firstLineChars="200" w:firstLine="634"/>
        <w:rPr>
          <w:ins w:id="79" w:author="霍雨佳" w:date="2020-04-20T15:27:00Z"/>
          <w:rFonts w:ascii="仿宋_GB2312" w:hint="eastAsia"/>
          <w:rPrChange w:id="80" w:author="霍雨佳(拟稿人)" w:date="2020-07-13T10:45:00Z">
            <w:rPr>
              <w:ins w:id="81" w:author="霍雨佳" w:date="2020-04-20T15:27:00Z"/>
              <w:rFonts w:ascii="仿宋_GB2312" w:hint="eastAsia"/>
            </w:rPr>
          </w:rPrChange>
        </w:rPr>
      </w:pPr>
      <w:r w:rsidRPr="009B444B">
        <w:rPr>
          <w:rFonts w:ascii="仿宋_GB2312" w:hint="eastAsia"/>
          <w:b/>
          <w:bCs/>
          <w:rPrChange w:id="82" w:author="霍雨佳(拟稿人)" w:date="2020-07-13T10:45:00Z">
            <w:rPr>
              <w:rFonts w:ascii="仿宋_GB2312" w:hint="eastAsia"/>
              <w:b/>
              <w:bCs/>
            </w:rPr>
          </w:rPrChange>
        </w:rPr>
        <w:t>第四条</w:t>
      </w:r>
      <w:r w:rsidRPr="009B444B">
        <w:rPr>
          <w:rFonts w:ascii="仿宋_GB2312" w:hint="eastAsia"/>
          <w:rPrChange w:id="83" w:author="霍雨佳(拟稿人)" w:date="2020-07-13T10:45:00Z">
            <w:rPr>
              <w:rFonts w:ascii="仿宋_GB2312" w:hint="eastAsia"/>
            </w:rPr>
          </w:rPrChange>
        </w:rPr>
        <w:t xml:space="preserve">  </w:t>
      </w:r>
      <w:del w:id="84" w:author="王越(排版)" w:date="2020-07-17T16:03:00Z">
        <w:r w:rsidRPr="009B444B" w:rsidDel="00B27641">
          <w:rPr>
            <w:rFonts w:ascii="仿宋_GB2312" w:hint="eastAsia"/>
            <w:rPrChange w:id="85" w:author="霍雨佳(拟稿人)" w:date="2020-07-13T10:45:00Z">
              <w:rPr>
                <w:rFonts w:ascii="仿宋_GB2312" w:hint="eastAsia"/>
              </w:rPr>
            </w:rPrChange>
          </w:rPr>
          <w:delText xml:space="preserve"> </w:delText>
        </w:r>
      </w:del>
      <w:r w:rsidRPr="009B444B">
        <w:rPr>
          <w:rFonts w:ascii="仿宋_GB2312" w:hint="eastAsia"/>
          <w:rPrChange w:id="86" w:author="霍雨佳(拟稿人)" w:date="2020-07-13T10:45:00Z">
            <w:rPr>
              <w:rFonts w:ascii="仿宋_GB2312" w:hint="eastAsia"/>
            </w:rPr>
          </w:rPrChange>
        </w:rPr>
        <w:t>质量考核</w:t>
      </w:r>
      <w:del w:id="87" w:author="张景林(处长)" w:date="2020-05-11T17:16:00Z">
        <w:r w:rsidRPr="009B444B" w:rsidDel="00474D09">
          <w:rPr>
            <w:rFonts w:ascii="仿宋_GB2312" w:hint="eastAsia"/>
            <w:rPrChange w:id="88" w:author="霍雨佳(拟稿人)" w:date="2020-07-13T10:45:00Z">
              <w:rPr>
                <w:rFonts w:ascii="仿宋_GB2312" w:hint="eastAsia"/>
              </w:rPr>
            </w:rPrChange>
          </w:rPr>
          <w:delText>工作</w:delText>
        </w:r>
      </w:del>
      <w:r w:rsidRPr="009B444B">
        <w:rPr>
          <w:rFonts w:ascii="仿宋_GB2312" w:hint="eastAsia"/>
          <w:rPrChange w:id="89" w:author="霍雨佳(拟稿人)" w:date="2020-07-13T10:45:00Z">
            <w:rPr>
              <w:rFonts w:ascii="仿宋_GB2312" w:hint="eastAsia"/>
            </w:rPr>
          </w:rPrChange>
        </w:rPr>
        <w:t>每年开展一次，凡上一年度在本省行政区域内开展防雷装置检测业务的检测机构</w:t>
      </w:r>
      <w:r w:rsidRPr="009B444B">
        <w:rPr>
          <w:rFonts w:hint="eastAsia"/>
          <w:rPrChange w:id="90" w:author="霍雨佳(拟稿人)" w:date="2020-07-13T10:45:00Z">
            <w:rPr>
              <w:rFonts w:hint="eastAsia"/>
            </w:rPr>
          </w:rPrChange>
        </w:rPr>
        <w:t>均应接受质量考核</w:t>
      </w:r>
      <w:r w:rsidRPr="009B444B">
        <w:rPr>
          <w:rFonts w:ascii="仿宋_GB2312" w:hint="eastAsia"/>
          <w:rPrChange w:id="91" w:author="霍雨佳(拟稿人)" w:date="2020-07-13T10:45:00Z">
            <w:rPr>
              <w:rFonts w:ascii="仿宋_GB2312" w:hint="eastAsia"/>
            </w:rPr>
          </w:rPrChange>
        </w:rPr>
        <w:t>。</w:t>
      </w:r>
      <w:ins w:id="92" w:author="霍雨佳(拟稿人)" w:date="2020-07-08T14:09:00Z">
        <w:r w:rsidR="00EC6E17" w:rsidRPr="009B444B">
          <w:rPr>
            <w:rFonts w:ascii="仿宋_GB2312" w:hint="eastAsia"/>
            <w:rPrChange w:id="93" w:author="霍雨佳(拟稿人)" w:date="2020-07-13T10:45:00Z">
              <w:rPr>
                <w:rFonts w:ascii="仿宋_GB2312" w:hint="eastAsia"/>
              </w:rPr>
            </w:rPrChange>
          </w:rPr>
          <w:t>本省资质单位</w:t>
        </w:r>
      </w:ins>
      <w:r w:rsidRPr="009B444B">
        <w:rPr>
          <w:rFonts w:ascii="仿宋_GB2312" w:hint="eastAsia"/>
          <w:rPrChange w:id="94" w:author="霍雨佳(拟稿人)" w:date="2020-07-13T10:45:00Z">
            <w:rPr>
              <w:rFonts w:ascii="仿宋_GB2312" w:hint="eastAsia"/>
            </w:rPr>
          </w:rPrChange>
        </w:rPr>
        <w:t>上一年度没开展业务的</w:t>
      </w:r>
      <w:del w:id="95" w:author="霍雨佳(拟稿人)" w:date="2020-07-08T14:10:00Z">
        <w:r w:rsidRPr="009B444B" w:rsidDel="00EC6E17">
          <w:rPr>
            <w:rFonts w:ascii="仿宋_GB2312" w:hint="eastAsia"/>
            <w:rPrChange w:id="96" w:author="霍雨佳(拟稿人)" w:date="2020-07-13T10:45:00Z">
              <w:rPr>
                <w:rFonts w:ascii="仿宋_GB2312" w:hint="eastAsia"/>
              </w:rPr>
            </w:rPrChange>
          </w:rPr>
          <w:delText>检测机构不进行质量考核</w:delText>
        </w:r>
      </w:del>
      <w:r w:rsidRPr="009B444B">
        <w:rPr>
          <w:rFonts w:ascii="仿宋_GB2312" w:hint="eastAsia"/>
          <w:rPrChange w:id="97" w:author="霍雨佳(拟稿人)" w:date="2020-07-13T10:45:00Z">
            <w:rPr>
              <w:rFonts w:ascii="仿宋_GB2312" w:hint="eastAsia"/>
            </w:rPr>
          </w:rPrChange>
        </w:rPr>
        <w:t>，</w:t>
      </w:r>
      <w:del w:id="98" w:author="霍雨佳(拟稿人)" w:date="2020-07-08T14:10:00Z">
        <w:r w:rsidRPr="009B444B" w:rsidDel="00EC6E17">
          <w:rPr>
            <w:rFonts w:ascii="仿宋_GB2312" w:hint="eastAsia"/>
            <w:rPrChange w:id="99" w:author="霍雨佳(拟稿人)" w:date="2020-07-13T10:45:00Z">
              <w:rPr>
                <w:rFonts w:ascii="仿宋_GB2312" w:hint="eastAsia"/>
              </w:rPr>
            </w:rPrChange>
          </w:rPr>
          <w:delText>但</w:delText>
        </w:r>
      </w:del>
      <w:r w:rsidRPr="009B444B">
        <w:rPr>
          <w:rFonts w:ascii="仿宋_GB2312" w:hint="eastAsia"/>
          <w:rPrChange w:id="100" w:author="霍雨佳(拟稿人)" w:date="2020-07-13T10:45:00Z">
            <w:rPr>
              <w:rFonts w:ascii="仿宋_GB2312" w:hint="eastAsia"/>
            </w:rPr>
          </w:rPrChange>
        </w:rPr>
        <w:t>要向省气象主管机构报备说明。</w:t>
      </w:r>
    </w:p>
    <w:p w:rsidR="002C3A26" w:rsidRPr="009B444B" w:rsidRDefault="002C3A26">
      <w:pPr>
        <w:numPr>
          <w:ins w:id="101" w:author="霍雨佳" w:date="2020-04-20T15:27:00Z"/>
        </w:numPr>
        <w:ind w:firstLineChars="200" w:firstLine="632"/>
        <w:rPr>
          <w:rFonts w:hint="eastAsia"/>
          <w:rPrChange w:id="102" w:author="霍雨佳(拟稿人)" w:date="2020-07-13T10:45:00Z">
            <w:rPr>
              <w:rFonts w:hint="eastAsia"/>
            </w:rPr>
          </w:rPrChange>
        </w:rPr>
      </w:pPr>
      <w:ins w:id="103" w:author="霍雨佳" w:date="2020-04-20T15:27:00Z">
        <w:r w:rsidRPr="009B444B">
          <w:rPr>
            <w:rFonts w:ascii="仿宋_GB2312" w:hint="eastAsia"/>
            <w:rPrChange w:id="104" w:author="霍雨佳(拟稿人)" w:date="2020-07-13T10:45:00Z">
              <w:rPr>
                <w:rFonts w:ascii="仿宋_GB2312" w:hint="eastAsia"/>
              </w:rPr>
            </w:rPrChange>
          </w:rPr>
          <w:t>在本省行政区域内无</w:t>
        </w:r>
      </w:ins>
      <w:ins w:id="105" w:author="霍雨佳" w:date="2020-04-20T15:28:00Z">
        <w:r w:rsidRPr="009B444B">
          <w:rPr>
            <w:rFonts w:ascii="仿宋_GB2312" w:hint="eastAsia"/>
            <w:rPrChange w:id="106" w:author="霍雨佳(拟稿人)" w:date="2020-07-13T10:45:00Z">
              <w:rPr>
                <w:rFonts w:ascii="仿宋_GB2312" w:hint="eastAsia"/>
              </w:rPr>
            </w:rPrChange>
          </w:rPr>
          <w:t>固定办公地点的外省</w:t>
        </w:r>
        <w:del w:id="107" w:author="lenovo" w:date="2020-05-05T22:45:00Z">
          <w:r w:rsidRPr="009B444B">
            <w:rPr>
              <w:rFonts w:ascii="仿宋_GB2312"/>
              <w:rPrChange w:id="108" w:author="霍雨佳(拟稿人)" w:date="2020-07-13T10:45:00Z">
                <w:rPr>
                  <w:rFonts w:ascii="仿宋_GB2312"/>
                </w:rPr>
              </w:rPrChange>
            </w:rPr>
            <w:delText>自治</w:delText>
          </w:r>
        </w:del>
      </w:ins>
      <w:ins w:id="109" w:author="lenovo" w:date="2020-05-05T22:45:00Z">
        <w:r w:rsidRPr="009B444B">
          <w:rPr>
            <w:rFonts w:ascii="仿宋_GB2312" w:hint="eastAsia"/>
            <w:rPrChange w:id="110" w:author="霍雨佳(拟稿人)" w:date="2020-07-13T10:45:00Z">
              <w:rPr>
                <w:rFonts w:ascii="仿宋_GB2312" w:hint="eastAsia"/>
              </w:rPr>
            </w:rPrChange>
          </w:rPr>
          <w:t>资质</w:t>
        </w:r>
      </w:ins>
      <w:ins w:id="111" w:author="霍雨佳" w:date="2020-04-20T15:28:00Z">
        <w:r w:rsidRPr="009B444B">
          <w:rPr>
            <w:rFonts w:ascii="仿宋_GB2312" w:hint="eastAsia"/>
            <w:rPrChange w:id="112" w:author="霍雨佳(拟稿人)" w:date="2020-07-13T10:45:00Z">
              <w:rPr>
                <w:rFonts w:ascii="仿宋_GB2312" w:hint="eastAsia"/>
              </w:rPr>
            </w:rPrChange>
          </w:rPr>
          <w:t>单位，按照考核组要求到</w:t>
        </w:r>
        <w:del w:id="113" w:author="张景林(处长)" w:date="2020-04-22T14:41:00Z">
          <w:r w:rsidRPr="009B444B">
            <w:rPr>
              <w:rFonts w:ascii="仿宋_GB2312" w:hint="eastAsia"/>
              <w:rPrChange w:id="114" w:author="霍雨佳(拟稿人)" w:date="2020-07-13T10:45:00Z">
                <w:rPr>
                  <w:rFonts w:ascii="仿宋_GB2312" w:hint="eastAsia"/>
                </w:rPr>
              </w:rPrChange>
            </w:rPr>
            <w:delText>制</w:delText>
          </w:r>
        </w:del>
      </w:ins>
      <w:ins w:id="115" w:author="张景林(处长)" w:date="2020-04-22T14:41:00Z">
        <w:r w:rsidRPr="009B444B">
          <w:rPr>
            <w:rFonts w:ascii="仿宋_GB2312" w:hint="eastAsia"/>
            <w:rPrChange w:id="116" w:author="霍雨佳(拟稿人)" w:date="2020-07-13T10:45:00Z">
              <w:rPr>
                <w:rFonts w:ascii="仿宋_GB2312" w:hint="eastAsia"/>
              </w:rPr>
            </w:rPrChange>
          </w:rPr>
          <w:t>指</w:t>
        </w:r>
      </w:ins>
      <w:ins w:id="117" w:author="霍雨佳" w:date="2020-04-20T15:28:00Z">
        <w:r w:rsidRPr="009B444B">
          <w:rPr>
            <w:rFonts w:ascii="仿宋_GB2312" w:hint="eastAsia"/>
            <w:rPrChange w:id="118" w:author="霍雨佳(拟稿人)" w:date="2020-07-13T10:45:00Z">
              <w:rPr>
                <w:rFonts w:ascii="仿宋_GB2312" w:hint="eastAsia"/>
              </w:rPr>
            </w:rPrChange>
          </w:rPr>
          <w:t>定地点接受考核。</w:t>
        </w:r>
      </w:ins>
    </w:p>
    <w:p w:rsidR="002C3A26" w:rsidRPr="009B444B" w:rsidRDefault="002C3A26">
      <w:pPr>
        <w:ind w:firstLineChars="200" w:firstLine="632"/>
        <w:jc w:val="center"/>
        <w:rPr>
          <w:rFonts w:ascii="黑体" w:eastAsia="黑体" w:hAnsi="黑体" w:hint="eastAsia"/>
          <w:bCs/>
          <w:szCs w:val="32"/>
          <w:rPrChange w:id="119" w:author="霍雨佳(拟稿人)" w:date="2020-07-13T10:45:00Z">
            <w:rPr>
              <w:rFonts w:ascii="黑体" w:eastAsia="黑体" w:hAnsi="黑体" w:hint="eastAsia"/>
              <w:bCs/>
              <w:szCs w:val="32"/>
            </w:rPr>
          </w:rPrChange>
        </w:rPr>
      </w:pPr>
      <w:r w:rsidRPr="009B444B">
        <w:rPr>
          <w:rFonts w:ascii="黑体" w:eastAsia="黑体" w:hAnsi="黑体" w:hint="eastAsia"/>
          <w:bCs/>
          <w:szCs w:val="32"/>
          <w:lang w:eastAsia="zh-Hans"/>
          <w:rPrChange w:id="120" w:author="霍雨佳(拟稿人)" w:date="2020-07-13T10:45:00Z">
            <w:rPr>
              <w:rFonts w:ascii="黑体" w:eastAsia="黑体" w:hAnsi="黑体" w:hint="eastAsia"/>
              <w:bCs/>
              <w:szCs w:val="32"/>
              <w:lang w:eastAsia="zh-Hans"/>
            </w:rPr>
          </w:rPrChange>
        </w:rPr>
        <w:t xml:space="preserve">第二章 </w:t>
      </w:r>
      <w:r w:rsidRPr="009B444B">
        <w:rPr>
          <w:rFonts w:eastAsia="黑体" w:cs="Calibri"/>
          <w:bCs/>
          <w:szCs w:val="32"/>
          <w:lang w:eastAsia="zh-Hans"/>
          <w:rPrChange w:id="121" w:author="霍雨佳(拟稿人)" w:date="2020-07-13T10:45:00Z">
            <w:rPr>
              <w:rFonts w:eastAsia="黑体" w:cs="Calibri"/>
              <w:bCs/>
              <w:szCs w:val="32"/>
              <w:lang w:eastAsia="zh-Hans"/>
            </w:rPr>
          </w:rPrChange>
        </w:rPr>
        <w:t> </w:t>
      </w:r>
      <w:del w:id="122" w:author="张景林(处长)" w:date="2020-05-11T17:16:00Z">
        <w:r w:rsidRPr="009B444B" w:rsidDel="00474D09">
          <w:rPr>
            <w:rFonts w:ascii="黑体" w:eastAsia="黑体" w:hAnsi="黑体" w:hint="eastAsia"/>
            <w:bCs/>
            <w:szCs w:val="32"/>
            <w:lang w:eastAsia="zh-Hans"/>
            <w:rPrChange w:id="123" w:author="霍雨佳(拟稿人)" w:date="2020-07-13T10:45:00Z">
              <w:rPr>
                <w:rFonts w:ascii="黑体" w:eastAsia="黑体" w:hAnsi="黑体" w:hint="eastAsia"/>
                <w:bCs/>
                <w:szCs w:val="32"/>
                <w:lang w:eastAsia="zh-Hans"/>
              </w:rPr>
            </w:rPrChange>
          </w:rPr>
          <w:delText>考核</w:delText>
        </w:r>
      </w:del>
      <w:r w:rsidRPr="009B444B">
        <w:rPr>
          <w:rFonts w:ascii="黑体" w:eastAsia="黑体" w:hAnsi="黑体" w:hint="eastAsia"/>
          <w:bCs/>
          <w:szCs w:val="32"/>
          <w:lang w:eastAsia="zh-Hans"/>
          <w:rPrChange w:id="124" w:author="霍雨佳(拟稿人)" w:date="2020-07-13T10:45:00Z">
            <w:rPr>
              <w:rFonts w:ascii="黑体" w:eastAsia="黑体" w:hAnsi="黑体" w:hint="eastAsia"/>
              <w:bCs/>
              <w:szCs w:val="32"/>
              <w:lang w:eastAsia="zh-Hans"/>
            </w:rPr>
          </w:rPrChange>
        </w:rPr>
        <w:t>组织</w:t>
      </w:r>
      <w:r w:rsidRPr="009B444B">
        <w:rPr>
          <w:rFonts w:ascii="黑体" w:eastAsia="黑体" w:hAnsi="黑体" w:hint="eastAsia"/>
          <w:bCs/>
          <w:szCs w:val="32"/>
          <w:rPrChange w:id="125" w:author="霍雨佳(拟稿人)" w:date="2020-07-13T10:45:00Z">
            <w:rPr>
              <w:rFonts w:ascii="黑体" w:eastAsia="黑体" w:hAnsi="黑体" w:hint="eastAsia"/>
              <w:bCs/>
              <w:szCs w:val="32"/>
            </w:rPr>
          </w:rPrChange>
        </w:rPr>
        <w:t>与管理</w:t>
      </w:r>
    </w:p>
    <w:p w:rsidR="002C3A26" w:rsidRPr="009B444B" w:rsidRDefault="002C3A26" w:rsidP="00F369AC">
      <w:pPr>
        <w:pStyle w:val="ab"/>
        <w:spacing w:before="0" w:beforeAutospacing="0" w:after="0" w:afterAutospacing="0" w:line="560" w:lineRule="exact"/>
        <w:ind w:firstLineChars="200" w:firstLine="634"/>
        <w:rPr>
          <w:ins w:id="126" w:author="霍雨佳" w:date="2020-04-16T14:23:00Z"/>
          <w:rFonts w:ascii="仿宋_GB2312" w:eastAsia="仿宋_GB2312" w:hint="eastAsia"/>
          <w:sz w:val="32"/>
          <w:szCs w:val="32"/>
          <w:rPrChange w:id="127" w:author="霍雨佳(拟稿人)" w:date="2020-07-13T10:45:00Z">
            <w:rPr>
              <w:ins w:id="128" w:author="霍雨佳" w:date="2020-04-16T14:23:00Z"/>
              <w:rFonts w:ascii="仿宋_GB2312" w:eastAsia="仿宋_GB2312" w:hint="eastAsia"/>
              <w:sz w:val="32"/>
              <w:szCs w:val="32"/>
            </w:rPr>
          </w:rPrChange>
        </w:rPr>
      </w:pPr>
      <w:del w:id="129" w:author="王越(排版)" w:date="2020-07-17T16:03:00Z">
        <w:r w:rsidRPr="009B444B" w:rsidDel="00B27641">
          <w:rPr>
            <w:rFonts w:ascii="仿宋_GB2312" w:eastAsia="仿宋_GB2312" w:hint="eastAsia"/>
            <w:b/>
            <w:bCs/>
            <w:sz w:val="32"/>
            <w:szCs w:val="32"/>
            <w:lang w:eastAsia="zh-Hans"/>
            <w:rPrChange w:id="130" w:author="霍雨佳(拟稿人)" w:date="2020-07-13T10:45:00Z">
              <w:rPr>
                <w:rFonts w:ascii="仿宋_GB2312" w:eastAsia="仿宋_GB2312" w:hint="eastAsia"/>
                <w:b/>
                <w:bCs/>
                <w:sz w:val="32"/>
                <w:szCs w:val="32"/>
                <w:lang w:eastAsia="zh-Hans"/>
              </w:rPr>
            </w:rPrChange>
          </w:rPr>
          <w:delText>第</w:delText>
        </w:r>
        <w:r w:rsidRPr="009B444B" w:rsidDel="00B27641">
          <w:rPr>
            <w:rFonts w:ascii="仿宋_GB2312" w:eastAsia="仿宋_GB2312" w:hint="eastAsia"/>
            <w:b/>
            <w:bCs/>
            <w:sz w:val="32"/>
            <w:szCs w:val="32"/>
            <w:rPrChange w:id="131" w:author="霍雨佳(拟稿人)" w:date="2020-07-13T10:45:00Z">
              <w:rPr>
                <w:rFonts w:ascii="仿宋_GB2312" w:eastAsia="仿宋_GB2312" w:hint="eastAsia"/>
                <w:b/>
                <w:bCs/>
                <w:sz w:val="32"/>
                <w:szCs w:val="32"/>
              </w:rPr>
            </w:rPrChange>
          </w:rPr>
          <w:delText>五</w:delText>
        </w:r>
        <w:r w:rsidRPr="009B444B" w:rsidDel="00B27641">
          <w:rPr>
            <w:rFonts w:ascii="仿宋_GB2312" w:eastAsia="仿宋_GB2312" w:hint="eastAsia"/>
            <w:b/>
            <w:bCs/>
            <w:sz w:val="32"/>
            <w:szCs w:val="32"/>
            <w:lang w:eastAsia="zh-Hans"/>
            <w:rPrChange w:id="132" w:author="霍雨佳(拟稿人)" w:date="2020-07-13T10:45:00Z">
              <w:rPr>
                <w:rFonts w:ascii="仿宋_GB2312" w:eastAsia="仿宋_GB2312" w:hint="eastAsia"/>
                <w:b/>
                <w:bCs/>
                <w:sz w:val="32"/>
                <w:szCs w:val="32"/>
                <w:lang w:eastAsia="zh-Hans"/>
              </w:rPr>
            </w:rPrChange>
          </w:rPr>
          <w:delText xml:space="preserve">条 </w:delText>
        </w:r>
        <w:r w:rsidRPr="009B444B" w:rsidDel="00B27641">
          <w:rPr>
            <w:rFonts w:ascii="仿宋_GB2312" w:eastAsia="仿宋_GB2312" w:hint="eastAsia"/>
            <w:b/>
            <w:bCs/>
            <w:sz w:val="32"/>
            <w:szCs w:val="32"/>
            <w:lang w:eastAsia="zh-Hans"/>
            <w:rPrChange w:id="133" w:author="霍雨佳(拟稿人)" w:date="2020-07-13T10:45:00Z">
              <w:rPr>
                <w:rFonts w:ascii="仿宋_GB2312" w:eastAsia="仿宋_GB2312" w:hint="eastAsia"/>
                <w:b/>
                <w:bCs/>
                <w:sz w:val="32"/>
                <w:szCs w:val="32"/>
                <w:lang w:eastAsia="zh-Hans"/>
              </w:rPr>
            </w:rPrChange>
          </w:rPr>
          <w:delText> </w:delText>
        </w:r>
      </w:del>
      <w:ins w:id="134" w:author="王越(排版)" w:date="2020-07-17T16:03:00Z">
        <w:r w:rsidR="00B27641" w:rsidRPr="009B444B">
          <w:rPr>
            <w:rFonts w:ascii="仿宋_GB2312" w:eastAsia="仿宋_GB2312" w:hint="eastAsia"/>
            <w:b/>
            <w:bCs/>
            <w:sz w:val="32"/>
            <w:szCs w:val="32"/>
            <w:lang w:eastAsia="zh-Hans"/>
            <w:rPrChange w:id="135" w:author="霍雨佳(拟稿人)" w:date="2020-07-13T10:45:00Z">
              <w:rPr>
                <w:rFonts w:ascii="仿宋_GB2312" w:eastAsia="仿宋_GB2312" w:hint="eastAsia"/>
                <w:b/>
                <w:bCs/>
                <w:sz w:val="32"/>
                <w:szCs w:val="32"/>
                <w:lang w:eastAsia="zh-Hans"/>
              </w:rPr>
            </w:rPrChange>
          </w:rPr>
          <w:t>第</w:t>
        </w:r>
        <w:r w:rsidR="00B27641" w:rsidRPr="009B444B">
          <w:rPr>
            <w:rFonts w:ascii="仿宋_GB2312" w:eastAsia="仿宋_GB2312" w:hint="eastAsia"/>
            <w:b/>
            <w:bCs/>
            <w:sz w:val="32"/>
            <w:szCs w:val="32"/>
            <w:rPrChange w:id="136" w:author="霍雨佳(拟稿人)" w:date="2020-07-13T10:45:00Z">
              <w:rPr>
                <w:rFonts w:ascii="仿宋_GB2312" w:eastAsia="仿宋_GB2312" w:hint="eastAsia"/>
                <w:b/>
                <w:bCs/>
                <w:sz w:val="32"/>
                <w:szCs w:val="32"/>
              </w:rPr>
            </w:rPrChange>
          </w:rPr>
          <w:t>五</w:t>
        </w:r>
        <w:r w:rsidR="00B27641" w:rsidRPr="009B444B">
          <w:rPr>
            <w:rFonts w:ascii="仿宋_GB2312" w:eastAsia="仿宋_GB2312" w:hint="eastAsia"/>
            <w:b/>
            <w:bCs/>
            <w:sz w:val="32"/>
            <w:szCs w:val="32"/>
            <w:lang w:eastAsia="zh-Hans"/>
            <w:rPrChange w:id="137" w:author="霍雨佳(拟稿人)" w:date="2020-07-13T10:45:00Z">
              <w:rPr>
                <w:rFonts w:ascii="仿宋_GB2312" w:eastAsia="仿宋_GB2312" w:hint="eastAsia"/>
                <w:b/>
                <w:bCs/>
                <w:sz w:val="32"/>
                <w:szCs w:val="32"/>
                <w:lang w:eastAsia="zh-Hans"/>
              </w:rPr>
            </w:rPrChange>
          </w:rPr>
          <w:t>条</w:t>
        </w:r>
        <w:r w:rsidR="00B27641">
          <w:rPr>
            <w:rFonts w:ascii="仿宋_GB2312" w:eastAsia="仿宋_GB2312" w:hint="eastAsia"/>
            <w:b/>
            <w:bCs/>
            <w:sz w:val="32"/>
            <w:szCs w:val="32"/>
          </w:rPr>
          <w:t xml:space="preserve">  </w:t>
        </w:r>
      </w:ins>
      <w:r w:rsidRPr="009B444B">
        <w:rPr>
          <w:rFonts w:ascii="仿宋_GB2312" w:eastAsia="仿宋_GB2312" w:hint="eastAsia"/>
          <w:sz w:val="32"/>
          <w:szCs w:val="32"/>
          <w:lang w:eastAsia="zh-Hans"/>
          <w:rPrChange w:id="138" w:author="霍雨佳(拟稿人)" w:date="2020-07-13T10:45:00Z">
            <w:rPr>
              <w:rFonts w:ascii="仿宋_GB2312" w:eastAsia="仿宋_GB2312" w:hint="eastAsia"/>
              <w:sz w:val="32"/>
              <w:szCs w:val="32"/>
              <w:lang w:eastAsia="zh-Hans"/>
            </w:rPr>
          </w:rPrChange>
        </w:rPr>
        <w:t>质量考核由省气象主管机构委托第三方专业技术机构</w:t>
      </w:r>
      <w:del w:id="139" w:author="张景林(处长)" w:date="2020-05-12T13:18:00Z">
        <w:r w:rsidRPr="009B444B" w:rsidDel="006C2362">
          <w:rPr>
            <w:rFonts w:ascii="仿宋_GB2312" w:eastAsia="仿宋_GB2312" w:hint="eastAsia"/>
            <w:sz w:val="32"/>
            <w:szCs w:val="32"/>
            <w:rPrChange w:id="140" w:author="霍雨佳(拟稿人)" w:date="2020-07-13T10:45:00Z">
              <w:rPr>
                <w:rFonts w:ascii="仿宋_GB2312" w:eastAsia="仿宋_GB2312" w:hint="eastAsia"/>
                <w:sz w:val="32"/>
                <w:szCs w:val="32"/>
              </w:rPr>
            </w:rPrChange>
          </w:rPr>
          <w:delText>（辽宁省防雷技术服务中心）</w:delText>
        </w:r>
      </w:del>
      <w:r w:rsidRPr="009B444B">
        <w:rPr>
          <w:rFonts w:ascii="仿宋_GB2312" w:eastAsia="仿宋_GB2312" w:hint="eastAsia"/>
          <w:sz w:val="32"/>
          <w:szCs w:val="32"/>
          <w:lang w:eastAsia="zh-Hans"/>
          <w:rPrChange w:id="141" w:author="霍雨佳(拟稿人)" w:date="2020-07-13T10:45:00Z">
            <w:rPr>
              <w:rFonts w:ascii="仿宋_GB2312" w:eastAsia="仿宋_GB2312" w:hint="eastAsia"/>
              <w:sz w:val="32"/>
              <w:szCs w:val="32"/>
              <w:lang w:eastAsia="zh-Hans"/>
            </w:rPr>
          </w:rPrChange>
        </w:rPr>
        <w:t>实施。</w:t>
      </w:r>
    </w:p>
    <w:p w:rsidR="002C3A26" w:rsidRPr="009B444B" w:rsidRDefault="00183B51" w:rsidP="00FF014A">
      <w:pPr>
        <w:pStyle w:val="ab"/>
        <w:spacing w:before="0" w:beforeAutospacing="0" w:after="0" w:afterAutospacing="0" w:line="560" w:lineRule="exact"/>
        <w:ind w:firstLineChars="200" w:firstLine="632"/>
        <w:rPr>
          <w:del w:id="142" w:author="Unknown"/>
          <w:rFonts w:ascii="仿宋_GB2312" w:eastAsia="仿宋_GB2312" w:hint="eastAsia"/>
          <w:bCs/>
          <w:sz w:val="32"/>
          <w:szCs w:val="32"/>
          <w:rPrChange w:id="143" w:author="霍雨佳(拟稿人)" w:date="2020-07-13T10:45:00Z">
            <w:rPr>
              <w:del w:id="144" w:author="Unknown"/>
              <w:rFonts w:ascii="仿宋_GB2312" w:eastAsia="仿宋_GB2312" w:hint="eastAsia"/>
              <w:b/>
              <w:bCs/>
              <w:sz w:val="32"/>
              <w:szCs w:val="32"/>
            </w:rPr>
          </w:rPrChange>
        </w:rPr>
        <w:pPrChange w:id="145" w:author="霍雨佳" w:date="2020-07-02T10:28:00Z">
          <w:pPr>
            <w:pStyle w:val="ab"/>
            <w:spacing w:before="0" w:beforeAutospacing="0" w:after="0" w:afterAutospacing="0" w:line="560" w:lineRule="exact"/>
            <w:ind w:firstLineChars="200" w:firstLine="632"/>
          </w:pPr>
        </w:pPrChange>
      </w:pPr>
      <w:ins w:id="146" w:author="张景林" w:date="2020-06-18T13:36:00Z">
        <w:del w:id="147" w:author="霍雨佳" w:date="2020-07-02T10:20:00Z">
          <w:r w:rsidRPr="009B444B" w:rsidDel="00316FFD">
            <w:rPr>
              <w:rFonts w:ascii="仿宋_GB2312" w:eastAsia="仿宋_GB2312" w:hint="eastAsia"/>
              <w:sz w:val="32"/>
              <w:szCs w:val="32"/>
              <w:rPrChange w:id="148" w:author="霍雨佳(拟稿人)" w:date="2020-07-13T10:45:00Z">
                <w:rPr>
                  <w:rFonts w:ascii="仿宋_GB2312" w:eastAsia="仿宋_GB2312" w:hint="eastAsia"/>
                  <w:sz w:val="32"/>
                  <w:szCs w:val="32"/>
                </w:rPr>
              </w:rPrChange>
            </w:rPr>
            <w:delText>市、</w:delText>
          </w:r>
        </w:del>
      </w:ins>
      <w:ins w:id="149" w:author="霍雨佳" w:date="2020-04-16T15:23:00Z">
        <w:r w:rsidR="002C3A26" w:rsidRPr="009B444B">
          <w:rPr>
            <w:rFonts w:ascii="仿宋_GB2312" w:eastAsia="仿宋_GB2312" w:hint="eastAsia"/>
            <w:b/>
            <w:bCs/>
            <w:sz w:val="32"/>
            <w:szCs w:val="32"/>
            <w:lang w:eastAsia="zh-Hans"/>
            <w:rPrChange w:id="150" w:author="霍雨佳(拟稿人)" w:date="2020-07-13T10:45:00Z">
              <w:rPr>
                <w:rFonts w:ascii="仿宋_GB2312" w:eastAsia="仿宋_GB2312" w:hint="eastAsia"/>
                <w:b/>
                <w:bCs/>
                <w:sz w:val="32"/>
                <w:szCs w:val="32"/>
                <w:lang w:eastAsia="zh-Hans"/>
              </w:rPr>
            </w:rPrChange>
          </w:rPr>
          <w:t>第</w:t>
        </w:r>
        <w:r w:rsidR="002C3A26" w:rsidRPr="009B444B">
          <w:rPr>
            <w:rFonts w:ascii="仿宋_GB2312" w:eastAsia="仿宋_GB2312" w:hint="eastAsia"/>
            <w:b/>
            <w:bCs/>
            <w:sz w:val="32"/>
            <w:szCs w:val="32"/>
            <w:rPrChange w:id="151" w:author="霍雨佳(拟稿人)" w:date="2020-07-13T10:45:00Z">
              <w:rPr>
                <w:rFonts w:ascii="仿宋_GB2312" w:eastAsia="仿宋_GB2312" w:hint="eastAsia"/>
                <w:b/>
                <w:bCs/>
                <w:sz w:val="32"/>
                <w:szCs w:val="32"/>
              </w:rPr>
            </w:rPrChange>
          </w:rPr>
          <w:t>六</w:t>
        </w:r>
        <w:r w:rsidR="002C3A26" w:rsidRPr="009B444B">
          <w:rPr>
            <w:rFonts w:ascii="仿宋_GB2312" w:eastAsia="仿宋_GB2312" w:hint="eastAsia"/>
            <w:b/>
            <w:bCs/>
            <w:sz w:val="32"/>
            <w:szCs w:val="32"/>
            <w:lang w:eastAsia="zh-Hans"/>
            <w:rPrChange w:id="152" w:author="霍雨佳(拟稿人)" w:date="2020-07-13T10:45:00Z">
              <w:rPr>
                <w:rFonts w:ascii="仿宋_GB2312" w:eastAsia="仿宋_GB2312" w:hint="eastAsia"/>
                <w:b/>
                <w:bCs/>
                <w:sz w:val="32"/>
                <w:szCs w:val="32"/>
                <w:lang w:eastAsia="zh-Hans"/>
              </w:rPr>
            </w:rPrChange>
          </w:rPr>
          <w:t>条</w:t>
        </w:r>
        <w:del w:id="153" w:author="王越(排版)" w:date="2020-07-17T16:03:00Z">
          <w:r w:rsidR="002C3A26" w:rsidRPr="009B444B" w:rsidDel="00B27641">
            <w:rPr>
              <w:rFonts w:ascii="仿宋_GB2312" w:eastAsia="仿宋_GB2312" w:hint="eastAsia"/>
              <w:b/>
              <w:bCs/>
              <w:sz w:val="32"/>
              <w:szCs w:val="32"/>
              <w:lang w:eastAsia="zh-Hans"/>
              <w:rPrChange w:id="154" w:author="霍雨佳(拟稿人)" w:date="2020-07-13T10:45:00Z">
                <w:rPr>
                  <w:rFonts w:ascii="仿宋_GB2312" w:eastAsia="仿宋_GB2312" w:hint="eastAsia"/>
                  <w:b/>
                  <w:bCs/>
                  <w:sz w:val="32"/>
                  <w:szCs w:val="32"/>
                  <w:lang w:eastAsia="zh-Hans"/>
                </w:rPr>
              </w:rPrChange>
            </w:rPr>
            <w:delText xml:space="preserve"> </w:delText>
          </w:r>
          <w:r w:rsidR="002C3A26" w:rsidRPr="009B444B" w:rsidDel="00B27641">
            <w:rPr>
              <w:rFonts w:ascii="仿宋_GB2312" w:eastAsia="仿宋_GB2312" w:hint="eastAsia"/>
              <w:b/>
              <w:bCs/>
              <w:sz w:val="32"/>
              <w:szCs w:val="32"/>
              <w:lang w:eastAsia="zh-Hans"/>
              <w:rPrChange w:id="155" w:author="霍雨佳(拟稿人)" w:date="2020-07-13T10:45:00Z">
                <w:rPr>
                  <w:rFonts w:ascii="仿宋_GB2312" w:eastAsia="仿宋_GB2312" w:hint="eastAsia"/>
                  <w:b/>
                  <w:bCs/>
                  <w:sz w:val="32"/>
                  <w:szCs w:val="32"/>
                  <w:lang w:eastAsia="zh-Hans"/>
                </w:rPr>
              </w:rPrChange>
            </w:rPr>
            <w:delText> </w:delText>
          </w:r>
        </w:del>
      </w:ins>
      <w:ins w:id="156" w:author="王越(排版)" w:date="2020-07-17T16:03:00Z">
        <w:r w:rsidR="00B27641">
          <w:rPr>
            <w:rFonts w:ascii="仿宋_GB2312" w:eastAsia="仿宋_GB2312" w:hint="eastAsia"/>
            <w:b/>
            <w:bCs/>
            <w:sz w:val="32"/>
            <w:szCs w:val="32"/>
          </w:rPr>
          <w:t xml:space="preserve">  </w:t>
        </w:r>
      </w:ins>
    </w:p>
    <w:p w:rsidR="002C3A26" w:rsidRPr="009B444B" w:rsidRDefault="002C3A26">
      <w:pPr>
        <w:pStyle w:val="ab"/>
        <w:numPr>
          <w:ins w:id="157" w:author="霍雨佳" w:date="2020-04-16T15:23:00Z"/>
        </w:numPr>
        <w:spacing w:before="0" w:beforeAutospacing="0" w:after="0" w:afterAutospacing="0" w:line="560" w:lineRule="exact"/>
        <w:ind w:firstLineChars="200" w:firstLine="632"/>
        <w:rPr>
          <w:ins w:id="158" w:author="霍雨佳" w:date="2020-04-16T15:25:00Z"/>
          <w:rFonts w:ascii="仿宋_GB2312" w:eastAsia="仿宋_GB2312" w:hint="eastAsia"/>
          <w:bCs/>
          <w:sz w:val="32"/>
          <w:szCs w:val="32"/>
          <w:rPrChange w:id="159" w:author="霍雨佳(拟稿人)" w:date="2020-07-13T10:45:00Z">
            <w:rPr>
              <w:ins w:id="160" w:author="霍雨佳" w:date="2020-04-16T15:25:00Z"/>
              <w:rFonts w:ascii="仿宋_GB2312" w:eastAsia="仿宋_GB2312" w:hint="eastAsia"/>
              <w:b/>
              <w:bCs/>
              <w:sz w:val="32"/>
              <w:szCs w:val="32"/>
            </w:rPr>
          </w:rPrChange>
        </w:rPr>
        <w:pPrChange w:id="161" w:author="霍雨佳" w:date="2020-04-16T15:28:00Z">
          <w:pPr>
            <w:pStyle w:val="ab"/>
            <w:spacing w:line="560" w:lineRule="exact"/>
            <w:ind w:firstLineChars="200" w:firstLine="634"/>
          </w:pPr>
        </w:pPrChange>
      </w:pPr>
      <w:ins w:id="162" w:author="霍雨佳" w:date="2020-04-16T15:23:00Z">
        <w:r w:rsidRPr="009B444B">
          <w:rPr>
            <w:rFonts w:ascii="仿宋_GB2312" w:eastAsia="仿宋_GB2312" w:hint="eastAsia"/>
            <w:bCs/>
            <w:sz w:val="32"/>
            <w:szCs w:val="32"/>
            <w:rPrChange w:id="163" w:author="霍雨佳(拟稿人)" w:date="2020-07-13T10:45:00Z">
              <w:rPr>
                <w:rFonts w:ascii="仿宋_GB2312" w:eastAsia="仿宋_GB2312" w:hint="eastAsia"/>
                <w:b/>
                <w:bCs/>
                <w:sz w:val="32"/>
                <w:szCs w:val="32"/>
              </w:rPr>
            </w:rPrChange>
          </w:rPr>
          <w:t>被委托机构承担以下</w:t>
        </w:r>
      </w:ins>
      <w:ins w:id="164" w:author="霍雨佳" w:date="2020-04-16T15:24:00Z">
        <w:r w:rsidRPr="009B444B">
          <w:rPr>
            <w:rFonts w:ascii="仿宋_GB2312" w:eastAsia="仿宋_GB2312" w:hint="eastAsia"/>
            <w:bCs/>
            <w:sz w:val="32"/>
            <w:szCs w:val="32"/>
            <w:rPrChange w:id="165" w:author="霍雨佳(拟稿人)" w:date="2020-07-13T10:45:00Z">
              <w:rPr>
                <w:rFonts w:ascii="仿宋_GB2312" w:eastAsia="仿宋_GB2312" w:hint="eastAsia"/>
                <w:b/>
                <w:bCs/>
                <w:sz w:val="32"/>
                <w:szCs w:val="32"/>
              </w:rPr>
            </w:rPrChange>
          </w:rPr>
          <w:t>责任</w:t>
        </w:r>
      </w:ins>
      <w:ins w:id="166" w:author="霍雨佳" w:date="2020-04-16T15:25:00Z">
        <w:r w:rsidRPr="009B444B">
          <w:rPr>
            <w:rFonts w:ascii="仿宋_GB2312" w:eastAsia="仿宋_GB2312" w:hint="eastAsia"/>
            <w:bCs/>
            <w:sz w:val="32"/>
            <w:szCs w:val="32"/>
            <w:rPrChange w:id="167" w:author="霍雨佳(拟稿人)" w:date="2020-07-13T10:45:00Z">
              <w:rPr>
                <w:rFonts w:ascii="仿宋_GB2312" w:eastAsia="仿宋_GB2312" w:hint="eastAsia"/>
                <w:b/>
                <w:bCs/>
                <w:sz w:val="32"/>
                <w:szCs w:val="32"/>
              </w:rPr>
            </w:rPrChange>
          </w:rPr>
          <w:t>与义务：</w:t>
        </w:r>
      </w:ins>
    </w:p>
    <w:p w:rsidR="002C3A26" w:rsidRPr="009B444B" w:rsidRDefault="002C3A26">
      <w:pPr>
        <w:pStyle w:val="ab"/>
        <w:numPr>
          <w:ins w:id="168" w:author="霍雨佳" w:date="2020-04-16T15:25:00Z"/>
        </w:numPr>
        <w:spacing w:before="0" w:beforeAutospacing="0" w:after="0" w:afterAutospacing="0" w:line="560" w:lineRule="exact"/>
        <w:ind w:firstLineChars="200" w:firstLine="632"/>
        <w:rPr>
          <w:ins w:id="169" w:author="霍雨佳" w:date="2020-04-16T15:25:00Z"/>
          <w:rFonts w:ascii="仿宋_GB2312" w:eastAsia="仿宋_GB2312" w:hint="eastAsia"/>
          <w:bCs/>
          <w:sz w:val="32"/>
          <w:szCs w:val="32"/>
          <w:rPrChange w:id="170" w:author="霍雨佳(拟稿人)" w:date="2020-07-13T10:45:00Z">
            <w:rPr>
              <w:ins w:id="171" w:author="霍雨佳" w:date="2020-04-16T15:25:00Z"/>
              <w:rFonts w:ascii="仿宋_GB2312" w:eastAsia="仿宋_GB2312" w:hint="eastAsia"/>
              <w:b/>
              <w:bCs/>
              <w:sz w:val="32"/>
              <w:szCs w:val="32"/>
            </w:rPr>
          </w:rPrChange>
        </w:rPr>
        <w:pPrChange w:id="172" w:author="霍雨佳" w:date="2020-04-16T15:28:00Z">
          <w:pPr>
            <w:pStyle w:val="ab"/>
            <w:spacing w:line="560" w:lineRule="exact"/>
            <w:ind w:firstLineChars="200" w:firstLine="634"/>
          </w:pPr>
        </w:pPrChange>
      </w:pPr>
      <w:ins w:id="173" w:author="霍雨佳" w:date="2020-04-16T15:25:00Z">
        <w:r w:rsidRPr="009B444B">
          <w:rPr>
            <w:rFonts w:ascii="仿宋_GB2312" w:eastAsia="仿宋_GB2312" w:hint="eastAsia"/>
            <w:bCs/>
            <w:sz w:val="32"/>
            <w:szCs w:val="32"/>
            <w:rPrChange w:id="174" w:author="霍雨佳(拟稿人)" w:date="2020-07-13T10:45:00Z">
              <w:rPr>
                <w:rFonts w:ascii="仿宋_GB2312" w:eastAsia="仿宋_GB2312" w:hint="eastAsia"/>
                <w:b/>
                <w:bCs/>
                <w:sz w:val="32"/>
                <w:szCs w:val="32"/>
              </w:rPr>
            </w:rPrChange>
          </w:rPr>
          <w:lastRenderedPageBreak/>
          <w:t>（一）负责组建、管理考核组，对考核组的行为负责；</w:t>
        </w:r>
      </w:ins>
    </w:p>
    <w:p w:rsidR="002C3A26" w:rsidRPr="009B444B" w:rsidRDefault="002C3A26">
      <w:pPr>
        <w:pStyle w:val="ab"/>
        <w:numPr>
          <w:ins w:id="175" w:author="霍雨佳" w:date="2020-04-16T15:25:00Z"/>
        </w:numPr>
        <w:spacing w:before="0" w:beforeAutospacing="0" w:after="0" w:afterAutospacing="0" w:line="560" w:lineRule="exact"/>
        <w:ind w:firstLineChars="200" w:firstLine="632"/>
        <w:rPr>
          <w:ins w:id="176" w:author="霍雨佳" w:date="2020-04-16T15:25:00Z"/>
          <w:rFonts w:ascii="仿宋_GB2312" w:eastAsia="仿宋_GB2312" w:hint="eastAsia"/>
          <w:bCs/>
          <w:sz w:val="32"/>
          <w:szCs w:val="32"/>
          <w:rPrChange w:id="177" w:author="霍雨佳(拟稿人)" w:date="2020-07-13T10:45:00Z">
            <w:rPr>
              <w:ins w:id="178" w:author="霍雨佳" w:date="2020-04-16T15:25:00Z"/>
              <w:rFonts w:ascii="仿宋_GB2312" w:eastAsia="仿宋_GB2312" w:hint="eastAsia"/>
              <w:b/>
              <w:bCs/>
              <w:sz w:val="32"/>
              <w:szCs w:val="32"/>
            </w:rPr>
          </w:rPrChange>
        </w:rPr>
        <w:pPrChange w:id="179" w:author="霍雨佳" w:date="2020-04-16T15:28:00Z">
          <w:pPr>
            <w:pStyle w:val="ab"/>
            <w:spacing w:line="560" w:lineRule="exact"/>
            <w:ind w:firstLineChars="200" w:firstLine="634"/>
          </w:pPr>
        </w:pPrChange>
      </w:pPr>
      <w:ins w:id="180" w:author="霍雨佳" w:date="2020-04-16T15:25:00Z">
        <w:r w:rsidRPr="009B444B">
          <w:rPr>
            <w:rFonts w:ascii="仿宋_GB2312" w:eastAsia="仿宋_GB2312" w:hint="eastAsia"/>
            <w:bCs/>
            <w:sz w:val="32"/>
            <w:szCs w:val="32"/>
            <w:rPrChange w:id="181" w:author="霍雨佳(拟稿人)" w:date="2020-07-13T10:45:00Z">
              <w:rPr>
                <w:rFonts w:ascii="仿宋_GB2312" w:eastAsia="仿宋_GB2312" w:hint="eastAsia"/>
                <w:b/>
                <w:bCs/>
                <w:sz w:val="32"/>
                <w:szCs w:val="32"/>
              </w:rPr>
            </w:rPrChange>
          </w:rPr>
          <w:t>（二）严</w:t>
        </w:r>
        <w:del w:id="182" w:author="霍雨佳(拟稿人)" w:date="2020-07-08T14:11:00Z">
          <w:r w:rsidRPr="009B444B" w:rsidDel="00EC6E17">
            <w:rPr>
              <w:rFonts w:ascii="仿宋_GB2312" w:eastAsia="仿宋_GB2312" w:hint="eastAsia"/>
              <w:bCs/>
              <w:sz w:val="32"/>
              <w:szCs w:val="32"/>
              <w:rPrChange w:id="183" w:author="霍雨佳(拟稿人)" w:date="2020-07-13T10:45:00Z">
                <w:rPr>
                  <w:rFonts w:ascii="仿宋_GB2312" w:eastAsia="仿宋_GB2312" w:hint="eastAsia"/>
                  <w:b/>
                  <w:bCs/>
                  <w:sz w:val="32"/>
                  <w:szCs w:val="32"/>
                </w:rPr>
              </w:rPrChange>
            </w:rPr>
            <w:delText>格遵守</w:delText>
          </w:r>
        </w:del>
      </w:ins>
      <w:ins w:id="184" w:author="霍雨佳(拟稿人)" w:date="2020-07-08T14:11:00Z">
        <w:r w:rsidR="00EC6E17" w:rsidRPr="009B444B">
          <w:rPr>
            <w:rFonts w:ascii="仿宋_GB2312" w:eastAsia="仿宋_GB2312" w:hint="eastAsia"/>
            <w:bCs/>
            <w:sz w:val="32"/>
            <w:szCs w:val="32"/>
            <w:rPrChange w:id="185" w:author="霍雨佳(拟稿人)" w:date="2020-07-13T10:45:00Z">
              <w:rPr>
                <w:rFonts w:ascii="仿宋_GB2312" w:eastAsia="仿宋_GB2312" w:hint="eastAsia"/>
                <w:bCs/>
                <w:sz w:val="32"/>
                <w:szCs w:val="32"/>
              </w:rPr>
            </w:rPrChange>
          </w:rPr>
          <w:t>明</w:t>
        </w:r>
      </w:ins>
      <w:ins w:id="186" w:author="霍雨佳" w:date="2020-04-16T15:25:00Z">
        <w:r w:rsidRPr="009B444B">
          <w:rPr>
            <w:rFonts w:ascii="仿宋_GB2312" w:eastAsia="仿宋_GB2312" w:hint="eastAsia"/>
            <w:bCs/>
            <w:sz w:val="32"/>
            <w:szCs w:val="32"/>
            <w:rPrChange w:id="187" w:author="霍雨佳(拟稿人)" w:date="2020-07-13T10:45:00Z">
              <w:rPr>
                <w:rFonts w:ascii="仿宋_GB2312" w:eastAsia="仿宋_GB2312" w:hint="eastAsia"/>
                <w:b/>
                <w:bCs/>
                <w:sz w:val="32"/>
                <w:szCs w:val="32"/>
              </w:rPr>
            </w:rPrChange>
          </w:rPr>
          <w:t>考核纪律，督促考核组公平、公正实施考核；</w:t>
        </w:r>
      </w:ins>
    </w:p>
    <w:p w:rsidR="002C3A26" w:rsidRPr="009B444B" w:rsidRDefault="002C3A26">
      <w:pPr>
        <w:pStyle w:val="ab"/>
        <w:numPr>
          <w:ins w:id="188" w:author="霍雨佳" w:date="2020-04-16T15:25:00Z"/>
        </w:numPr>
        <w:spacing w:before="0" w:beforeAutospacing="0" w:after="0" w:afterAutospacing="0" w:line="560" w:lineRule="exact"/>
        <w:ind w:firstLineChars="200" w:firstLine="632"/>
        <w:rPr>
          <w:ins w:id="189" w:author="霍雨佳" w:date="2020-04-16T15:26:00Z"/>
          <w:rFonts w:ascii="仿宋_GB2312" w:eastAsia="仿宋_GB2312" w:hint="eastAsia"/>
          <w:bCs/>
          <w:sz w:val="32"/>
          <w:szCs w:val="32"/>
          <w:rPrChange w:id="190" w:author="霍雨佳(拟稿人)" w:date="2020-07-13T10:45:00Z">
            <w:rPr>
              <w:ins w:id="191" w:author="霍雨佳" w:date="2020-04-16T15:26:00Z"/>
              <w:rFonts w:ascii="仿宋_GB2312" w:eastAsia="仿宋_GB2312" w:hint="eastAsia"/>
              <w:b/>
              <w:bCs/>
              <w:sz w:val="32"/>
              <w:szCs w:val="32"/>
            </w:rPr>
          </w:rPrChange>
        </w:rPr>
        <w:pPrChange w:id="192" w:author="霍雨佳" w:date="2020-04-16T15:28:00Z">
          <w:pPr>
            <w:pStyle w:val="ab"/>
            <w:spacing w:line="560" w:lineRule="exact"/>
            <w:ind w:firstLineChars="200" w:firstLine="634"/>
          </w:pPr>
        </w:pPrChange>
      </w:pPr>
      <w:ins w:id="193" w:author="霍雨佳" w:date="2020-04-16T15:25:00Z">
        <w:r w:rsidRPr="009B444B">
          <w:rPr>
            <w:rFonts w:ascii="仿宋_GB2312" w:eastAsia="仿宋_GB2312" w:hint="eastAsia"/>
            <w:bCs/>
            <w:sz w:val="32"/>
            <w:szCs w:val="32"/>
            <w:rPrChange w:id="194" w:author="霍雨佳(拟稿人)" w:date="2020-07-13T10:45:00Z">
              <w:rPr>
                <w:rFonts w:ascii="仿宋_GB2312" w:eastAsia="仿宋_GB2312" w:hint="eastAsia"/>
                <w:b/>
                <w:bCs/>
                <w:sz w:val="32"/>
                <w:szCs w:val="32"/>
              </w:rPr>
            </w:rPrChange>
          </w:rPr>
          <w:t>（三）不干涉</w:t>
        </w:r>
      </w:ins>
      <w:ins w:id="195" w:author="霍雨佳" w:date="2020-04-16T15:26:00Z">
        <w:r w:rsidRPr="009B444B">
          <w:rPr>
            <w:rFonts w:ascii="仿宋_GB2312" w:eastAsia="仿宋_GB2312" w:hint="eastAsia"/>
            <w:bCs/>
            <w:sz w:val="32"/>
            <w:szCs w:val="32"/>
            <w:rPrChange w:id="196" w:author="霍雨佳(拟稿人)" w:date="2020-07-13T10:45:00Z">
              <w:rPr>
                <w:rFonts w:ascii="仿宋_GB2312" w:eastAsia="仿宋_GB2312" w:hint="eastAsia"/>
                <w:b/>
                <w:bCs/>
                <w:sz w:val="32"/>
                <w:szCs w:val="32"/>
              </w:rPr>
            </w:rPrChange>
          </w:rPr>
          <w:t>考核组独立实施考核；</w:t>
        </w:r>
      </w:ins>
    </w:p>
    <w:p w:rsidR="002C3A26" w:rsidRPr="009B444B" w:rsidRDefault="002C3A26">
      <w:pPr>
        <w:pStyle w:val="ab"/>
        <w:numPr>
          <w:ins w:id="197" w:author="霍雨佳" w:date="2020-04-16T15:26:00Z"/>
        </w:numPr>
        <w:spacing w:before="0" w:beforeAutospacing="0" w:after="0" w:afterAutospacing="0" w:line="560" w:lineRule="exact"/>
        <w:ind w:firstLineChars="200" w:firstLine="632"/>
        <w:rPr>
          <w:ins w:id="198" w:author="霍雨佳" w:date="2020-04-17T08:59:00Z"/>
          <w:rFonts w:ascii="仿宋_GB2312" w:eastAsia="仿宋_GB2312" w:hint="eastAsia"/>
          <w:bCs/>
          <w:sz w:val="32"/>
          <w:szCs w:val="32"/>
          <w:rPrChange w:id="199" w:author="霍雨佳(拟稿人)" w:date="2020-07-13T10:45:00Z">
            <w:rPr>
              <w:ins w:id="200" w:author="霍雨佳" w:date="2020-04-17T08:59:00Z"/>
              <w:rFonts w:ascii="仿宋_GB2312" w:eastAsia="仿宋_GB2312" w:hint="eastAsia"/>
              <w:bCs/>
              <w:sz w:val="32"/>
              <w:szCs w:val="32"/>
            </w:rPr>
          </w:rPrChange>
        </w:rPr>
        <w:pPrChange w:id="201" w:author="霍雨佳" w:date="2020-04-16T15:28:00Z">
          <w:pPr>
            <w:pStyle w:val="ab"/>
            <w:spacing w:line="560" w:lineRule="exact"/>
            <w:ind w:firstLineChars="200" w:firstLine="634"/>
          </w:pPr>
        </w:pPrChange>
      </w:pPr>
      <w:ins w:id="202" w:author="霍雨佳" w:date="2020-04-16T15:26:00Z">
        <w:r w:rsidRPr="009B444B">
          <w:rPr>
            <w:rFonts w:ascii="仿宋_GB2312" w:eastAsia="仿宋_GB2312" w:hint="eastAsia"/>
            <w:bCs/>
            <w:sz w:val="32"/>
            <w:szCs w:val="32"/>
            <w:rPrChange w:id="203" w:author="霍雨佳(拟稿人)" w:date="2020-07-13T10:45:00Z">
              <w:rPr>
                <w:rFonts w:ascii="仿宋_GB2312" w:eastAsia="仿宋_GB2312" w:hint="eastAsia"/>
                <w:b/>
                <w:bCs/>
                <w:sz w:val="32"/>
                <w:szCs w:val="32"/>
              </w:rPr>
            </w:rPrChange>
          </w:rPr>
          <w:t>（四）对考核相关信息进行保密。</w:t>
        </w:r>
      </w:ins>
    </w:p>
    <w:p w:rsidR="002C3A26" w:rsidRPr="009B444B" w:rsidRDefault="002C3A26">
      <w:pPr>
        <w:pStyle w:val="ab"/>
        <w:numPr>
          <w:ins w:id="204" w:author="霍雨佳" w:date="2020-04-17T08:59:00Z"/>
        </w:numPr>
        <w:spacing w:before="0" w:beforeAutospacing="0" w:after="0" w:afterAutospacing="0" w:line="560" w:lineRule="exact"/>
        <w:ind w:firstLineChars="200" w:firstLine="634"/>
        <w:rPr>
          <w:ins w:id="205" w:author="霍雨佳" w:date="2020-04-17T09:00:00Z"/>
          <w:rFonts w:ascii="仿宋_GB2312" w:eastAsia="仿宋_GB2312" w:hint="eastAsia"/>
          <w:bCs/>
          <w:sz w:val="32"/>
          <w:szCs w:val="32"/>
          <w:rPrChange w:id="206" w:author="霍雨佳(拟稿人)" w:date="2020-07-13T10:45:00Z">
            <w:rPr>
              <w:ins w:id="207" w:author="霍雨佳" w:date="2020-04-17T09:00:00Z"/>
              <w:rFonts w:ascii="仿宋_GB2312" w:eastAsia="仿宋_GB2312" w:hint="eastAsia"/>
              <w:bCs/>
              <w:sz w:val="32"/>
              <w:szCs w:val="32"/>
            </w:rPr>
          </w:rPrChange>
        </w:rPr>
        <w:pPrChange w:id="208" w:author="霍雨佳" w:date="2020-04-17T09:00:00Z">
          <w:pPr>
            <w:pStyle w:val="ab"/>
            <w:spacing w:line="560" w:lineRule="exact"/>
            <w:ind w:firstLineChars="200" w:firstLine="632"/>
          </w:pPr>
        </w:pPrChange>
      </w:pPr>
      <w:ins w:id="209" w:author="霍雨佳" w:date="2020-04-17T08:59:00Z">
        <w:r w:rsidRPr="009B444B">
          <w:rPr>
            <w:rFonts w:ascii="仿宋_GB2312" w:eastAsia="仿宋_GB2312" w:hint="eastAsia"/>
            <w:b/>
            <w:bCs/>
            <w:sz w:val="32"/>
            <w:szCs w:val="32"/>
            <w:rPrChange w:id="210" w:author="霍雨佳(拟稿人)" w:date="2020-07-13T10:45:00Z">
              <w:rPr>
                <w:rFonts w:ascii="仿宋_GB2312" w:eastAsia="仿宋_GB2312" w:hint="eastAsia"/>
                <w:bCs/>
                <w:sz w:val="32"/>
                <w:szCs w:val="32"/>
              </w:rPr>
            </w:rPrChange>
          </w:rPr>
          <w:t>第七条</w:t>
        </w:r>
        <w:del w:id="211" w:author="王越(排版)" w:date="2020-07-17T16:03:00Z">
          <w:r w:rsidRPr="009B444B" w:rsidDel="00B27641">
            <w:rPr>
              <w:rFonts w:ascii="仿宋_GB2312" w:eastAsia="仿宋_GB2312" w:hint="eastAsia"/>
              <w:b/>
              <w:bCs/>
              <w:sz w:val="32"/>
              <w:szCs w:val="32"/>
              <w:rPrChange w:id="212" w:author="霍雨佳(拟稿人)" w:date="2020-07-13T10:45:00Z">
                <w:rPr>
                  <w:rFonts w:ascii="仿宋_GB2312" w:eastAsia="仿宋_GB2312" w:hint="eastAsia"/>
                  <w:bCs/>
                  <w:sz w:val="32"/>
                  <w:szCs w:val="32"/>
                </w:rPr>
              </w:rPrChange>
            </w:rPr>
            <w:delText xml:space="preserve">   </w:delText>
          </w:r>
        </w:del>
      </w:ins>
      <w:ins w:id="213" w:author="王越(排版)" w:date="2020-07-17T16:03:00Z">
        <w:r w:rsidR="00B27641">
          <w:rPr>
            <w:rFonts w:ascii="仿宋_GB2312" w:eastAsia="仿宋_GB2312" w:hint="eastAsia"/>
            <w:b/>
            <w:bCs/>
            <w:sz w:val="32"/>
            <w:szCs w:val="32"/>
          </w:rPr>
          <w:t xml:space="preserve">  </w:t>
        </w:r>
      </w:ins>
      <w:ins w:id="214" w:author="霍雨佳" w:date="2020-04-17T09:00:00Z">
        <w:r w:rsidRPr="009B444B">
          <w:rPr>
            <w:rFonts w:ascii="仿宋_GB2312" w:eastAsia="仿宋_GB2312" w:hint="eastAsia"/>
            <w:bCs/>
            <w:sz w:val="32"/>
            <w:szCs w:val="32"/>
            <w:rPrChange w:id="215" w:author="霍雨佳(拟稿人)" w:date="2020-07-13T10:45:00Z">
              <w:rPr>
                <w:rFonts w:ascii="仿宋_GB2312" w:eastAsia="仿宋_GB2312" w:hint="eastAsia"/>
                <w:bCs/>
                <w:sz w:val="32"/>
                <w:szCs w:val="32"/>
              </w:rPr>
            </w:rPrChange>
          </w:rPr>
          <w:t>第三方专业技术机构应当建立质量考核专家库</w:t>
        </w:r>
      </w:ins>
      <w:ins w:id="216" w:author="霍雨佳" w:date="2020-07-02T10:21:00Z">
        <w:r w:rsidR="00316FFD" w:rsidRPr="009B444B">
          <w:rPr>
            <w:rFonts w:ascii="仿宋_GB2312" w:eastAsia="仿宋_GB2312" w:hint="eastAsia"/>
            <w:bCs/>
            <w:sz w:val="32"/>
            <w:szCs w:val="32"/>
            <w:rPrChange w:id="217" w:author="霍雨佳(拟稿人)" w:date="2020-07-13T10:45:00Z">
              <w:rPr>
                <w:rFonts w:ascii="仿宋_GB2312" w:eastAsia="仿宋_GB2312" w:hint="eastAsia"/>
                <w:bCs/>
                <w:sz w:val="32"/>
                <w:szCs w:val="32"/>
              </w:rPr>
            </w:rPrChange>
          </w:rPr>
          <w:t>，并报省气象主管机构备案</w:t>
        </w:r>
      </w:ins>
      <w:ins w:id="218" w:author="霍雨佳" w:date="2020-04-17T09:00:00Z">
        <w:r w:rsidRPr="009B444B">
          <w:rPr>
            <w:rFonts w:ascii="仿宋_GB2312" w:eastAsia="仿宋_GB2312" w:hint="eastAsia"/>
            <w:bCs/>
            <w:sz w:val="32"/>
            <w:szCs w:val="32"/>
            <w:rPrChange w:id="219" w:author="霍雨佳(拟稿人)" w:date="2020-07-13T10:45:00Z">
              <w:rPr>
                <w:rFonts w:ascii="仿宋_GB2312" w:eastAsia="仿宋_GB2312" w:hint="eastAsia"/>
                <w:bCs/>
                <w:sz w:val="32"/>
                <w:szCs w:val="32"/>
              </w:rPr>
            </w:rPrChange>
          </w:rPr>
          <w:t>。专家库成员应当具备以下条件：</w:t>
        </w:r>
      </w:ins>
    </w:p>
    <w:p w:rsidR="002C3A26" w:rsidRPr="009B444B" w:rsidRDefault="002C3A26">
      <w:pPr>
        <w:pStyle w:val="ab"/>
        <w:numPr>
          <w:ins w:id="220" w:author="霍雨佳" w:date="2020-04-17T09:00:00Z"/>
        </w:numPr>
        <w:spacing w:before="0" w:beforeAutospacing="0" w:after="0" w:afterAutospacing="0" w:line="560" w:lineRule="exact"/>
        <w:ind w:firstLineChars="200" w:firstLine="632"/>
        <w:rPr>
          <w:ins w:id="221" w:author="霍雨佳" w:date="2020-04-17T09:01:00Z"/>
          <w:rFonts w:ascii="仿宋_GB2312" w:eastAsia="仿宋_GB2312" w:hint="eastAsia"/>
          <w:bCs/>
          <w:sz w:val="32"/>
          <w:szCs w:val="32"/>
          <w:rPrChange w:id="222" w:author="霍雨佳(拟稿人)" w:date="2020-07-13T10:45:00Z">
            <w:rPr>
              <w:ins w:id="223" w:author="霍雨佳" w:date="2020-04-17T09:01:00Z"/>
              <w:rFonts w:ascii="仿宋_GB2312" w:eastAsia="仿宋_GB2312" w:hint="eastAsia"/>
              <w:bCs/>
              <w:sz w:val="32"/>
              <w:szCs w:val="32"/>
            </w:rPr>
          </w:rPrChange>
        </w:rPr>
      </w:pPr>
      <w:ins w:id="224" w:author="霍雨佳" w:date="2020-04-17T09:00:00Z">
        <w:r w:rsidRPr="009B444B">
          <w:rPr>
            <w:rFonts w:ascii="仿宋_GB2312" w:eastAsia="仿宋_GB2312" w:hint="eastAsia"/>
            <w:bCs/>
            <w:sz w:val="32"/>
            <w:szCs w:val="32"/>
            <w:rPrChange w:id="225" w:author="霍雨佳(拟稿人)" w:date="2020-07-13T10:45:00Z">
              <w:rPr>
                <w:rFonts w:ascii="仿宋_GB2312" w:eastAsia="仿宋_GB2312" w:hint="eastAsia"/>
                <w:bCs/>
                <w:sz w:val="32"/>
                <w:szCs w:val="32"/>
              </w:rPr>
            </w:rPrChange>
          </w:rPr>
          <w:t>（一）</w:t>
        </w:r>
      </w:ins>
      <w:ins w:id="226" w:author="霍雨佳" w:date="2020-04-17T09:01:00Z">
        <w:r w:rsidRPr="009B444B">
          <w:rPr>
            <w:rFonts w:ascii="仿宋_GB2312" w:eastAsia="仿宋_GB2312" w:hint="eastAsia"/>
            <w:bCs/>
            <w:sz w:val="32"/>
            <w:szCs w:val="32"/>
            <w:rPrChange w:id="227" w:author="霍雨佳(拟稿人)" w:date="2020-07-13T10:45:00Z">
              <w:rPr>
                <w:rFonts w:ascii="仿宋_GB2312" w:eastAsia="仿宋_GB2312" w:hint="eastAsia"/>
                <w:bCs/>
                <w:sz w:val="32"/>
                <w:szCs w:val="32"/>
              </w:rPr>
            </w:rPrChange>
          </w:rPr>
          <w:t>遵守宪法和法律法规，具有良好的职业道德，作风正派，办事公道，能够认真履行职责，自觉遵守考核纪律；</w:t>
        </w:r>
      </w:ins>
    </w:p>
    <w:p w:rsidR="002C3A26" w:rsidRPr="009B444B" w:rsidRDefault="002C3A26">
      <w:pPr>
        <w:pStyle w:val="ab"/>
        <w:numPr>
          <w:ins w:id="228" w:author="霍雨佳" w:date="2020-04-17T09:01:00Z"/>
        </w:numPr>
        <w:spacing w:before="0" w:beforeAutospacing="0" w:after="0" w:afterAutospacing="0" w:line="560" w:lineRule="exact"/>
        <w:ind w:firstLineChars="200" w:firstLine="632"/>
        <w:rPr>
          <w:ins w:id="229" w:author="霍雨佳" w:date="2020-04-17T09:02:00Z"/>
          <w:rFonts w:ascii="仿宋_GB2312" w:eastAsia="仿宋_GB2312" w:hint="eastAsia"/>
          <w:bCs/>
          <w:sz w:val="32"/>
          <w:szCs w:val="32"/>
          <w:rPrChange w:id="230" w:author="霍雨佳(拟稿人)" w:date="2020-07-13T10:45:00Z">
            <w:rPr>
              <w:ins w:id="231" w:author="霍雨佳" w:date="2020-04-17T09:02:00Z"/>
              <w:rFonts w:ascii="仿宋_GB2312" w:eastAsia="仿宋_GB2312" w:hint="eastAsia"/>
              <w:bCs/>
              <w:sz w:val="32"/>
              <w:szCs w:val="32"/>
            </w:rPr>
          </w:rPrChange>
        </w:rPr>
      </w:pPr>
      <w:ins w:id="232" w:author="霍雨佳" w:date="2020-04-17T09:01:00Z">
        <w:r w:rsidRPr="009B444B">
          <w:rPr>
            <w:rFonts w:ascii="仿宋_GB2312" w:eastAsia="仿宋_GB2312" w:hint="eastAsia"/>
            <w:bCs/>
            <w:sz w:val="32"/>
            <w:szCs w:val="32"/>
            <w:rPrChange w:id="233" w:author="霍雨佳(拟稿人)" w:date="2020-07-13T10:45:00Z">
              <w:rPr>
                <w:rFonts w:ascii="仿宋_GB2312" w:eastAsia="仿宋_GB2312" w:hint="eastAsia"/>
                <w:bCs/>
                <w:sz w:val="32"/>
                <w:szCs w:val="32"/>
              </w:rPr>
            </w:rPrChange>
          </w:rPr>
          <w:t>（二）</w:t>
        </w:r>
        <w:del w:id="234" w:author="霍雨佳(拟稿人)" w:date="2020-07-08T14:16:00Z">
          <w:r w:rsidRPr="009B444B" w:rsidDel="00EC6E17">
            <w:rPr>
              <w:rFonts w:ascii="仿宋_GB2312" w:eastAsia="仿宋_GB2312" w:hint="eastAsia"/>
              <w:bCs/>
              <w:sz w:val="32"/>
              <w:szCs w:val="32"/>
              <w:rPrChange w:id="235" w:author="霍雨佳(拟稿人)" w:date="2020-07-13T10:45:00Z">
                <w:rPr>
                  <w:rFonts w:ascii="仿宋_GB2312" w:eastAsia="仿宋_GB2312" w:hint="eastAsia"/>
                  <w:bCs/>
                  <w:sz w:val="32"/>
                  <w:szCs w:val="32"/>
                </w:rPr>
              </w:rPrChange>
            </w:rPr>
            <w:delText>学术造诣深，</w:delText>
          </w:r>
        </w:del>
        <w:r w:rsidRPr="009B444B">
          <w:rPr>
            <w:rFonts w:ascii="仿宋_GB2312" w:eastAsia="仿宋_GB2312" w:hint="eastAsia"/>
            <w:bCs/>
            <w:sz w:val="32"/>
            <w:szCs w:val="32"/>
            <w:rPrChange w:id="236" w:author="霍雨佳(拟稿人)" w:date="2020-07-13T10:45:00Z">
              <w:rPr>
                <w:rFonts w:ascii="仿宋_GB2312" w:eastAsia="仿宋_GB2312" w:hint="eastAsia"/>
                <w:bCs/>
                <w:sz w:val="32"/>
                <w:szCs w:val="32"/>
              </w:rPr>
            </w:rPrChange>
          </w:rPr>
          <w:t>掌握雷电防护知识和雷电防护装置检测</w:t>
        </w:r>
      </w:ins>
      <w:ins w:id="237" w:author="霍雨佳" w:date="2020-04-17T09:02:00Z">
        <w:r w:rsidRPr="009B444B">
          <w:rPr>
            <w:rFonts w:ascii="仿宋_GB2312" w:eastAsia="仿宋_GB2312" w:hint="eastAsia"/>
            <w:bCs/>
            <w:sz w:val="32"/>
            <w:szCs w:val="32"/>
            <w:rPrChange w:id="238" w:author="霍雨佳(拟稿人)" w:date="2020-07-13T10:45:00Z">
              <w:rPr>
                <w:rFonts w:ascii="仿宋_GB2312" w:eastAsia="仿宋_GB2312" w:hint="eastAsia"/>
                <w:bCs/>
                <w:sz w:val="32"/>
                <w:szCs w:val="32"/>
              </w:rPr>
            </w:rPrChange>
          </w:rPr>
          <w:t>技能，熟悉雷电防护相关法律法规和管理要求；</w:t>
        </w:r>
      </w:ins>
    </w:p>
    <w:p w:rsidR="002C3A26" w:rsidRPr="009B444B" w:rsidRDefault="002C3A26">
      <w:pPr>
        <w:pStyle w:val="ab"/>
        <w:numPr>
          <w:ins w:id="239" w:author="霍雨佳" w:date="2020-04-17T09:02:00Z"/>
        </w:numPr>
        <w:spacing w:before="0" w:beforeAutospacing="0" w:after="0" w:afterAutospacing="0" w:line="560" w:lineRule="exact"/>
        <w:ind w:firstLineChars="200" w:firstLine="632"/>
        <w:rPr>
          <w:ins w:id="240" w:author="霍雨佳" w:date="2020-04-16T15:23:00Z"/>
          <w:rFonts w:ascii="仿宋_GB2312" w:eastAsia="仿宋_GB2312" w:hint="eastAsia"/>
          <w:b/>
          <w:sz w:val="32"/>
          <w:szCs w:val="32"/>
          <w:rPrChange w:id="241" w:author="霍雨佳(拟稿人)" w:date="2020-07-13T10:45:00Z">
            <w:rPr>
              <w:ins w:id="242" w:author="霍雨佳" w:date="2020-04-16T15:23:00Z"/>
              <w:rFonts w:ascii="仿宋_GB2312" w:eastAsia="仿宋_GB2312" w:hint="eastAsia"/>
              <w:sz w:val="32"/>
              <w:szCs w:val="32"/>
            </w:rPr>
          </w:rPrChange>
        </w:rPr>
      </w:pPr>
      <w:ins w:id="243" w:author="霍雨佳" w:date="2020-04-17T09:02:00Z">
        <w:r w:rsidRPr="009B444B">
          <w:rPr>
            <w:rFonts w:ascii="仿宋_GB2312" w:eastAsia="仿宋_GB2312" w:hint="eastAsia"/>
            <w:bCs/>
            <w:sz w:val="32"/>
            <w:szCs w:val="32"/>
            <w:rPrChange w:id="244" w:author="霍雨佳(拟稿人)" w:date="2020-07-13T10:45:00Z">
              <w:rPr>
                <w:rFonts w:ascii="仿宋_GB2312" w:eastAsia="仿宋_GB2312" w:hint="eastAsia"/>
                <w:bCs/>
                <w:sz w:val="32"/>
                <w:szCs w:val="32"/>
              </w:rPr>
            </w:rPrChange>
          </w:rPr>
          <w:t>（三）一般应当具有雷电防护及相关专业中级及以上技术职称且从事雷电防护</w:t>
        </w:r>
      </w:ins>
      <w:ins w:id="245" w:author="霍雨佳" w:date="2020-07-02T10:22:00Z">
        <w:r w:rsidR="00316FFD" w:rsidRPr="009B444B">
          <w:rPr>
            <w:rFonts w:ascii="仿宋_GB2312" w:eastAsia="仿宋_GB2312" w:hint="eastAsia"/>
            <w:bCs/>
            <w:sz w:val="32"/>
            <w:szCs w:val="32"/>
            <w:rPrChange w:id="246" w:author="霍雨佳(拟稿人)" w:date="2020-07-13T10:45:00Z">
              <w:rPr>
                <w:rFonts w:ascii="仿宋_GB2312" w:eastAsia="仿宋_GB2312" w:hint="eastAsia"/>
                <w:bCs/>
                <w:sz w:val="32"/>
                <w:szCs w:val="32"/>
              </w:rPr>
            </w:rPrChange>
          </w:rPr>
          <w:t>装置</w:t>
        </w:r>
      </w:ins>
      <w:ins w:id="247" w:author="霍雨佳" w:date="2020-06-17T16:27:00Z">
        <w:r w:rsidR="000736DF" w:rsidRPr="009B444B">
          <w:rPr>
            <w:rFonts w:ascii="仿宋_GB2312" w:eastAsia="仿宋_GB2312" w:hint="eastAsia"/>
            <w:bCs/>
            <w:sz w:val="32"/>
            <w:szCs w:val="32"/>
            <w:rPrChange w:id="248" w:author="霍雨佳(拟稿人)" w:date="2020-07-13T10:45:00Z">
              <w:rPr>
                <w:rFonts w:ascii="仿宋_GB2312" w:eastAsia="仿宋_GB2312" w:hint="eastAsia"/>
                <w:bCs/>
                <w:sz w:val="32"/>
                <w:szCs w:val="32"/>
              </w:rPr>
            </w:rPrChange>
          </w:rPr>
          <w:t>检测</w:t>
        </w:r>
      </w:ins>
      <w:ins w:id="249" w:author="霍雨佳" w:date="2020-04-17T09:02:00Z">
        <w:r w:rsidRPr="009B444B">
          <w:rPr>
            <w:rFonts w:ascii="仿宋_GB2312" w:eastAsia="仿宋_GB2312" w:hint="eastAsia"/>
            <w:bCs/>
            <w:sz w:val="32"/>
            <w:szCs w:val="32"/>
            <w:rPrChange w:id="250" w:author="霍雨佳(拟稿人)" w:date="2020-07-13T10:45:00Z">
              <w:rPr>
                <w:rFonts w:ascii="仿宋_GB2312" w:eastAsia="仿宋_GB2312" w:hint="eastAsia"/>
                <w:bCs/>
                <w:sz w:val="32"/>
                <w:szCs w:val="32"/>
              </w:rPr>
            </w:rPrChange>
          </w:rPr>
          <w:t>工作五年以上，或者从事雷电防护</w:t>
        </w:r>
      </w:ins>
      <w:ins w:id="251" w:author="霍雨佳" w:date="2020-07-02T10:22:00Z">
        <w:r w:rsidR="00316FFD" w:rsidRPr="009B444B">
          <w:rPr>
            <w:rFonts w:ascii="仿宋_GB2312" w:eastAsia="仿宋_GB2312" w:hint="eastAsia"/>
            <w:bCs/>
            <w:sz w:val="32"/>
            <w:szCs w:val="32"/>
            <w:rPrChange w:id="252" w:author="霍雨佳(拟稿人)" w:date="2020-07-13T10:45:00Z">
              <w:rPr>
                <w:rFonts w:ascii="仿宋_GB2312" w:eastAsia="仿宋_GB2312" w:hint="eastAsia"/>
                <w:bCs/>
                <w:color w:val="FF0000"/>
                <w:sz w:val="32"/>
                <w:szCs w:val="32"/>
              </w:rPr>
            </w:rPrChange>
          </w:rPr>
          <w:t>装置</w:t>
        </w:r>
      </w:ins>
      <w:ins w:id="253" w:author="霍雨佳" w:date="2020-06-17T16:28:00Z">
        <w:r w:rsidR="000736DF" w:rsidRPr="009B444B">
          <w:rPr>
            <w:rFonts w:ascii="仿宋_GB2312" w:eastAsia="仿宋_GB2312" w:hint="eastAsia"/>
            <w:bCs/>
            <w:sz w:val="32"/>
            <w:szCs w:val="32"/>
            <w:rPrChange w:id="254" w:author="霍雨佳(拟稿人)" w:date="2020-07-13T10:45:00Z">
              <w:rPr>
                <w:rFonts w:ascii="仿宋_GB2312" w:eastAsia="仿宋_GB2312" w:hint="eastAsia"/>
                <w:bCs/>
                <w:sz w:val="32"/>
                <w:szCs w:val="32"/>
              </w:rPr>
            </w:rPrChange>
          </w:rPr>
          <w:t>检测</w:t>
        </w:r>
      </w:ins>
      <w:ins w:id="255" w:author="霍雨佳" w:date="2020-04-17T09:02:00Z">
        <w:r w:rsidRPr="009B444B">
          <w:rPr>
            <w:rFonts w:ascii="仿宋_GB2312" w:eastAsia="仿宋_GB2312" w:hint="eastAsia"/>
            <w:bCs/>
            <w:sz w:val="32"/>
            <w:szCs w:val="32"/>
            <w:rPrChange w:id="256" w:author="霍雨佳(拟稿人)" w:date="2020-07-13T10:45:00Z">
              <w:rPr>
                <w:rFonts w:ascii="仿宋_GB2312" w:eastAsia="仿宋_GB2312" w:hint="eastAsia"/>
                <w:bCs/>
                <w:sz w:val="32"/>
                <w:szCs w:val="32"/>
              </w:rPr>
            </w:rPrChange>
          </w:rPr>
          <w:t>管理工作</w:t>
        </w:r>
      </w:ins>
      <w:ins w:id="257" w:author="霍雨佳" w:date="2020-04-17T09:03:00Z">
        <w:r w:rsidRPr="009B444B">
          <w:rPr>
            <w:rFonts w:ascii="仿宋_GB2312" w:eastAsia="仿宋_GB2312" w:hint="eastAsia"/>
            <w:bCs/>
            <w:sz w:val="32"/>
            <w:szCs w:val="32"/>
            <w:rPrChange w:id="258" w:author="霍雨佳(拟稿人)" w:date="2020-07-13T10:45:00Z">
              <w:rPr>
                <w:rFonts w:ascii="仿宋_GB2312" w:eastAsia="仿宋_GB2312" w:hint="eastAsia"/>
                <w:bCs/>
                <w:sz w:val="32"/>
                <w:szCs w:val="32"/>
              </w:rPr>
            </w:rPrChange>
          </w:rPr>
          <w:t>五年以上。</w:t>
        </w:r>
      </w:ins>
    </w:p>
    <w:p w:rsidR="002C3A26" w:rsidRPr="009B444B" w:rsidRDefault="002C3A26" w:rsidP="00F369AC">
      <w:pPr>
        <w:pStyle w:val="ab"/>
        <w:spacing w:before="0" w:beforeAutospacing="0" w:after="0" w:afterAutospacing="0" w:line="560" w:lineRule="exact"/>
        <w:ind w:firstLineChars="200" w:firstLine="634"/>
        <w:rPr>
          <w:del w:id="259" w:author="霍雨佳" w:date="2020-04-17T09:07:00Z"/>
          <w:rFonts w:ascii="仿宋_GB2312" w:eastAsia="仿宋_GB2312" w:hint="eastAsia"/>
          <w:sz w:val="32"/>
          <w:szCs w:val="32"/>
          <w:lang w:eastAsia="zh-Hans"/>
          <w:rPrChange w:id="260" w:author="霍雨佳(拟稿人)" w:date="2020-07-13T10:45:00Z">
            <w:rPr>
              <w:del w:id="261" w:author="霍雨佳" w:date="2020-04-17T09:07:00Z"/>
              <w:rFonts w:ascii="仿宋_GB2312" w:eastAsia="仿宋_GB2312" w:hint="eastAsia"/>
              <w:sz w:val="32"/>
              <w:szCs w:val="32"/>
              <w:lang w:eastAsia="zh-Hans"/>
            </w:rPr>
          </w:rPrChange>
        </w:rPr>
      </w:pPr>
      <w:del w:id="262" w:author="霍雨佳" w:date="2020-04-17T09:57:00Z">
        <w:r w:rsidRPr="009B444B">
          <w:rPr>
            <w:rFonts w:ascii="仿宋_GB2312" w:eastAsia="仿宋_GB2312" w:hint="eastAsia"/>
            <w:b/>
            <w:bCs/>
            <w:sz w:val="32"/>
            <w:szCs w:val="32"/>
            <w:lang w:eastAsia="zh-Hans"/>
            <w:rPrChange w:id="263" w:author="霍雨佳(拟稿人)" w:date="2020-07-13T10:45:00Z">
              <w:rPr>
                <w:rFonts w:ascii="仿宋_GB2312" w:eastAsia="仿宋_GB2312" w:hint="eastAsia"/>
                <w:b/>
                <w:bCs/>
                <w:sz w:val="32"/>
                <w:szCs w:val="32"/>
                <w:lang w:eastAsia="zh-Hans"/>
              </w:rPr>
            </w:rPrChange>
          </w:rPr>
          <w:delText>第</w:delText>
        </w:r>
        <w:r w:rsidRPr="009B444B">
          <w:rPr>
            <w:rFonts w:ascii="仿宋_GB2312" w:eastAsia="仿宋_GB2312" w:hint="eastAsia"/>
            <w:b/>
            <w:bCs/>
            <w:sz w:val="32"/>
            <w:szCs w:val="32"/>
            <w:rPrChange w:id="264" w:author="霍雨佳(拟稿人)" w:date="2020-07-13T10:45:00Z">
              <w:rPr>
                <w:rFonts w:ascii="仿宋_GB2312" w:eastAsia="仿宋_GB2312" w:hint="eastAsia"/>
                <w:b/>
                <w:bCs/>
                <w:sz w:val="32"/>
                <w:szCs w:val="32"/>
              </w:rPr>
            </w:rPrChange>
          </w:rPr>
          <w:delText>六</w:delText>
        </w:r>
        <w:r w:rsidRPr="009B444B">
          <w:rPr>
            <w:rFonts w:ascii="仿宋_GB2312" w:eastAsia="仿宋_GB2312" w:hint="eastAsia"/>
            <w:b/>
            <w:bCs/>
            <w:sz w:val="32"/>
            <w:szCs w:val="32"/>
            <w:lang w:eastAsia="zh-Hans"/>
            <w:rPrChange w:id="265" w:author="霍雨佳(拟稿人)" w:date="2020-07-13T10:45:00Z">
              <w:rPr>
                <w:rFonts w:ascii="仿宋_GB2312" w:eastAsia="仿宋_GB2312" w:hint="eastAsia"/>
                <w:b/>
                <w:bCs/>
                <w:sz w:val="32"/>
                <w:szCs w:val="32"/>
                <w:lang w:eastAsia="zh-Hans"/>
              </w:rPr>
            </w:rPrChange>
          </w:rPr>
          <w:delText xml:space="preserve">条 </w:delText>
        </w:r>
        <w:r w:rsidRPr="009B444B">
          <w:rPr>
            <w:rFonts w:ascii="仿宋_GB2312" w:eastAsia="仿宋_GB2312" w:hint="eastAsia"/>
            <w:b/>
            <w:bCs/>
            <w:sz w:val="32"/>
            <w:szCs w:val="32"/>
            <w:lang w:eastAsia="zh-Hans"/>
            <w:rPrChange w:id="266" w:author="霍雨佳(拟稿人)" w:date="2020-07-13T10:45:00Z">
              <w:rPr>
                <w:rFonts w:ascii="仿宋_GB2312" w:eastAsia="仿宋_GB2312" w:hint="eastAsia"/>
                <w:b/>
                <w:bCs/>
                <w:sz w:val="32"/>
                <w:szCs w:val="32"/>
                <w:lang w:eastAsia="zh-Hans"/>
              </w:rPr>
            </w:rPrChange>
          </w:rPr>
          <w:delText> </w:delText>
        </w:r>
      </w:del>
      <w:ins w:id="267" w:author="霍雨佳" w:date="2020-04-17T09:57:00Z">
        <w:r w:rsidRPr="009B444B">
          <w:rPr>
            <w:rFonts w:ascii="仿宋_GB2312" w:eastAsia="仿宋_GB2312" w:hint="eastAsia"/>
            <w:b/>
            <w:bCs/>
            <w:sz w:val="32"/>
            <w:szCs w:val="32"/>
            <w:lang w:eastAsia="zh-Hans"/>
            <w:rPrChange w:id="268" w:author="霍雨佳(拟稿人)" w:date="2020-07-13T10:45:00Z">
              <w:rPr>
                <w:rFonts w:ascii="仿宋_GB2312" w:eastAsia="仿宋_GB2312" w:hint="eastAsia"/>
                <w:b/>
                <w:bCs/>
                <w:sz w:val="32"/>
                <w:szCs w:val="32"/>
                <w:lang w:eastAsia="zh-Hans"/>
              </w:rPr>
            </w:rPrChange>
          </w:rPr>
          <w:t>第</w:t>
        </w:r>
        <w:r w:rsidRPr="009B444B">
          <w:rPr>
            <w:rFonts w:ascii="仿宋_GB2312" w:eastAsia="仿宋_GB2312" w:hint="eastAsia"/>
            <w:b/>
            <w:bCs/>
            <w:sz w:val="32"/>
            <w:szCs w:val="32"/>
            <w:rPrChange w:id="269" w:author="霍雨佳(拟稿人)" w:date="2020-07-13T10:45:00Z">
              <w:rPr>
                <w:rFonts w:ascii="仿宋_GB2312" w:eastAsia="仿宋_GB2312" w:hint="eastAsia"/>
                <w:b/>
                <w:bCs/>
                <w:sz w:val="32"/>
                <w:szCs w:val="32"/>
              </w:rPr>
            </w:rPrChange>
          </w:rPr>
          <w:t>八</w:t>
        </w:r>
        <w:r w:rsidRPr="009B444B">
          <w:rPr>
            <w:rFonts w:ascii="仿宋_GB2312" w:eastAsia="仿宋_GB2312" w:hint="eastAsia"/>
            <w:b/>
            <w:bCs/>
            <w:sz w:val="32"/>
            <w:szCs w:val="32"/>
            <w:lang w:eastAsia="zh-Hans"/>
            <w:rPrChange w:id="270" w:author="霍雨佳(拟稿人)" w:date="2020-07-13T10:45:00Z">
              <w:rPr>
                <w:rFonts w:ascii="仿宋_GB2312" w:eastAsia="仿宋_GB2312" w:hint="eastAsia"/>
                <w:b/>
                <w:bCs/>
                <w:sz w:val="32"/>
                <w:szCs w:val="32"/>
                <w:lang w:eastAsia="zh-Hans"/>
              </w:rPr>
            </w:rPrChange>
          </w:rPr>
          <w:t>条</w:t>
        </w:r>
        <w:del w:id="271" w:author="王越(排版)" w:date="2020-07-17T16:03:00Z">
          <w:r w:rsidRPr="009B444B" w:rsidDel="00B27641">
            <w:rPr>
              <w:rFonts w:ascii="仿宋_GB2312" w:eastAsia="仿宋_GB2312" w:hint="eastAsia"/>
              <w:b/>
              <w:bCs/>
              <w:sz w:val="32"/>
              <w:szCs w:val="32"/>
              <w:lang w:eastAsia="zh-Hans"/>
              <w:rPrChange w:id="272" w:author="霍雨佳(拟稿人)" w:date="2020-07-13T10:45:00Z">
                <w:rPr>
                  <w:rFonts w:ascii="仿宋_GB2312" w:eastAsia="仿宋_GB2312" w:hint="eastAsia"/>
                  <w:b/>
                  <w:bCs/>
                  <w:sz w:val="32"/>
                  <w:szCs w:val="32"/>
                  <w:lang w:eastAsia="zh-Hans"/>
                </w:rPr>
              </w:rPrChange>
            </w:rPr>
            <w:delText xml:space="preserve"> </w:delText>
          </w:r>
          <w:r w:rsidRPr="009B444B" w:rsidDel="00B27641">
            <w:rPr>
              <w:rFonts w:ascii="仿宋_GB2312" w:eastAsia="仿宋_GB2312" w:hint="eastAsia"/>
              <w:b/>
              <w:bCs/>
              <w:sz w:val="32"/>
              <w:szCs w:val="32"/>
              <w:lang w:eastAsia="zh-Hans"/>
              <w:rPrChange w:id="273" w:author="霍雨佳(拟稿人)" w:date="2020-07-13T10:45:00Z">
                <w:rPr>
                  <w:rFonts w:ascii="仿宋_GB2312" w:eastAsia="仿宋_GB2312" w:hint="eastAsia"/>
                  <w:b/>
                  <w:bCs/>
                  <w:sz w:val="32"/>
                  <w:szCs w:val="32"/>
                  <w:lang w:eastAsia="zh-Hans"/>
                </w:rPr>
              </w:rPrChange>
            </w:rPr>
            <w:delText> </w:delText>
          </w:r>
        </w:del>
      </w:ins>
      <w:ins w:id="274" w:author="王越(排版)" w:date="2020-07-17T16:03:00Z">
        <w:r w:rsidR="00B27641">
          <w:rPr>
            <w:rFonts w:ascii="仿宋_GB2312" w:eastAsia="仿宋_GB2312" w:hint="eastAsia"/>
            <w:b/>
            <w:bCs/>
            <w:sz w:val="32"/>
            <w:szCs w:val="32"/>
          </w:rPr>
          <w:t xml:space="preserve">  </w:t>
        </w:r>
      </w:ins>
      <w:r w:rsidRPr="009B444B">
        <w:rPr>
          <w:rFonts w:ascii="仿宋_GB2312" w:eastAsia="仿宋_GB2312" w:hint="eastAsia"/>
          <w:sz w:val="32"/>
          <w:szCs w:val="32"/>
          <w:lang w:eastAsia="zh-Hans"/>
          <w:rPrChange w:id="275" w:author="霍雨佳(拟稿人)" w:date="2020-07-13T10:45:00Z">
            <w:rPr>
              <w:rFonts w:ascii="仿宋_GB2312" w:eastAsia="仿宋_GB2312" w:hint="eastAsia"/>
              <w:sz w:val="32"/>
              <w:szCs w:val="32"/>
              <w:lang w:eastAsia="zh-Hans"/>
            </w:rPr>
          </w:rPrChange>
        </w:rPr>
        <w:t>被委托机构应当结合考核工作</w:t>
      </w:r>
      <w:r w:rsidRPr="009B444B">
        <w:rPr>
          <w:rFonts w:ascii="仿宋_GB2312" w:eastAsia="仿宋_GB2312" w:hint="eastAsia"/>
          <w:sz w:val="32"/>
          <w:szCs w:val="32"/>
          <w:rPrChange w:id="276" w:author="霍雨佳(拟稿人)" w:date="2020-07-13T10:45:00Z">
            <w:rPr>
              <w:rFonts w:ascii="仿宋_GB2312" w:eastAsia="仿宋_GB2312" w:hint="eastAsia"/>
              <w:sz w:val="32"/>
              <w:szCs w:val="32"/>
            </w:rPr>
          </w:rPrChange>
        </w:rPr>
        <w:t>要求和工作</w:t>
      </w:r>
      <w:r w:rsidRPr="009B444B">
        <w:rPr>
          <w:rFonts w:ascii="仿宋_GB2312" w:eastAsia="仿宋_GB2312" w:hint="eastAsia"/>
          <w:sz w:val="32"/>
          <w:szCs w:val="32"/>
          <w:lang w:eastAsia="zh-Hans"/>
          <w:rPrChange w:id="277" w:author="霍雨佳(拟稿人)" w:date="2020-07-13T10:45:00Z">
            <w:rPr>
              <w:rFonts w:ascii="仿宋_GB2312" w:eastAsia="仿宋_GB2312" w:hint="eastAsia"/>
              <w:sz w:val="32"/>
              <w:szCs w:val="32"/>
              <w:lang w:eastAsia="zh-Hans"/>
            </w:rPr>
          </w:rPrChange>
        </w:rPr>
        <w:t>量制定考核工作计划</w:t>
      </w:r>
      <w:r w:rsidRPr="009B444B">
        <w:rPr>
          <w:rFonts w:ascii="仿宋_GB2312" w:eastAsia="仿宋_GB2312" w:hint="eastAsia"/>
          <w:sz w:val="32"/>
          <w:szCs w:val="32"/>
          <w:rPrChange w:id="278" w:author="霍雨佳(拟稿人)" w:date="2020-07-13T10:45:00Z">
            <w:rPr>
              <w:rFonts w:ascii="仿宋_GB2312" w:eastAsia="仿宋_GB2312" w:hint="eastAsia"/>
              <w:sz w:val="32"/>
              <w:szCs w:val="32"/>
            </w:rPr>
          </w:rPrChange>
        </w:rPr>
        <w:t>，</w:t>
      </w:r>
      <w:ins w:id="279" w:author="霍雨佳" w:date="2020-04-20T15:33:00Z">
        <w:r w:rsidRPr="009B444B">
          <w:rPr>
            <w:rFonts w:ascii="仿宋_GB2312" w:eastAsia="仿宋_GB2312" w:hint="eastAsia"/>
            <w:sz w:val="32"/>
            <w:szCs w:val="32"/>
            <w:rPrChange w:id="280" w:author="霍雨佳(拟稿人)" w:date="2020-07-13T10:45:00Z">
              <w:rPr>
                <w:rFonts w:ascii="仿宋_GB2312" w:eastAsia="仿宋_GB2312" w:hint="eastAsia"/>
                <w:sz w:val="32"/>
                <w:szCs w:val="32"/>
              </w:rPr>
            </w:rPrChange>
          </w:rPr>
          <w:t>从质量考核专家库中随机抽取，</w:t>
        </w:r>
      </w:ins>
      <w:r w:rsidRPr="009B444B">
        <w:rPr>
          <w:rFonts w:ascii="仿宋_GB2312" w:eastAsia="仿宋_GB2312" w:hint="eastAsia"/>
          <w:sz w:val="32"/>
          <w:szCs w:val="32"/>
          <w:lang w:eastAsia="zh-Hans"/>
          <w:rPrChange w:id="281" w:author="霍雨佳(拟稿人)" w:date="2020-07-13T10:45:00Z">
            <w:rPr>
              <w:rFonts w:ascii="仿宋_GB2312" w:eastAsia="仿宋_GB2312" w:hint="eastAsia"/>
              <w:sz w:val="32"/>
              <w:szCs w:val="32"/>
              <w:lang w:eastAsia="zh-Hans"/>
            </w:rPr>
          </w:rPrChange>
        </w:rPr>
        <w:t>组建由防雷相关专业技术人员组成的考核小组，每个考核小组由一名技术专家和两名技术人员组成，</w:t>
      </w:r>
      <w:del w:id="282" w:author="霍雨佳" w:date="2020-04-17T09:07:00Z">
        <w:r w:rsidRPr="009B444B">
          <w:rPr>
            <w:rFonts w:ascii="仿宋_GB2312" w:eastAsia="仿宋_GB2312" w:hint="eastAsia"/>
            <w:sz w:val="32"/>
            <w:szCs w:val="32"/>
            <w:lang w:eastAsia="zh-Hans"/>
            <w:rPrChange w:id="283" w:author="霍雨佳(拟稿人)" w:date="2020-07-13T10:45:00Z">
              <w:rPr>
                <w:rFonts w:ascii="仿宋_GB2312" w:eastAsia="仿宋_GB2312" w:hint="eastAsia"/>
                <w:sz w:val="32"/>
                <w:szCs w:val="32"/>
                <w:lang w:eastAsia="zh-Hans"/>
              </w:rPr>
            </w:rPrChange>
          </w:rPr>
          <w:delText>技术专家和技术人员应当具备以下条件：</w:delText>
        </w:r>
      </w:del>
    </w:p>
    <w:p w:rsidR="002C3A26" w:rsidRPr="009B444B" w:rsidRDefault="002C3A26">
      <w:pPr>
        <w:pStyle w:val="ab"/>
        <w:spacing w:before="0" w:beforeAutospacing="0" w:after="0" w:afterAutospacing="0" w:line="560" w:lineRule="exact"/>
        <w:rPr>
          <w:del w:id="284" w:author="霍雨佳" w:date="2020-04-17T09:06:00Z"/>
          <w:rFonts w:ascii="仿宋_GB2312" w:eastAsia="仿宋_GB2312" w:hint="eastAsia"/>
          <w:sz w:val="32"/>
          <w:szCs w:val="32"/>
          <w:lang w:eastAsia="zh-Hans"/>
          <w:rPrChange w:id="285" w:author="霍雨佳(拟稿人)" w:date="2020-07-13T10:45:00Z">
            <w:rPr>
              <w:del w:id="286" w:author="霍雨佳" w:date="2020-04-17T09:06:00Z"/>
              <w:rFonts w:ascii="仿宋_GB2312" w:eastAsia="仿宋_GB2312" w:hint="eastAsia"/>
              <w:sz w:val="32"/>
              <w:szCs w:val="32"/>
              <w:lang w:eastAsia="zh-Hans"/>
            </w:rPr>
          </w:rPrChange>
        </w:rPr>
        <w:pPrChange w:id="287" w:author="霍雨佳" w:date="2020-04-17T09:07:00Z">
          <w:pPr>
            <w:pStyle w:val="ab"/>
            <w:spacing w:line="560" w:lineRule="exact"/>
            <w:ind w:firstLineChars="200" w:firstLine="632"/>
          </w:pPr>
        </w:pPrChange>
      </w:pPr>
      <w:del w:id="288" w:author="霍雨佳" w:date="2020-04-17T09:06:00Z">
        <w:r w:rsidRPr="009B444B">
          <w:rPr>
            <w:rFonts w:ascii="仿宋_GB2312" w:eastAsia="仿宋_GB2312" w:hint="eastAsia"/>
            <w:sz w:val="32"/>
            <w:szCs w:val="32"/>
            <w:lang w:eastAsia="zh-Hans"/>
            <w:rPrChange w:id="289" w:author="霍雨佳(拟稿人)" w:date="2020-07-13T10:45:00Z">
              <w:rPr>
                <w:rFonts w:ascii="仿宋_GB2312" w:eastAsia="仿宋_GB2312" w:hint="eastAsia"/>
                <w:sz w:val="32"/>
                <w:szCs w:val="32"/>
                <w:lang w:eastAsia="zh-Hans"/>
              </w:rPr>
            </w:rPrChange>
          </w:rPr>
          <w:delText>（一）</w:delText>
        </w:r>
        <w:r w:rsidRPr="009B444B">
          <w:rPr>
            <w:rFonts w:ascii="仿宋_GB2312" w:eastAsia="仿宋_GB2312" w:hint="eastAsia"/>
            <w:sz w:val="32"/>
            <w:szCs w:val="32"/>
            <w:rPrChange w:id="290" w:author="霍雨佳(拟稿人)" w:date="2020-07-13T10:45:00Z">
              <w:rPr>
                <w:rFonts w:ascii="仿宋_GB2312" w:eastAsia="仿宋_GB2312" w:hint="eastAsia"/>
                <w:sz w:val="32"/>
                <w:szCs w:val="32"/>
              </w:rPr>
            </w:rPrChange>
          </w:rPr>
          <w:delText>坚持原则，</w:delText>
        </w:r>
      </w:del>
      <w:del w:id="291" w:author="霍雨佳" w:date="2020-04-17T09:04:00Z">
        <w:r w:rsidRPr="009B444B">
          <w:rPr>
            <w:rFonts w:ascii="仿宋_GB2312" w:eastAsia="仿宋_GB2312" w:hint="eastAsia"/>
            <w:sz w:val="32"/>
            <w:szCs w:val="32"/>
            <w:lang w:eastAsia="zh-Hans"/>
            <w:rPrChange w:id="292" w:author="霍雨佳(拟稿人)" w:date="2020-07-13T10:45:00Z">
              <w:rPr>
                <w:rFonts w:ascii="仿宋_GB2312" w:eastAsia="仿宋_GB2312" w:hint="eastAsia"/>
                <w:sz w:val="32"/>
                <w:szCs w:val="32"/>
                <w:lang w:eastAsia="zh-Hans"/>
              </w:rPr>
            </w:rPrChange>
          </w:rPr>
          <w:delText>作风正派，</w:delText>
        </w:r>
        <w:r w:rsidRPr="009B444B">
          <w:rPr>
            <w:rFonts w:ascii="仿宋_GB2312" w:eastAsia="仿宋_GB2312" w:hint="eastAsia"/>
            <w:sz w:val="32"/>
            <w:szCs w:val="32"/>
            <w:rPrChange w:id="293" w:author="霍雨佳(拟稿人)" w:date="2020-07-13T10:45:00Z">
              <w:rPr>
                <w:rFonts w:ascii="仿宋_GB2312" w:eastAsia="仿宋_GB2312" w:hint="eastAsia"/>
                <w:sz w:val="32"/>
                <w:szCs w:val="32"/>
              </w:rPr>
            </w:rPrChange>
          </w:rPr>
          <w:delText>有良好的职业道德，遵纪守法、</w:delText>
        </w:r>
      </w:del>
      <w:del w:id="294" w:author="霍雨佳" w:date="2020-04-17T09:06:00Z">
        <w:r w:rsidRPr="009B444B">
          <w:rPr>
            <w:rFonts w:ascii="仿宋_GB2312" w:eastAsia="仿宋_GB2312" w:hint="eastAsia"/>
            <w:sz w:val="32"/>
            <w:szCs w:val="32"/>
            <w:rPrChange w:id="295" w:author="霍雨佳(拟稿人)" w:date="2020-07-13T10:45:00Z">
              <w:rPr>
                <w:rFonts w:ascii="仿宋_GB2312" w:eastAsia="仿宋_GB2312" w:hint="eastAsia"/>
                <w:sz w:val="32"/>
                <w:szCs w:val="32"/>
              </w:rPr>
            </w:rPrChange>
          </w:rPr>
          <w:delText>廉洁奉公、责任心强，能够认真、客观、公正的履行职责</w:delText>
        </w:r>
        <w:r w:rsidRPr="009B444B">
          <w:rPr>
            <w:rFonts w:ascii="仿宋_GB2312" w:eastAsia="仿宋_GB2312" w:hint="eastAsia"/>
            <w:sz w:val="32"/>
            <w:szCs w:val="32"/>
            <w:lang w:eastAsia="zh-Hans"/>
            <w:rPrChange w:id="296" w:author="霍雨佳(拟稿人)" w:date="2020-07-13T10:45:00Z">
              <w:rPr>
                <w:rFonts w:ascii="仿宋_GB2312" w:eastAsia="仿宋_GB2312" w:hint="eastAsia"/>
                <w:sz w:val="32"/>
                <w:szCs w:val="32"/>
                <w:lang w:eastAsia="zh-Hans"/>
              </w:rPr>
            </w:rPrChange>
          </w:rPr>
          <w:delText>；</w:delText>
        </w:r>
      </w:del>
    </w:p>
    <w:p w:rsidR="002C3A26" w:rsidRPr="009B444B" w:rsidRDefault="002C3A26">
      <w:pPr>
        <w:pStyle w:val="ab"/>
        <w:spacing w:before="0" w:beforeAutospacing="0" w:after="0" w:afterAutospacing="0" w:line="560" w:lineRule="exact"/>
        <w:rPr>
          <w:del w:id="297" w:author="霍雨佳" w:date="2020-04-17T09:06:00Z"/>
          <w:rFonts w:ascii="仿宋_GB2312" w:eastAsia="仿宋_GB2312" w:hint="eastAsia"/>
          <w:sz w:val="32"/>
          <w:szCs w:val="32"/>
          <w:lang w:eastAsia="zh-Hans"/>
          <w:rPrChange w:id="298" w:author="霍雨佳(拟稿人)" w:date="2020-07-13T10:45:00Z">
            <w:rPr>
              <w:del w:id="299" w:author="霍雨佳" w:date="2020-04-17T09:06:00Z"/>
              <w:rFonts w:ascii="仿宋_GB2312" w:eastAsia="仿宋_GB2312" w:hint="eastAsia"/>
              <w:sz w:val="32"/>
              <w:szCs w:val="32"/>
              <w:lang w:eastAsia="zh-Hans"/>
            </w:rPr>
          </w:rPrChange>
        </w:rPr>
        <w:pPrChange w:id="300" w:author="霍雨佳" w:date="2020-04-17T09:07:00Z">
          <w:pPr>
            <w:pStyle w:val="ab"/>
            <w:spacing w:line="560" w:lineRule="exact"/>
            <w:ind w:firstLineChars="200" w:firstLine="632"/>
          </w:pPr>
        </w:pPrChange>
      </w:pPr>
      <w:del w:id="301" w:author="霍雨佳" w:date="2020-04-17T09:06:00Z">
        <w:r w:rsidRPr="009B444B">
          <w:rPr>
            <w:rFonts w:ascii="仿宋_GB2312" w:eastAsia="仿宋_GB2312" w:hint="eastAsia"/>
            <w:sz w:val="32"/>
            <w:szCs w:val="32"/>
            <w:lang w:eastAsia="zh-Hans"/>
            <w:rPrChange w:id="302" w:author="霍雨佳(拟稿人)" w:date="2020-07-13T10:45:00Z">
              <w:rPr>
                <w:rFonts w:ascii="仿宋_GB2312" w:eastAsia="仿宋_GB2312" w:hint="eastAsia"/>
                <w:sz w:val="32"/>
                <w:szCs w:val="32"/>
                <w:lang w:eastAsia="zh-Hans"/>
              </w:rPr>
            </w:rPrChange>
          </w:rPr>
          <w:delText>（二）</w:delText>
        </w:r>
        <w:r w:rsidRPr="009B444B">
          <w:rPr>
            <w:rFonts w:ascii="仿宋_GB2312" w:eastAsia="仿宋_GB2312" w:hint="eastAsia"/>
            <w:sz w:val="32"/>
            <w:szCs w:val="32"/>
            <w:rPrChange w:id="303" w:author="霍雨佳(拟稿人)" w:date="2020-07-13T10:45:00Z">
              <w:rPr>
                <w:rFonts w:ascii="仿宋_GB2312" w:eastAsia="仿宋_GB2312" w:hint="eastAsia"/>
                <w:sz w:val="32"/>
                <w:szCs w:val="32"/>
              </w:rPr>
            </w:rPrChange>
          </w:rPr>
          <w:delText>熟悉防雷相关法律法规规章、标准</w:delText>
        </w:r>
        <w:r w:rsidRPr="009B444B">
          <w:rPr>
            <w:rFonts w:ascii="仿宋_GB2312" w:eastAsia="仿宋_GB2312" w:hint="eastAsia"/>
            <w:sz w:val="32"/>
            <w:szCs w:val="32"/>
            <w:lang w:eastAsia="zh-Hans"/>
            <w:rPrChange w:id="304" w:author="霍雨佳(拟稿人)" w:date="2020-07-13T10:45:00Z">
              <w:rPr>
                <w:rFonts w:ascii="仿宋_GB2312" w:eastAsia="仿宋_GB2312" w:hint="eastAsia"/>
                <w:sz w:val="32"/>
                <w:szCs w:val="32"/>
                <w:lang w:eastAsia="zh-Hans"/>
              </w:rPr>
            </w:rPrChange>
          </w:rPr>
          <w:delText>；</w:delText>
        </w:r>
      </w:del>
    </w:p>
    <w:p w:rsidR="002C3A26" w:rsidRPr="009B444B" w:rsidRDefault="002C3A26">
      <w:pPr>
        <w:pStyle w:val="ab"/>
        <w:spacing w:before="0" w:beforeAutospacing="0" w:after="0" w:afterAutospacing="0" w:line="560" w:lineRule="exact"/>
        <w:rPr>
          <w:del w:id="305" w:author="霍雨佳" w:date="2020-04-17T09:06:00Z"/>
          <w:rFonts w:ascii="仿宋_GB2312" w:eastAsia="仿宋_GB2312" w:hint="eastAsia"/>
          <w:sz w:val="32"/>
          <w:szCs w:val="32"/>
          <w:lang w:eastAsia="zh-Hans"/>
          <w:rPrChange w:id="306" w:author="霍雨佳(拟稿人)" w:date="2020-07-13T10:45:00Z">
            <w:rPr>
              <w:del w:id="307" w:author="霍雨佳" w:date="2020-04-17T09:06:00Z"/>
              <w:rFonts w:ascii="仿宋_GB2312" w:eastAsia="仿宋_GB2312" w:hint="eastAsia"/>
              <w:sz w:val="32"/>
              <w:szCs w:val="32"/>
              <w:lang w:eastAsia="zh-Hans"/>
            </w:rPr>
          </w:rPrChange>
        </w:rPr>
        <w:pPrChange w:id="308" w:author="霍雨佳" w:date="2020-04-17T09:07:00Z">
          <w:pPr>
            <w:pStyle w:val="ab"/>
            <w:spacing w:line="560" w:lineRule="exact"/>
            <w:ind w:firstLineChars="200" w:firstLine="632"/>
          </w:pPr>
        </w:pPrChange>
      </w:pPr>
      <w:del w:id="309" w:author="霍雨佳" w:date="2020-04-17T09:06:00Z">
        <w:r w:rsidRPr="009B444B">
          <w:rPr>
            <w:rFonts w:ascii="仿宋_GB2312" w:eastAsia="仿宋_GB2312" w:hint="eastAsia"/>
            <w:sz w:val="32"/>
            <w:szCs w:val="32"/>
            <w:lang w:eastAsia="zh-Hans"/>
            <w:rPrChange w:id="310" w:author="霍雨佳(拟稿人)" w:date="2020-07-13T10:45:00Z">
              <w:rPr>
                <w:rFonts w:ascii="仿宋_GB2312" w:eastAsia="仿宋_GB2312" w:hint="eastAsia"/>
                <w:sz w:val="32"/>
                <w:szCs w:val="32"/>
                <w:lang w:eastAsia="zh-Hans"/>
              </w:rPr>
            </w:rPrChange>
          </w:rPr>
          <w:delText>（三）</w:delText>
        </w:r>
        <w:r w:rsidRPr="009B444B">
          <w:rPr>
            <w:rFonts w:ascii="仿宋_GB2312" w:eastAsia="仿宋_GB2312" w:hint="eastAsia"/>
            <w:sz w:val="32"/>
            <w:szCs w:val="32"/>
            <w:rPrChange w:id="311" w:author="霍雨佳(拟稿人)" w:date="2020-07-13T10:45:00Z">
              <w:rPr>
                <w:rFonts w:ascii="仿宋_GB2312" w:eastAsia="仿宋_GB2312" w:hint="eastAsia"/>
                <w:sz w:val="32"/>
                <w:szCs w:val="32"/>
              </w:rPr>
            </w:rPrChange>
          </w:rPr>
          <w:delText>从事防雷业务技术或管理工作，</w:delText>
        </w:r>
        <w:r w:rsidRPr="009B444B">
          <w:rPr>
            <w:rFonts w:ascii="仿宋_GB2312" w:eastAsia="仿宋_GB2312" w:hint="eastAsia"/>
            <w:sz w:val="32"/>
            <w:szCs w:val="32"/>
            <w:lang w:eastAsia="zh-Hans"/>
            <w:rPrChange w:id="312" w:author="霍雨佳(拟稿人)" w:date="2020-07-13T10:45:00Z">
              <w:rPr>
                <w:rFonts w:ascii="仿宋_GB2312" w:eastAsia="仿宋_GB2312" w:hint="eastAsia"/>
                <w:sz w:val="32"/>
                <w:szCs w:val="32"/>
                <w:lang w:eastAsia="zh-Hans"/>
              </w:rPr>
            </w:rPrChange>
          </w:rPr>
          <w:delText>具备必要的防雷装置检测专业知识和技能；</w:delText>
        </w:r>
      </w:del>
    </w:p>
    <w:p w:rsidR="002C3A26" w:rsidRPr="009B444B" w:rsidRDefault="002C3A26">
      <w:pPr>
        <w:pStyle w:val="ab"/>
        <w:spacing w:before="0" w:beforeAutospacing="0" w:after="0" w:afterAutospacing="0" w:line="560" w:lineRule="exact"/>
        <w:ind w:firstLineChars="200" w:firstLine="632"/>
        <w:rPr>
          <w:rFonts w:ascii="仿宋_GB2312" w:eastAsia="仿宋_GB2312" w:hint="eastAsia"/>
          <w:sz w:val="32"/>
          <w:szCs w:val="32"/>
          <w:rPrChange w:id="313" w:author="霍雨佳(拟稿人)" w:date="2020-07-13T10:45:00Z">
            <w:rPr>
              <w:rFonts w:ascii="仿宋_GB2312" w:eastAsia="仿宋_GB2312" w:hint="eastAsia"/>
              <w:sz w:val="32"/>
              <w:szCs w:val="32"/>
            </w:rPr>
          </w:rPrChange>
        </w:rPr>
      </w:pPr>
      <w:del w:id="314" w:author="霍雨佳" w:date="2020-04-17T09:06:00Z">
        <w:r w:rsidRPr="009B444B">
          <w:rPr>
            <w:rFonts w:ascii="仿宋_GB2312" w:eastAsia="仿宋_GB2312" w:hint="eastAsia"/>
            <w:sz w:val="32"/>
            <w:szCs w:val="32"/>
            <w:lang w:eastAsia="zh-Hans"/>
            <w:rPrChange w:id="315" w:author="霍雨佳(拟稿人)" w:date="2020-07-13T10:45:00Z">
              <w:rPr>
                <w:rFonts w:ascii="仿宋_GB2312" w:eastAsia="仿宋_GB2312" w:hint="eastAsia"/>
                <w:sz w:val="32"/>
                <w:szCs w:val="32"/>
                <w:lang w:eastAsia="zh-Hans"/>
              </w:rPr>
            </w:rPrChange>
          </w:rPr>
          <w:delText>（四）</w:delText>
        </w:r>
      </w:del>
      <w:r w:rsidRPr="009B444B">
        <w:rPr>
          <w:rFonts w:ascii="仿宋_GB2312" w:eastAsia="仿宋_GB2312" w:hint="eastAsia"/>
          <w:sz w:val="32"/>
          <w:szCs w:val="32"/>
          <w:lang w:eastAsia="zh-Hans"/>
          <w:rPrChange w:id="316" w:author="霍雨佳(拟稿人)" w:date="2020-07-13T10:45:00Z">
            <w:rPr>
              <w:rFonts w:ascii="仿宋_GB2312" w:eastAsia="仿宋_GB2312" w:hint="eastAsia"/>
              <w:sz w:val="32"/>
              <w:szCs w:val="32"/>
              <w:lang w:eastAsia="zh-Hans"/>
            </w:rPr>
          </w:rPrChange>
        </w:rPr>
        <w:t>技术专家一般应具有高级工程师及以上技术职称</w:t>
      </w:r>
      <w:del w:id="317" w:author="霍雨佳" w:date="2020-04-17T09:07:00Z">
        <w:r w:rsidRPr="009B444B">
          <w:rPr>
            <w:rFonts w:ascii="仿宋_GB2312" w:eastAsia="仿宋_GB2312" w:hint="eastAsia"/>
            <w:sz w:val="32"/>
            <w:szCs w:val="32"/>
            <w:lang w:eastAsia="zh-Hans"/>
            <w:rPrChange w:id="318" w:author="霍雨佳(拟稿人)" w:date="2020-07-13T10:45:00Z">
              <w:rPr>
                <w:rFonts w:ascii="仿宋_GB2312" w:eastAsia="仿宋_GB2312" w:hint="eastAsia"/>
                <w:sz w:val="32"/>
                <w:szCs w:val="32"/>
                <w:lang w:eastAsia="zh-Hans"/>
              </w:rPr>
            </w:rPrChange>
          </w:rPr>
          <w:delText>，且从事雷电防护工作5年以上。技术人员一般应具有工程师及以上职称，且从事雷电防护工作3年以上。</w:delText>
        </w:r>
      </w:del>
      <w:ins w:id="319" w:author="霍雨佳" w:date="2020-04-17T09:07:00Z">
        <w:r w:rsidRPr="009B444B">
          <w:rPr>
            <w:rFonts w:ascii="仿宋_GB2312" w:eastAsia="仿宋_GB2312" w:hint="eastAsia"/>
            <w:sz w:val="32"/>
            <w:szCs w:val="32"/>
            <w:rPrChange w:id="320" w:author="霍雨佳(拟稿人)" w:date="2020-07-13T10:45:00Z">
              <w:rPr>
                <w:rFonts w:ascii="仿宋_GB2312" w:eastAsia="仿宋_GB2312" w:hint="eastAsia"/>
                <w:sz w:val="32"/>
                <w:szCs w:val="32"/>
              </w:rPr>
            </w:rPrChange>
          </w:rPr>
          <w:t>。</w:t>
        </w:r>
      </w:ins>
    </w:p>
    <w:p w:rsidR="002C3A26" w:rsidRPr="009B444B" w:rsidRDefault="002C3A26" w:rsidP="00F369AC">
      <w:pPr>
        <w:pStyle w:val="ab"/>
        <w:spacing w:before="0" w:beforeAutospacing="0" w:after="0" w:afterAutospacing="0" w:line="560" w:lineRule="exact"/>
        <w:ind w:firstLineChars="200" w:firstLine="634"/>
        <w:rPr>
          <w:rFonts w:ascii="仿宋_GB2312" w:eastAsia="仿宋_GB2312" w:hint="eastAsia"/>
          <w:sz w:val="32"/>
          <w:szCs w:val="32"/>
          <w:lang w:eastAsia="zh-Hans"/>
          <w:rPrChange w:id="321" w:author="霍雨佳(拟稿人)" w:date="2020-07-13T10:45:00Z">
            <w:rPr>
              <w:rFonts w:ascii="仿宋_GB2312" w:eastAsia="仿宋_GB2312" w:hint="eastAsia"/>
              <w:sz w:val="32"/>
              <w:szCs w:val="32"/>
              <w:lang w:eastAsia="zh-Hans"/>
            </w:rPr>
          </w:rPrChange>
        </w:rPr>
      </w:pPr>
      <w:del w:id="322" w:author="霍雨佳" w:date="2020-04-17T09:57:00Z">
        <w:r w:rsidRPr="009B444B">
          <w:rPr>
            <w:rFonts w:ascii="仿宋_GB2312" w:eastAsia="仿宋_GB2312" w:hint="eastAsia"/>
            <w:b/>
            <w:bCs/>
            <w:sz w:val="32"/>
            <w:szCs w:val="32"/>
            <w:lang w:eastAsia="zh-Hans"/>
            <w:rPrChange w:id="323" w:author="霍雨佳(拟稿人)" w:date="2020-07-13T10:45:00Z">
              <w:rPr>
                <w:rFonts w:ascii="仿宋_GB2312" w:eastAsia="仿宋_GB2312" w:hint="eastAsia"/>
                <w:b/>
                <w:bCs/>
                <w:sz w:val="32"/>
                <w:szCs w:val="32"/>
                <w:lang w:eastAsia="zh-Hans"/>
              </w:rPr>
            </w:rPrChange>
          </w:rPr>
          <w:delText>第</w:delText>
        </w:r>
        <w:r w:rsidRPr="009B444B">
          <w:rPr>
            <w:rFonts w:ascii="仿宋_GB2312" w:eastAsia="仿宋_GB2312" w:hint="eastAsia"/>
            <w:b/>
            <w:bCs/>
            <w:sz w:val="32"/>
            <w:szCs w:val="32"/>
            <w:rPrChange w:id="324" w:author="霍雨佳(拟稿人)" w:date="2020-07-13T10:45:00Z">
              <w:rPr>
                <w:rFonts w:ascii="仿宋_GB2312" w:eastAsia="仿宋_GB2312" w:hint="eastAsia"/>
                <w:b/>
                <w:bCs/>
                <w:sz w:val="32"/>
                <w:szCs w:val="32"/>
              </w:rPr>
            </w:rPrChange>
          </w:rPr>
          <w:delText>七</w:delText>
        </w:r>
        <w:r w:rsidRPr="009B444B">
          <w:rPr>
            <w:rFonts w:ascii="仿宋_GB2312" w:eastAsia="仿宋_GB2312" w:hint="eastAsia"/>
            <w:b/>
            <w:bCs/>
            <w:sz w:val="32"/>
            <w:szCs w:val="32"/>
            <w:lang w:eastAsia="zh-Hans"/>
            <w:rPrChange w:id="325" w:author="霍雨佳(拟稿人)" w:date="2020-07-13T10:45:00Z">
              <w:rPr>
                <w:rFonts w:ascii="仿宋_GB2312" w:eastAsia="仿宋_GB2312" w:hint="eastAsia"/>
                <w:b/>
                <w:bCs/>
                <w:sz w:val="32"/>
                <w:szCs w:val="32"/>
                <w:lang w:eastAsia="zh-Hans"/>
              </w:rPr>
            </w:rPrChange>
          </w:rPr>
          <w:delText xml:space="preserve">条 </w:delText>
        </w:r>
        <w:r w:rsidRPr="009B444B">
          <w:rPr>
            <w:rFonts w:ascii="仿宋_GB2312" w:eastAsia="仿宋_GB2312" w:hint="eastAsia"/>
            <w:b/>
            <w:bCs/>
            <w:sz w:val="32"/>
            <w:szCs w:val="32"/>
            <w:lang w:eastAsia="zh-Hans"/>
            <w:rPrChange w:id="326" w:author="霍雨佳(拟稿人)" w:date="2020-07-13T10:45:00Z">
              <w:rPr>
                <w:rFonts w:ascii="仿宋_GB2312" w:eastAsia="仿宋_GB2312" w:hint="eastAsia"/>
                <w:b/>
                <w:bCs/>
                <w:sz w:val="32"/>
                <w:szCs w:val="32"/>
                <w:lang w:eastAsia="zh-Hans"/>
              </w:rPr>
            </w:rPrChange>
          </w:rPr>
          <w:delText> </w:delText>
        </w:r>
      </w:del>
      <w:ins w:id="327" w:author="霍雨佳" w:date="2020-04-17T09:57:00Z">
        <w:r w:rsidRPr="009B444B">
          <w:rPr>
            <w:rFonts w:ascii="仿宋_GB2312" w:eastAsia="仿宋_GB2312" w:hint="eastAsia"/>
            <w:b/>
            <w:bCs/>
            <w:sz w:val="32"/>
            <w:szCs w:val="32"/>
            <w:lang w:eastAsia="zh-Hans"/>
            <w:rPrChange w:id="328" w:author="霍雨佳(拟稿人)" w:date="2020-07-13T10:45:00Z">
              <w:rPr>
                <w:rFonts w:ascii="仿宋_GB2312" w:eastAsia="仿宋_GB2312" w:hint="eastAsia"/>
                <w:b/>
                <w:bCs/>
                <w:sz w:val="32"/>
                <w:szCs w:val="32"/>
                <w:lang w:eastAsia="zh-Hans"/>
              </w:rPr>
            </w:rPrChange>
          </w:rPr>
          <w:t>第</w:t>
        </w:r>
        <w:r w:rsidRPr="009B444B">
          <w:rPr>
            <w:rFonts w:ascii="仿宋_GB2312" w:eastAsia="仿宋_GB2312" w:hint="eastAsia"/>
            <w:b/>
            <w:bCs/>
            <w:sz w:val="32"/>
            <w:szCs w:val="32"/>
            <w:rPrChange w:id="329" w:author="霍雨佳(拟稿人)" w:date="2020-07-13T10:45:00Z">
              <w:rPr>
                <w:rFonts w:ascii="仿宋_GB2312" w:eastAsia="仿宋_GB2312" w:hint="eastAsia"/>
                <w:b/>
                <w:bCs/>
                <w:sz w:val="32"/>
                <w:szCs w:val="32"/>
              </w:rPr>
            </w:rPrChange>
          </w:rPr>
          <w:t>九</w:t>
        </w:r>
        <w:r w:rsidRPr="009B444B">
          <w:rPr>
            <w:rFonts w:ascii="仿宋_GB2312" w:eastAsia="仿宋_GB2312" w:hint="eastAsia"/>
            <w:b/>
            <w:bCs/>
            <w:sz w:val="32"/>
            <w:szCs w:val="32"/>
            <w:lang w:eastAsia="zh-Hans"/>
            <w:rPrChange w:id="330" w:author="霍雨佳(拟稿人)" w:date="2020-07-13T10:45:00Z">
              <w:rPr>
                <w:rFonts w:ascii="仿宋_GB2312" w:eastAsia="仿宋_GB2312" w:hint="eastAsia"/>
                <w:b/>
                <w:bCs/>
                <w:sz w:val="32"/>
                <w:szCs w:val="32"/>
                <w:lang w:eastAsia="zh-Hans"/>
              </w:rPr>
            </w:rPrChange>
          </w:rPr>
          <w:t>条</w:t>
        </w:r>
        <w:del w:id="331" w:author="王越(排版)" w:date="2020-07-17T16:03:00Z">
          <w:r w:rsidRPr="009B444B" w:rsidDel="00B27641">
            <w:rPr>
              <w:rFonts w:ascii="仿宋_GB2312" w:eastAsia="仿宋_GB2312" w:hint="eastAsia"/>
              <w:b/>
              <w:bCs/>
              <w:sz w:val="32"/>
              <w:szCs w:val="32"/>
              <w:lang w:eastAsia="zh-Hans"/>
              <w:rPrChange w:id="332" w:author="霍雨佳(拟稿人)" w:date="2020-07-13T10:45:00Z">
                <w:rPr>
                  <w:rFonts w:ascii="仿宋_GB2312" w:eastAsia="仿宋_GB2312" w:hint="eastAsia"/>
                  <w:b/>
                  <w:bCs/>
                  <w:sz w:val="32"/>
                  <w:szCs w:val="32"/>
                  <w:lang w:eastAsia="zh-Hans"/>
                </w:rPr>
              </w:rPrChange>
            </w:rPr>
            <w:delText xml:space="preserve"> </w:delText>
          </w:r>
          <w:r w:rsidRPr="009B444B" w:rsidDel="00B27641">
            <w:rPr>
              <w:rFonts w:ascii="仿宋_GB2312" w:eastAsia="仿宋_GB2312" w:hint="eastAsia"/>
              <w:b/>
              <w:bCs/>
              <w:sz w:val="32"/>
              <w:szCs w:val="32"/>
              <w:lang w:eastAsia="zh-Hans"/>
              <w:rPrChange w:id="333" w:author="霍雨佳(拟稿人)" w:date="2020-07-13T10:45:00Z">
                <w:rPr>
                  <w:rFonts w:ascii="仿宋_GB2312" w:eastAsia="仿宋_GB2312" w:hint="eastAsia"/>
                  <w:b/>
                  <w:bCs/>
                  <w:sz w:val="32"/>
                  <w:szCs w:val="32"/>
                  <w:lang w:eastAsia="zh-Hans"/>
                </w:rPr>
              </w:rPrChange>
            </w:rPr>
            <w:delText> </w:delText>
          </w:r>
        </w:del>
      </w:ins>
      <w:ins w:id="334" w:author="王越(排版)" w:date="2020-07-17T16:03:00Z">
        <w:r w:rsidR="00B27641">
          <w:rPr>
            <w:rFonts w:ascii="仿宋_GB2312" w:eastAsia="仿宋_GB2312" w:hint="eastAsia"/>
            <w:b/>
            <w:bCs/>
            <w:sz w:val="32"/>
            <w:szCs w:val="32"/>
          </w:rPr>
          <w:t xml:space="preserve">  </w:t>
        </w:r>
      </w:ins>
      <w:r w:rsidRPr="009B444B">
        <w:rPr>
          <w:rFonts w:ascii="仿宋_GB2312" w:eastAsia="仿宋_GB2312" w:hint="eastAsia"/>
          <w:sz w:val="32"/>
          <w:szCs w:val="32"/>
          <w:lang w:eastAsia="zh-Hans"/>
          <w:rPrChange w:id="335" w:author="霍雨佳(拟稿人)" w:date="2020-07-13T10:45:00Z">
            <w:rPr>
              <w:rFonts w:ascii="仿宋_GB2312" w:eastAsia="仿宋_GB2312" w:hint="eastAsia"/>
              <w:sz w:val="32"/>
              <w:szCs w:val="32"/>
              <w:lang w:eastAsia="zh-Hans"/>
            </w:rPr>
          </w:rPrChange>
        </w:rPr>
        <w:t>质量考核</w:t>
      </w:r>
      <w:r w:rsidRPr="009B444B">
        <w:rPr>
          <w:rFonts w:ascii="仿宋_GB2312" w:eastAsia="仿宋_GB2312" w:hint="eastAsia"/>
          <w:sz w:val="32"/>
          <w:szCs w:val="32"/>
          <w:rPrChange w:id="336" w:author="霍雨佳(拟稿人)" w:date="2020-07-13T10:45:00Z">
            <w:rPr>
              <w:rFonts w:ascii="仿宋_GB2312" w:eastAsia="仿宋_GB2312" w:hint="eastAsia"/>
              <w:sz w:val="32"/>
              <w:szCs w:val="32"/>
            </w:rPr>
          </w:rPrChange>
        </w:rPr>
        <w:t>组</w:t>
      </w:r>
      <w:ins w:id="337" w:author="lenovo" w:date="2020-05-05T23:05:00Z">
        <w:r w:rsidRPr="009B444B">
          <w:rPr>
            <w:rFonts w:ascii="仿宋_GB2312" w:eastAsia="仿宋_GB2312" w:hint="eastAsia"/>
            <w:sz w:val="32"/>
            <w:szCs w:val="32"/>
            <w:rPrChange w:id="338" w:author="霍雨佳(拟稿人)" w:date="2020-07-13T10:45:00Z">
              <w:rPr>
                <w:rFonts w:ascii="仿宋_GB2312" w:eastAsia="仿宋_GB2312" w:hint="eastAsia"/>
                <w:sz w:val="32"/>
                <w:szCs w:val="32"/>
              </w:rPr>
            </w:rPrChange>
          </w:rPr>
          <w:t>由</w:t>
        </w:r>
        <w:r w:rsidRPr="009B444B">
          <w:rPr>
            <w:rFonts w:ascii="仿宋_GB2312" w:eastAsia="仿宋_GB2312" w:hint="eastAsia"/>
            <w:sz w:val="32"/>
            <w:szCs w:val="32"/>
            <w:lang w:eastAsia="zh-Hans"/>
            <w:rPrChange w:id="339" w:author="霍雨佳(拟稿人)" w:date="2020-07-13T10:45:00Z">
              <w:rPr>
                <w:rFonts w:ascii="仿宋_GB2312" w:eastAsia="仿宋_GB2312" w:hint="eastAsia"/>
                <w:sz w:val="32"/>
                <w:szCs w:val="32"/>
                <w:lang w:eastAsia="zh-Hans"/>
              </w:rPr>
            </w:rPrChange>
          </w:rPr>
          <w:t>技术专家任组长</w:t>
        </w:r>
        <w:r w:rsidRPr="009B444B">
          <w:rPr>
            <w:rFonts w:ascii="仿宋_GB2312" w:eastAsia="仿宋_GB2312" w:hint="eastAsia"/>
            <w:sz w:val="32"/>
            <w:szCs w:val="32"/>
            <w:rPrChange w:id="340" w:author="霍雨佳(拟稿人)" w:date="2020-07-13T10:45:00Z">
              <w:rPr>
                <w:rFonts w:ascii="仿宋_GB2312" w:eastAsia="仿宋_GB2312" w:hint="eastAsia"/>
                <w:sz w:val="32"/>
                <w:szCs w:val="32"/>
              </w:rPr>
            </w:rPrChange>
          </w:rPr>
          <w:t>，</w:t>
        </w:r>
      </w:ins>
      <w:del w:id="341" w:author="lenovo" w:date="2020-05-05T23:05:00Z">
        <w:r w:rsidRPr="009B444B">
          <w:rPr>
            <w:rFonts w:ascii="仿宋_GB2312" w:eastAsia="仿宋_GB2312" w:hint="eastAsia"/>
            <w:sz w:val="32"/>
            <w:szCs w:val="32"/>
            <w:lang w:eastAsia="zh-Hans"/>
            <w:rPrChange w:id="342" w:author="霍雨佳(拟稿人)" w:date="2020-07-13T10:45:00Z">
              <w:rPr>
                <w:rFonts w:ascii="仿宋_GB2312" w:eastAsia="仿宋_GB2312" w:hint="eastAsia"/>
                <w:sz w:val="32"/>
                <w:szCs w:val="32"/>
                <w:lang w:eastAsia="zh-Hans"/>
              </w:rPr>
            </w:rPrChange>
          </w:rPr>
          <w:delText>实行</w:delText>
        </w:r>
      </w:del>
      <w:r w:rsidRPr="009B444B">
        <w:rPr>
          <w:rFonts w:ascii="仿宋_GB2312" w:eastAsia="仿宋_GB2312" w:hint="eastAsia"/>
          <w:sz w:val="32"/>
          <w:szCs w:val="32"/>
          <w:lang w:eastAsia="zh-Hans"/>
          <w:rPrChange w:id="343" w:author="霍雨佳(拟稿人)" w:date="2020-07-13T10:45:00Z">
            <w:rPr>
              <w:rFonts w:ascii="仿宋_GB2312" w:eastAsia="仿宋_GB2312" w:hint="eastAsia"/>
              <w:sz w:val="32"/>
              <w:szCs w:val="32"/>
              <w:lang w:eastAsia="zh-Hans"/>
            </w:rPr>
          </w:rPrChange>
        </w:rPr>
        <w:t>组长负</w:t>
      </w:r>
      <w:ins w:id="344" w:author="lenovo" w:date="2020-05-05T23:06:00Z">
        <w:r w:rsidRPr="009B444B">
          <w:rPr>
            <w:rFonts w:ascii="仿宋_GB2312" w:eastAsia="仿宋_GB2312" w:hint="eastAsia"/>
            <w:sz w:val="32"/>
            <w:szCs w:val="32"/>
            <w:rPrChange w:id="345" w:author="霍雨佳(拟稿人)" w:date="2020-07-13T10:45:00Z">
              <w:rPr>
                <w:rFonts w:ascii="仿宋_GB2312" w:eastAsia="仿宋_GB2312" w:hint="eastAsia"/>
                <w:sz w:val="32"/>
                <w:szCs w:val="32"/>
              </w:rPr>
            </w:rPrChange>
          </w:rPr>
          <w:t>领导</w:t>
        </w:r>
      </w:ins>
      <w:r w:rsidRPr="009B444B">
        <w:rPr>
          <w:rFonts w:ascii="仿宋_GB2312" w:eastAsia="仿宋_GB2312" w:hint="eastAsia"/>
          <w:sz w:val="32"/>
          <w:szCs w:val="32"/>
          <w:lang w:eastAsia="zh-Hans"/>
          <w:rPrChange w:id="346" w:author="霍雨佳(拟稿人)" w:date="2020-07-13T10:45:00Z">
            <w:rPr>
              <w:rFonts w:ascii="仿宋_GB2312" w:eastAsia="仿宋_GB2312" w:hint="eastAsia"/>
              <w:sz w:val="32"/>
              <w:szCs w:val="32"/>
              <w:lang w:eastAsia="zh-Hans"/>
            </w:rPr>
          </w:rPrChange>
        </w:rPr>
        <w:t>责</w:t>
      </w:r>
      <w:del w:id="347" w:author="lenovo" w:date="2020-05-05T23:06:00Z">
        <w:r w:rsidRPr="009B444B">
          <w:rPr>
            <w:rFonts w:ascii="仿宋_GB2312" w:eastAsia="仿宋_GB2312" w:hint="eastAsia"/>
            <w:sz w:val="32"/>
            <w:szCs w:val="32"/>
            <w:lang w:eastAsia="zh-Hans"/>
            <w:rPrChange w:id="348" w:author="霍雨佳(拟稿人)" w:date="2020-07-13T10:45:00Z">
              <w:rPr>
                <w:rFonts w:ascii="仿宋_GB2312" w:eastAsia="仿宋_GB2312" w:hint="eastAsia"/>
                <w:sz w:val="32"/>
                <w:szCs w:val="32"/>
                <w:lang w:eastAsia="zh-Hans"/>
              </w:rPr>
            </w:rPrChange>
          </w:rPr>
          <w:delText>制</w:delText>
        </w:r>
      </w:del>
      <w:ins w:id="349" w:author="lenovo" w:date="2020-05-05T23:06:00Z">
        <w:r w:rsidRPr="009B444B">
          <w:rPr>
            <w:rFonts w:ascii="仿宋_GB2312" w:eastAsia="仿宋_GB2312" w:hint="eastAsia"/>
            <w:sz w:val="32"/>
            <w:szCs w:val="32"/>
            <w:rPrChange w:id="350" w:author="霍雨佳(拟稿人)" w:date="2020-07-13T10:45:00Z">
              <w:rPr>
                <w:rFonts w:ascii="仿宋_GB2312" w:eastAsia="仿宋_GB2312" w:hint="eastAsia"/>
                <w:sz w:val="32"/>
                <w:szCs w:val="32"/>
              </w:rPr>
            </w:rPrChange>
          </w:rPr>
          <w:t>任</w:t>
        </w:r>
      </w:ins>
      <w:ins w:id="351" w:author="霍雨佳" w:date="2020-04-20T15:33:00Z">
        <w:r w:rsidRPr="009B444B">
          <w:rPr>
            <w:rFonts w:ascii="仿宋_GB2312" w:eastAsia="仿宋_GB2312" w:hint="eastAsia"/>
            <w:sz w:val="32"/>
            <w:szCs w:val="32"/>
            <w:rPrChange w:id="352" w:author="霍雨佳(拟稿人)" w:date="2020-07-13T10:45:00Z">
              <w:rPr>
                <w:rFonts w:ascii="仿宋_GB2312" w:eastAsia="仿宋_GB2312" w:hint="eastAsia"/>
                <w:sz w:val="32"/>
                <w:szCs w:val="32"/>
              </w:rPr>
            </w:rPrChange>
          </w:rPr>
          <w:t>，向实施考核机构负责并报告工作</w:t>
        </w:r>
      </w:ins>
      <w:r w:rsidRPr="009B444B">
        <w:rPr>
          <w:rFonts w:ascii="仿宋_GB2312" w:eastAsia="仿宋_GB2312" w:hint="eastAsia"/>
          <w:sz w:val="32"/>
          <w:szCs w:val="32"/>
          <w:lang w:eastAsia="zh-Hans"/>
          <w:rPrChange w:id="353" w:author="霍雨佳(拟稿人)" w:date="2020-07-13T10:45:00Z">
            <w:rPr>
              <w:rFonts w:ascii="仿宋_GB2312" w:eastAsia="仿宋_GB2312" w:hint="eastAsia"/>
              <w:sz w:val="32"/>
              <w:szCs w:val="32"/>
              <w:lang w:eastAsia="zh-Hans"/>
            </w:rPr>
          </w:rPrChange>
        </w:rPr>
        <w:t>。</w:t>
      </w:r>
      <w:del w:id="354" w:author="lenovo" w:date="2020-05-05T23:05:00Z">
        <w:r w:rsidRPr="009B444B">
          <w:rPr>
            <w:rFonts w:ascii="仿宋_GB2312" w:eastAsia="仿宋_GB2312" w:hint="eastAsia"/>
            <w:sz w:val="32"/>
            <w:szCs w:val="32"/>
            <w:lang w:eastAsia="zh-Hans"/>
            <w:rPrChange w:id="355" w:author="霍雨佳(拟稿人)" w:date="2020-07-13T10:45:00Z">
              <w:rPr>
                <w:rFonts w:ascii="仿宋_GB2312" w:eastAsia="仿宋_GB2312" w:hint="eastAsia"/>
                <w:sz w:val="32"/>
                <w:szCs w:val="32"/>
                <w:lang w:eastAsia="zh-Hans"/>
              </w:rPr>
            </w:rPrChange>
          </w:rPr>
          <w:delText>技术专家任考核组组长</w:delText>
        </w:r>
      </w:del>
      <w:del w:id="356" w:author="lenovo" w:date="2020-05-05T23:07:00Z">
        <w:r w:rsidRPr="009B444B">
          <w:rPr>
            <w:rFonts w:ascii="仿宋_GB2312" w:eastAsia="仿宋_GB2312" w:hint="eastAsia"/>
            <w:sz w:val="32"/>
            <w:szCs w:val="32"/>
            <w:lang w:eastAsia="zh-Hans"/>
            <w:rPrChange w:id="357" w:author="霍雨佳(拟稿人)" w:date="2020-07-13T10:45:00Z">
              <w:rPr>
                <w:rFonts w:ascii="仿宋_GB2312" w:eastAsia="仿宋_GB2312" w:hint="eastAsia"/>
                <w:sz w:val="32"/>
                <w:szCs w:val="32"/>
                <w:lang w:eastAsia="zh-Hans"/>
              </w:rPr>
            </w:rPrChange>
          </w:rPr>
          <w:delText>，</w:delText>
        </w:r>
      </w:del>
      <w:ins w:id="358" w:author="霍雨佳" w:date="2020-04-17T08:49:00Z">
        <w:r w:rsidRPr="009B444B">
          <w:rPr>
            <w:rFonts w:ascii="仿宋_GB2312" w:eastAsia="仿宋_GB2312" w:hint="eastAsia"/>
            <w:sz w:val="32"/>
            <w:szCs w:val="32"/>
            <w:rPrChange w:id="359" w:author="霍雨佳(拟稿人)" w:date="2020-07-13T10:45:00Z">
              <w:rPr>
                <w:rFonts w:ascii="仿宋_GB2312" w:eastAsia="仿宋_GB2312" w:hint="eastAsia"/>
                <w:sz w:val="32"/>
                <w:szCs w:val="32"/>
              </w:rPr>
            </w:rPrChange>
          </w:rPr>
          <w:t>考核组</w:t>
        </w:r>
      </w:ins>
      <w:r w:rsidRPr="009B444B">
        <w:rPr>
          <w:rFonts w:ascii="仿宋_GB2312" w:eastAsia="仿宋_GB2312" w:hint="eastAsia"/>
          <w:sz w:val="32"/>
          <w:szCs w:val="32"/>
          <w:lang w:eastAsia="zh-Hans"/>
          <w:rPrChange w:id="360" w:author="霍雨佳(拟稿人)" w:date="2020-07-13T10:45:00Z">
            <w:rPr>
              <w:rFonts w:ascii="仿宋_GB2312" w:eastAsia="仿宋_GB2312" w:hint="eastAsia"/>
              <w:sz w:val="32"/>
              <w:szCs w:val="32"/>
              <w:lang w:eastAsia="zh-Hans"/>
            </w:rPr>
          </w:rPrChange>
        </w:rPr>
        <w:t>对考核</w:t>
      </w:r>
      <w:ins w:id="361" w:author="霍雨佳" w:date="2020-04-17T08:49:00Z">
        <w:r w:rsidRPr="009B444B">
          <w:rPr>
            <w:rFonts w:ascii="仿宋_GB2312" w:eastAsia="仿宋_GB2312" w:hint="eastAsia"/>
            <w:sz w:val="32"/>
            <w:szCs w:val="32"/>
            <w:rPrChange w:id="362" w:author="霍雨佳(拟稿人)" w:date="2020-07-13T10:45:00Z">
              <w:rPr>
                <w:rFonts w:ascii="仿宋_GB2312" w:eastAsia="仿宋_GB2312" w:hint="eastAsia"/>
                <w:sz w:val="32"/>
                <w:szCs w:val="32"/>
              </w:rPr>
            </w:rPrChange>
          </w:rPr>
          <w:t>结果</w:t>
        </w:r>
      </w:ins>
      <w:del w:id="363" w:author="霍雨佳" w:date="2020-04-17T08:49:00Z">
        <w:r w:rsidRPr="009B444B">
          <w:rPr>
            <w:rFonts w:ascii="仿宋_GB2312" w:eastAsia="仿宋_GB2312" w:hint="eastAsia"/>
            <w:sz w:val="32"/>
            <w:szCs w:val="32"/>
            <w:lang w:eastAsia="zh-Hans"/>
            <w:rPrChange w:id="364" w:author="霍雨佳(拟稿人)" w:date="2020-07-13T10:45:00Z">
              <w:rPr>
                <w:rFonts w:ascii="仿宋_GB2312" w:eastAsia="仿宋_GB2312" w:hint="eastAsia"/>
                <w:sz w:val="32"/>
                <w:szCs w:val="32"/>
                <w:lang w:eastAsia="zh-Hans"/>
              </w:rPr>
            </w:rPrChange>
          </w:rPr>
          <w:delText>结论</w:delText>
        </w:r>
      </w:del>
      <w:r w:rsidRPr="009B444B">
        <w:rPr>
          <w:rFonts w:ascii="仿宋_GB2312" w:eastAsia="仿宋_GB2312" w:hint="eastAsia"/>
          <w:sz w:val="32"/>
          <w:szCs w:val="32"/>
          <w:lang w:eastAsia="zh-Hans"/>
          <w:rPrChange w:id="365" w:author="霍雨佳(拟稿人)" w:date="2020-07-13T10:45:00Z">
            <w:rPr>
              <w:rFonts w:ascii="仿宋_GB2312" w:eastAsia="仿宋_GB2312" w:hint="eastAsia"/>
              <w:sz w:val="32"/>
              <w:szCs w:val="32"/>
              <w:lang w:eastAsia="zh-Hans"/>
            </w:rPr>
          </w:rPrChange>
        </w:rPr>
        <w:t>负责。</w:t>
      </w:r>
    </w:p>
    <w:p w:rsidR="002C3A26" w:rsidRPr="009B444B" w:rsidRDefault="002C3A26" w:rsidP="002C3A26">
      <w:pPr>
        <w:pStyle w:val="ab"/>
        <w:spacing w:before="0" w:beforeAutospacing="0" w:after="0" w:afterAutospacing="0" w:line="560" w:lineRule="exact"/>
        <w:ind w:firstLineChars="200" w:firstLine="634"/>
        <w:rPr>
          <w:rFonts w:ascii="仿宋_GB2312" w:eastAsia="仿宋_GB2312" w:hint="eastAsia"/>
          <w:sz w:val="32"/>
          <w:szCs w:val="32"/>
          <w:lang w:eastAsia="zh-Hans"/>
          <w:rPrChange w:id="366" w:author="霍雨佳(拟稿人)" w:date="2020-07-13T10:45:00Z">
            <w:rPr>
              <w:rFonts w:ascii="仿宋_GB2312" w:eastAsia="仿宋_GB2312" w:hint="eastAsia"/>
              <w:sz w:val="32"/>
              <w:szCs w:val="32"/>
              <w:lang w:eastAsia="zh-Hans"/>
            </w:rPr>
          </w:rPrChange>
        </w:rPr>
        <w:pPrChange w:id="367" w:author="张景林(处长)" w:date="2020-05-09T10:57:00Z">
          <w:pPr>
            <w:pStyle w:val="ab"/>
            <w:spacing w:before="0" w:beforeAutospacing="0" w:after="0" w:afterAutospacing="0" w:line="560" w:lineRule="exact"/>
            <w:ind w:firstLineChars="200" w:firstLine="634"/>
          </w:pPr>
        </w:pPrChange>
      </w:pPr>
      <w:del w:id="368" w:author="霍雨佳" w:date="2020-04-17T09:57:00Z">
        <w:r w:rsidRPr="009B444B">
          <w:rPr>
            <w:rFonts w:ascii="仿宋_GB2312" w:eastAsia="仿宋_GB2312" w:hint="eastAsia"/>
            <w:b/>
            <w:bCs/>
            <w:sz w:val="32"/>
            <w:szCs w:val="32"/>
            <w:lang w:eastAsia="zh-Hans"/>
            <w:rPrChange w:id="369" w:author="霍雨佳(拟稿人)" w:date="2020-07-13T10:45:00Z">
              <w:rPr>
                <w:rFonts w:ascii="仿宋_GB2312" w:eastAsia="仿宋_GB2312" w:hint="eastAsia"/>
                <w:b/>
                <w:bCs/>
                <w:sz w:val="32"/>
                <w:szCs w:val="32"/>
                <w:lang w:eastAsia="zh-Hans"/>
              </w:rPr>
            </w:rPrChange>
          </w:rPr>
          <w:delText>第</w:delText>
        </w:r>
        <w:r w:rsidRPr="009B444B">
          <w:rPr>
            <w:rFonts w:ascii="仿宋_GB2312" w:eastAsia="仿宋_GB2312" w:hint="eastAsia"/>
            <w:b/>
            <w:bCs/>
            <w:sz w:val="32"/>
            <w:szCs w:val="32"/>
            <w:rPrChange w:id="370" w:author="霍雨佳(拟稿人)" w:date="2020-07-13T10:45:00Z">
              <w:rPr>
                <w:rFonts w:ascii="仿宋_GB2312" w:eastAsia="仿宋_GB2312" w:hint="eastAsia"/>
                <w:b/>
                <w:bCs/>
                <w:sz w:val="32"/>
                <w:szCs w:val="32"/>
              </w:rPr>
            </w:rPrChange>
          </w:rPr>
          <w:delText>八</w:delText>
        </w:r>
        <w:r w:rsidRPr="009B444B">
          <w:rPr>
            <w:rFonts w:ascii="仿宋_GB2312" w:eastAsia="仿宋_GB2312" w:hint="eastAsia"/>
            <w:b/>
            <w:bCs/>
            <w:sz w:val="32"/>
            <w:szCs w:val="32"/>
            <w:lang w:eastAsia="zh-Hans"/>
            <w:rPrChange w:id="371" w:author="霍雨佳(拟稿人)" w:date="2020-07-13T10:45:00Z">
              <w:rPr>
                <w:rFonts w:ascii="仿宋_GB2312" w:eastAsia="仿宋_GB2312" w:hint="eastAsia"/>
                <w:b/>
                <w:bCs/>
                <w:sz w:val="32"/>
                <w:szCs w:val="32"/>
                <w:lang w:eastAsia="zh-Hans"/>
              </w:rPr>
            </w:rPrChange>
          </w:rPr>
          <w:delText xml:space="preserve">条 </w:delText>
        </w:r>
        <w:r w:rsidRPr="009B444B">
          <w:rPr>
            <w:rFonts w:ascii="仿宋_GB2312" w:eastAsia="仿宋_GB2312" w:hint="eastAsia"/>
            <w:b/>
            <w:bCs/>
            <w:sz w:val="32"/>
            <w:szCs w:val="32"/>
            <w:lang w:eastAsia="zh-Hans"/>
            <w:rPrChange w:id="372" w:author="霍雨佳(拟稿人)" w:date="2020-07-13T10:45:00Z">
              <w:rPr>
                <w:rFonts w:ascii="仿宋_GB2312" w:eastAsia="仿宋_GB2312" w:hint="eastAsia"/>
                <w:b/>
                <w:bCs/>
                <w:sz w:val="32"/>
                <w:szCs w:val="32"/>
                <w:lang w:eastAsia="zh-Hans"/>
              </w:rPr>
            </w:rPrChange>
          </w:rPr>
          <w:delText> </w:delText>
        </w:r>
      </w:del>
      <w:ins w:id="373" w:author="霍雨佳" w:date="2020-04-17T09:57:00Z">
        <w:r w:rsidRPr="009B444B">
          <w:rPr>
            <w:rFonts w:ascii="仿宋_GB2312" w:eastAsia="仿宋_GB2312" w:hint="eastAsia"/>
            <w:b/>
            <w:bCs/>
            <w:sz w:val="32"/>
            <w:szCs w:val="32"/>
            <w:lang w:eastAsia="zh-Hans"/>
            <w:rPrChange w:id="374" w:author="霍雨佳(拟稿人)" w:date="2020-07-13T10:45:00Z">
              <w:rPr>
                <w:rFonts w:ascii="仿宋_GB2312" w:eastAsia="仿宋_GB2312" w:hint="eastAsia"/>
                <w:b/>
                <w:bCs/>
                <w:sz w:val="32"/>
                <w:szCs w:val="32"/>
                <w:lang w:eastAsia="zh-Hans"/>
              </w:rPr>
            </w:rPrChange>
          </w:rPr>
          <w:t>第</w:t>
        </w:r>
        <w:r w:rsidRPr="009B444B">
          <w:rPr>
            <w:rFonts w:ascii="仿宋_GB2312" w:eastAsia="仿宋_GB2312" w:hint="eastAsia"/>
            <w:b/>
            <w:bCs/>
            <w:sz w:val="32"/>
            <w:szCs w:val="32"/>
            <w:rPrChange w:id="375" w:author="霍雨佳(拟稿人)" w:date="2020-07-13T10:45:00Z">
              <w:rPr>
                <w:rFonts w:ascii="仿宋_GB2312" w:eastAsia="仿宋_GB2312" w:hint="eastAsia"/>
                <w:b/>
                <w:bCs/>
                <w:sz w:val="32"/>
                <w:szCs w:val="32"/>
              </w:rPr>
            </w:rPrChange>
          </w:rPr>
          <w:t>十</w:t>
        </w:r>
        <w:r w:rsidRPr="009B444B">
          <w:rPr>
            <w:rFonts w:ascii="仿宋_GB2312" w:eastAsia="仿宋_GB2312" w:hint="eastAsia"/>
            <w:b/>
            <w:bCs/>
            <w:sz w:val="32"/>
            <w:szCs w:val="32"/>
            <w:lang w:eastAsia="zh-Hans"/>
            <w:rPrChange w:id="376" w:author="霍雨佳(拟稿人)" w:date="2020-07-13T10:45:00Z">
              <w:rPr>
                <w:rFonts w:ascii="仿宋_GB2312" w:eastAsia="仿宋_GB2312" w:hint="eastAsia"/>
                <w:b/>
                <w:bCs/>
                <w:sz w:val="32"/>
                <w:szCs w:val="32"/>
                <w:lang w:eastAsia="zh-Hans"/>
              </w:rPr>
            </w:rPrChange>
          </w:rPr>
          <w:t>条</w:t>
        </w:r>
        <w:del w:id="377" w:author="王越(排版)" w:date="2020-07-17T16:03:00Z">
          <w:r w:rsidRPr="009B444B" w:rsidDel="00B27641">
            <w:rPr>
              <w:rFonts w:ascii="仿宋_GB2312" w:eastAsia="仿宋_GB2312" w:hint="eastAsia"/>
              <w:b/>
              <w:bCs/>
              <w:sz w:val="32"/>
              <w:szCs w:val="32"/>
              <w:lang w:eastAsia="zh-Hans"/>
              <w:rPrChange w:id="378" w:author="霍雨佳(拟稿人)" w:date="2020-07-13T10:45:00Z">
                <w:rPr>
                  <w:rFonts w:ascii="仿宋_GB2312" w:eastAsia="仿宋_GB2312" w:hint="eastAsia"/>
                  <w:b/>
                  <w:bCs/>
                  <w:sz w:val="32"/>
                  <w:szCs w:val="32"/>
                  <w:lang w:eastAsia="zh-Hans"/>
                </w:rPr>
              </w:rPrChange>
            </w:rPr>
            <w:delText xml:space="preserve"> </w:delText>
          </w:r>
          <w:r w:rsidRPr="009B444B" w:rsidDel="00B27641">
            <w:rPr>
              <w:rFonts w:ascii="仿宋_GB2312" w:eastAsia="仿宋_GB2312" w:hint="eastAsia"/>
              <w:b/>
              <w:bCs/>
              <w:sz w:val="32"/>
              <w:szCs w:val="32"/>
              <w:lang w:eastAsia="zh-Hans"/>
              <w:rPrChange w:id="379" w:author="霍雨佳(拟稿人)" w:date="2020-07-13T10:45:00Z">
                <w:rPr>
                  <w:rFonts w:ascii="仿宋_GB2312" w:eastAsia="仿宋_GB2312" w:hint="eastAsia"/>
                  <w:b/>
                  <w:bCs/>
                  <w:sz w:val="32"/>
                  <w:szCs w:val="32"/>
                  <w:lang w:eastAsia="zh-Hans"/>
                </w:rPr>
              </w:rPrChange>
            </w:rPr>
            <w:delText> </w:delText>
          </w:r>
        </w:del>
      </w:ins>
      <w:ins w:id="380" w:author="王越(排版)" w:date="2020-07-17T16:03:00Z">
        <w:r w:rsidR="00B27641">
          <w:rPr>
            <w:rFonts w:ascii="仿宋_GB2312" w:eastAsia="仿宋_GB2312" w:hint="eastAsia"/>
            <w:b/>
            <w:bCs/>
            <w:sz w:val="32"/>
            <w:szCs w:val="32"/>
          </w:rPr>
          <w:t xml:space="preserve">  </w:t>
        </w:r>
      </w:ins>
      <w:ins w:id="381" w:author="张景林(处长)" w:date="2020-05-11T17:17:00Z">
        <w:r w:rsidR="00474D09" w:rsidRPr="009B444B">
          <w:rPr>
            <w:rFonts w:ascii="仿宋_GB2312" w:eastAsia="仿宋_GB2312" w:hint="eastAsia"/>
            <w:bCs/>
            <w:sz w:val="32"/>
            <w:szCs w:val="32"/>
            <w:rPrChange w:id="382" w:author="霍雨佳(拟稿人)" w:date="2020-07-13T10:45:00Z">
              <w:rPr>
                <w:rFonts w:ascii="仿宋_GB2312" w:eastAsia="仿宋_GB2312" w:hint="eastAsia"/>
                <w:b/>
                <w:bCs/>
                <w:sz w:val="32"/>
                <w:szCs w:val="32"/>
              </w:rPr>
            </w:rPrChange>
          </w:rPr>
          <w:t>质量</w:t>
        </w:r>
      </w:ins>
      <w:r w:rsidRPr="009B444B">
        <w:rPr>
          <w:rFonts w:ascii="仿宋_GB2312" w:eastAsia="仿宋_GB2312" w:hint="eastAsia"/>
          <w:sz w:val="32"/>
          <w:szCs w:val="32"/>
          <w:lang w:eastAsia="zh-Hans"/>
          <w:rPrChange w:id="383" w:author="霍雨佳(拟稿人)" w:date="2020-07-13T10:45:00Z">
            <w:rPr>
              <w:rFonts w:ascii="仿宋_GB2312" w:eastAsia="仿宋_GB2312" w:hint="eastAsia"/>
              <w:sz w:val="32"/>
              <w:szCs w:val="32"/>
              <w:lang w:eastAsia="zh-Hans"/>
            </w:rPr>
          </w:rPrChange>
        </w:rPr>
        <w:t>考核组应当遵守以下考核要求：</w:t>
      </w:r>
    </w:p>
    <w:p w:rsidR="002C3A26" w:rsidRPr="009B444B" w:rsidRDefault="002C3A26">
      <w:pPr>
        <w:pStyle w:val="ab"/>
        <w:spacing w:before="0" w:beforeAutospacing="0" w:after="0" w:afterAutospacing="0" w:line="560" w:lineRule="exact"/>
        <w:ind w:firstLineChars="200" w:firstLine="632"/>
        <w:rPr>
          <w:rFonts w:ascii="仿宋_GB2312" w:eastAsia="仿宋_GB2312" w:hint="eastAsia"/>
          <w:sz w:val="32"/>
          <w:szCs w:val="32"/>
          <w:lang w:eastAsia="zh-Hans"/>
          <w:rPrChange w:id="384" w:author="霍雨佳(拟稿人)" w:date="2020-07-13T10:45:00Z">
            <w:rPr>
              <w:rFonts w:ascii="仿宋_GB2312" w:eastAsia="仿宋_GB2312" w:hint="eastAsia"/>
              <w:sz w:val="32"/>
              <w:szCs w:val="32"/>
              <w:lang w:eastAsia="zh-Hans"/>
            </w:rPr>
          </w:rPrChange>
        </w:rPr>
      </w:pPr>
      <w:r w:rsidRPr="009B444B">
        <w:rPr>
          <w:rFonts w:ascii="仿宋_GB2312" w:eastAsia="仿宋_GB2312" w:hint="eastAsia"/>
          <w:sz w:val="32"/>
          <w:szCs w:val="32"/>
          <w:lang w:eastAsia="zh-Hans"/>
          <w:rPrChange w:id="385" w:author="霍雨佳(拟稿人)" w:date="2020-07-13T10:45:00Z">
            <w:rPr>
              <w:rFonts w:ascii="仿宋_GB2312" w:eastAsia="仿宋_GB2312" w:hint="eastAsia"/>
              <w:sz w:val="32"/>
              <w:szCs w:val="32"/>
              <w:lang w:eastAsia="zh-Hans"/>
            </w:rPr>
          </w:rPrChange>
        </w:rPr>
        <w:lastRenderedPageBreak/>
        <w:t>（一）</w:t>
      </w:r>
      <w:del w:id="386" w:author="张景林(处长)" w:date="2020-05-11T17:18:00Z">
        <w:r w:rsidRPr="009B444B" w:rsidDel="00474D09">
          <w:rPr>
            <w:rFonts w:ascii="仿宋_GB2312" w:eastAsia="仿宋_GB2312" w:hint="eastAsia"/>
            <w:sz w:val="32"/>
            <w:szCs w:val="32"/>
            <w:lang w:eastAsia="zh-Hans"/>
            <w:rPrChange w:id="387" w:author="霍雨佳(拟稿人)" w:date="2020-07-13T10:45:00Z">
              <w:rPr>
                <w:rFonts w:ascii="仿宋_GB2312" w:eastAsia="仿宋_GB2312" w:hint="eastAsia"/>
                <w:sz w:val="32"/>
                <w:szCs w:val="32"/>
                <w:lang w:eastAsia="zh-Hans"/>
              </w:rPr>
            </w:rPrChange>
          </w:rPr>
          <w:delText>考核组</w:delText>
        </w:r>
      </w:del>
      <w:r w:rsidRPr="009B444B">
        <w:rPr>
          <w:rFonts w:ascii="仿宋_GB2312" w:eastAsia="仿宋_GB2312" w:hint="eastAsia"/>
          <w:sz w:val="32"/>
          <w:szCs w:val="32"/>
          <w:lang w:eastAsia="zh-Hans"/>
          <w:rPrChange w:id="388" w:author="霍雨佳(拟稿人)" w:date="2020-07-13T10:45:00Z">
            <w:rPr>
              <w:rFonts w:ascii="仿宋_GB2312" w:eastAsia="仿宋_GB2312" w:hint="eastAsia"/>
              <w:sz w:val="32"/>
              <w:szCs w:val="32"/>
              <w:lang w:eastAsia="zh-Hans"/>
            </w:rPr>
          </w:rPrChange>
        </w:rPr>
        <w:t>成员实行回避制度，每个成员应与被考核对象无利害关系；</w:t>
      </w:r>
    </w:p>
    <w:p w:rsidR="002C3A26" w:rsidRPr="009B444B" w:rsidRDefault="002C3A26">
      <w:pPr>
        <w:pStyle w:val="ab"/>
        <w:spacing w:before="0" w:beforeAutospacing="0" w:after="0" w:afterAutospacing="0" w:line="560" w:lineRule="exact"/>
        <w:ind w:firstLineChars="200" w:firstLine="632"/>
        <w:rPr>
          <w:rFonts w:ascii="仿宋_GB2312" w:eastAsia="仿宋_GB2312" w:hint="eastAsia"/>
          <w:sz w:val="32"/>
          <w:szCs w:val="32"/>
          <w:lang w:eastAsia="zh-Hans"/>
          <w:rPrChange w:id="389" w:author="霍雨佳(拟稿人)" w:date="2020-07-13T10:45:00Z">
            <w:rPr>
              <w:rFonts w:ascii="仿宋_GB2312" w:eastAsia="仿宋_GB2312" w:hint="eastAsia"/>
              <w:sz w:val="32"/>
              <w:szCs w:val="32"/>
              <w:lang w:eastAsia="zh-Hans"/>
            </w:rPr>
          </w:rPrChange>
        </w:rPr>
      </w:pPr>
      <w:r w:rsidRPr="009B444B">
        <w:rPr>
          <w:rFonts w:ascii="仿宋_GB2312" w:eastAsia="仿宋_GB2312" w:hint="eastAsia"/>
          <w:sz w:val="32"/>
          <w:szCs w:val="32"/>
          <w:lang w:eastAsia="zh-Hans"/>
          <w:rPrChange w:id="390" w:author="霍雨佳(拟稿人)" w:date="2020-07-13T10:45:00Z">
            <w:rPr>
              <w:rFonts w:ascii="仿宋_GB2312" w:eastAsia="仿宋_GB2312" w:hint="eastAsia"/>
              <w:sz w:val="32"/>
              <w:szCs w:val="32"/>
              <w:lang w:eastAsia="zh-Hans"/>
            </w:rPr>
          </w:rPrChange>
        </w:rPr>
        <w:t>（二）</w:t>
      </w:r>
      <w:del w:id="391" w:author="张景林(处长)" w:date="2020-05-11T17:18:00Z">
        <w:r w:rsidRPr="009B444B" w:rsidDel="00474D09">
          <w:rPr>
            <w:rFonts w:ascii="仿宋_GB2312" w:eastAsia="仿宋_GB2312" w:hint="eastAsia"/>
            <w:sz w:val="32"/>
            <w:szCs w:val="32"/>
            <w:lang w:eastAsia="zh-Hans"/>
            <w:rPrChange w:id="392" w:author="霍雨佳(拟稿人)" w:date="2020-07-13T10:45:00Z">
              <w:rPr>
                <w:rFonts w:ascii="仿宋_GB2312" w:eastAsia="仿宋_GB2312" w:hint="eastAsia"/>
                <w:sz w:val="32"/>
                <w:szCs w:val="32"/>
                <w:lang w:eastAsia="zh-Hans"/>
              </w:rPr>
            </w:rPrChange>
          </w:rPr>
          <w:delText>考核组</w:delText>
        </w:r>
      </w:del>
      <w:r w:rsidRPr="009B444B">
        <w:rPr>
          <w:rFonts w:ascii="仿宋_GB2312" w:eastAsia="仿宋_GB2312" w:hint="eastAsia"/>
          <w:sz w:val="32"/>
          <w:szCs w:val="32"/>
          <w:lang w:eastAsia="zh-Hans"/>
          <w:rPrChange w:id="393" w:author="霍雨佳(拟稿人)" w:date="2020-07-13T10:45:00Z">
            <w:rPr>
              <w:rFonts w:ascii="仿宋_GB2312" w:eastAsia="仿宋_GB2312" w:hint="eastAsia"/>
              <w:sz w:val="32"/>
              <w:szCs w:val="32"/>
              <w:lang w:eastAsia="zh-Hans"/>
            </w:rPr>
          </w:rPrChange>
        </w:rPr>
        <w:t>应当按照相关法律法规、检测实施期间的有效相关标准及相关质量管理体系文件等质量考核依据</w:t>
      </w:r>
      <w:r w:rsidRPr="009B444B">
        <w:rPr>
          <w:rFonts w:ascii="仿宋_GB2312" w:eastAsia="仿宋_GB2312" w:hint="eastAsia"/>
          <w:sz w:val="32"/>
          <w:szCs w:val="32"/>
          <w:rPrChange w:id="394" w:author="霍雨佳(拟稿人)" w:date="2020-07-13T10:45:00Z">
            <w:rPr>
              <w:rFonts w:ascii="仿宋_GB2312" w:eastAsia="仿宋_GB2312" w:hint="eastAsia"/>
              <w:sz w:val="32"/>
              <w:szCs w:val="32"/>
            </w:rPr>
          </w:rPrChange>
        </w:rPr>
        <w:t>，</w:t>
      </w:r>
      <w:r w:rsidRPr="009B444B">
        <w:rPr>
          <w:rFonts w:ascii="仿宋_GB2312" w:eastAsia="仿宋_GB2312" w:hint="eastAsia"/>
          <w:sz w:val="32"/>
          <w:szCs w:val="32"/>
          <w:lang w:eastAsia="zh-Hans"/>
          <w:rPrChange w:id="395" w:author="霍雨佳(拟稿人)" w:date="2020-07-13T10:45:00Z">
            <w:rPr>
              <w:rFonts w:ascii="仿宋_GB2312" w:eastAsia="仿宋_GB2312" w:hint="eastAsia"/>
              <w:sz w:val="32"/>
              <w:szCs w:val="32"/>
              <w:lang w:eastAsia="zh-Hans"/>
            </w:rPr>
          </w:rPrChange>
        </w:rPr>
        <w:t>对检测机构的检测质量实施独立考核，并使用影像设备进行必要的影像记录；</w:t>
      </w:r>
    </w:p>
    <w:p w:rsidR="002C3A26" w:rsidRPr="009B444B" w:rsidRDefault="002C3A26">
      <w:pPr>
        <w:pStyle w:val="ab"/>
        <w:spacing w:before="0" w:beforeAutospacing="0" w:after="0" w:afterAutospacing="0" w:line="560" w:lineRule="exact"/>
        <w:ind w:firstLineChars="200" w:firstLine="632"/>
        <w:rPr>
          <w:rFonts w:ascii="仿宋_GB2312" w:eastAsia="仿宋_GB2312" w:hint="eastAsia"/>
          <w:sz w:val="32"/>
          <w:szCs w:val="32"/>
          <w:lang w:eastAsia="zh-Hans"/>
          <w:rPrChange w:id="396" w:author="霍雨佳(拟稿人)" w:date="2020-07-13T10:45:00Z">
            <w:rPr>
              <w:rFonts w:ascii="仿宋_GB2312" w:eastAsia="仿宋_GB2312" w:hint="eastAsia"/>
              <w:sz w:val="32"/>
              <w:szCs w:val="32"/>
              <w:lang w:eastAsia="zh-Hans"/>
            </w:rPr>
          </w:rPrChange>
        </w:rPr>
      </w:pPr>
      <w:r w:rsidRPr="009B444B">
        <w:rPr>
          <w:rFonts w:ascii="仿宋_GB2312" w:eastAsia="仿宋_GB2312" w:hint="eastAsia"/>
          <w:sz w:val="32"/>
          <w:szCs w:val="32"/>
          <w:lang w:eastAsia="zh-Hans"/>
          <w:rPrChange w:id="397" w:author="霍雨佳(拟稿人)" w:date="2020-07-13T10:45:00Z">
            <w:rPr>
              <w:rFonts w:ascii="仿宋_GB2312" w:eastAsia="仿宋_GB2312" w:hint="eastAsia"/>
              <w:sz w:val="32"/>
              <w:szCs w:val="32"/>
              <w:lang w:eastAsia="zh-Hans"/>
            </w:rPr>
          </w:rPrChange>
        </w:rPr>
        <w:t>（三）</w:t>
      </w:r>
      <w:del w:id="398" w:author="张景林(处长)" w:date="2020-05-11T17:18:00Z">
        <w:r w:rsidRPr="009B444B" w:rsidDel="00474D09">
          <w:rPr>
            <w:rFonts w:ascii="仿宋_GB2312" w:eastAsia="仿宋_GB2312" w:hint="eastAsia"/>
            <w:sz w:val="32"/>
            <w:szCs w:val="32"/>
            <w:lang w:eastAsia="zh-Hans"/>
            <w:rPrChange w:id="399" w:author="霍雨佳(拟稿人)" w:date="2020-07-13T10:45:00Z">
              <w:rPr>
                <w:rFonts w:ascii="仿宋_GB2312" w:eastAsia="仿宋_GB2312" w:hint="eastAsia"/>
                <w:sz w:val="32"/>
                <w:szCs w:val="32"/>
                <w:lang w:eastAsia="zh-Hans"/>
              </w:rPr>
            </w:rPrChange>
          </w:rPr>
          <w:delText>考核组</w:delText>
        </w:r>
      </w:del>
      <w:r w:rsidRPr="009B444B">
        <w:rPr>
          <w:rFonts w:ascii="仿宋_GB2312" w:eastAsia="仿宋_GB2312" w:hint="eastAsia"/>
          <w:sz w:val="32"/>
          <w:szCs w:val="32"/>
          <w:lang w:eastAsia="zh-Hans"/>
          <w:rPrChange w:id="400" w:author="霍雨佳(拟稿人)" w:date="2020-07-13T10:45:00Z">
            <w:rPr>
              <w:rFonts w:ascii="仿宋_GB2312" w:eastAsia="仿宋_GB2312" w:hint="eastAsia"/>
              <w:sz w:val="32"/>
              <w:szCs w:val="32"/>
              <w:lang w:eastAsia="zh-Hans"/>
            </w:rPr>
          </w:rPrChange>
        </w:rPr>
        <w:t>应对考核过程中获取的资料进行分析，评估检测机构被考核项目检测行为的真实性、有效性；</w:t>
      </w:r>
    </w:p>
    <w:p w:rsidR="002C3A26" w:rsidRPr="009B444B" w:rsidRDefault="002C3A26">
      <w:pPr>
        <w:pStyle w:val="ab"/>
        <w:spacing w:before="0" w:beforeAutospacing="0" w:after="0" w:afterAutospacing="0" w:line="560" w:lineRule="exact"/>
        <w:ind w:firstLineChars="200" w:firstLine="632"/>
        <w:rPr>
          <w:rFonts w:ascii="仿宋_GB2312" w:eastAsia="仿宋_GB2312" w:hint="eastAsia"/>
          <w:sz w:val="32"/>
          <w:szCs w:val="32"/>
          <w:lang w:eastAsia="zh-Hans"/>
          <w:rPrChange w:id="401" w:author="霍雨佳(拟稿人)" w:date="2020-07-13T10:45:00Z">
            <w:rPr>
              <w:rFonts w:ascii="仿宋_GB2312" w:eastAsia="仿宋_GB2312" w:hint="eastAsia"/>
              <w:sz w:val="32"/>
              <w:szCs w:val="32"/>
              <w:lang w:eastAsia="zh-Hans"/>
            </w:rPr>
          </w:rPrChange>
        </w:rPr>
      </w:pPr>
      <w:r w:rsidRPr="009B444B">
        <w:rPr>
          <w:rFonts w:ascii="仿宋_GB2312" w:eastAsia="仿宋_GB2312" w:hint="eastAsia"/>
          <w:sz w:val="32"/>
          <w:szCs w:val="32"/>
          <w:lang w:eastAsia="zh-Hans"/>
          <w:rPrChange w:id="402" w:author="霍雨佳(拟稿人)" w:date="2020-07-13T10:45:00Z">
            <w:rPr>
              <w:rFonts w:ascii="仿宋_GB2312" w:eastAsia="仿宋_GB2312" w:hint="eastAsia"/>
              <w:sz w:val="32"/>
              <w:szCs w:val="32"/>
              <w:lang w:eastAsia="zh-Hans"/>
            </w:rPr>
          </w:rPrChange>
        </w:rPr>
        <w:t>（四）</w:t>
      </w:r>
      <w:del w:id="403" w:author="张景林(处长)" w:date="2020-05-11T17:18:00Z">
        <w:r w:rsidRPr="009B444B" w:rsidDel="00474D09">
          <w:rPr>
            <w:rFonts w:ascii="仿宋_GB2312" w:eastAsia="仿宋_GB2312" w:hint="eastAsia"/>
            <w:sz w:val="32"/>
            <w:szCs w:val="32"/>
            <w:lang w:eastAsia="zh-Hans"/>
            <w:rPrChange w:id="404" w:author="霍雨佳(拟稿人)" w:date="2020-07-13T10:45:00Z">
              <w:rPr>
                <w:rFonts w:ascii="仿宋_GB2312" w:eastAsia="仿宋_GB2312" w:hint="eastAsia"/>
                <w:sz w:val="32"/>
                <w:szCs w:val="32"/>
                <w:lang w:eastAsia="zh-Hans"/>
              </w:rPr>
            </w:rPrChange>
          </w:rPr>
          <w:delText>考核组</w:delText>
        </w:r>
      </w:del>
      <w:r w:rsidRPr="009B444B">
        <w:rPr>
          <w:rFonts w:ascii="仿宋_GB2312" w:eastAsia="仿宋_GB2312" w:hint="eastAsia"/>
          <w:sz w:val="32"/>
          <w:szCs w:val="32"/>
          <w:lang w:eastAsia="zh-Hans"/>
          <w:rPrChange w:id="405" w:author="霍雨佳(拟稿人)" w:date="2020-07-13T10:45:00Z">
            <w:rPr>
              <w:rFonts w:ascii="仿宋_GB2312" w:eastAsia="仿宋_GB2312" w:hint="eastAsia"/>
              <w:sz w:val="32"/>
              <w:szCs w:val="32"/>
              <w:lang w:eastAsia="zh-Hans"/>
            </w:rPr>
          </w:rPrChange>
        </w:rPr>
        <w:t>使用的检测设备应当经法定机构检定或校准，且在有效期内；</w:t>
      </w:r>
    </w:p>
    <w:p w:rsidR="002C3A26" w:rsidRPr="009B444B" w:rsidRDefault="002C3A26">
      <w:pPr>
        <w:pStyle w:val="ab"/>
        <w:spacing w:before="0" w:beforeAutospacing="0" w:after="0" w:afterAutospacing="0" w:line="560" w:lineRule="exact"/>
        <w:ind w:firstLineChars="200" w:firstLine="632"/>
        <w:rPr>
          <w:rFonts w:ascii="仿宋_GB2312" w:eastAsia="仿宋_GB2312" w:hint="eastAsia"/>
          <w:sz w:val="32"/>
          <w:szCs w:val="32"/>
          <w:lang w:eastAsia="zh-Hans"/>
          <w:rPrChange w:id="406" w:author="霍雨佳(拟稿人)" w:date="2020-07-13T10:45:00Z">
            <w:rPr>
              <w:rFonts w:ascii="仿宋_GB2312" w:eastAsia="仿宋_GB2312" w:hint="eastAsia"/>
              <w:sz w:val="32"/>
              <w:szCs w:val="32"/>
              <w:lang w:eastAsia="zh-Hans"/>
            </w:rPr>
          </w:rPrChange>
        </w:rPr>
      </w:pPr>
      <w:r w:rsidRPr="009B444B">
        <w:rPr>
          <w:rFonts w:ascii="仿宋_GB2312" w:eastAsia="仿宋_GB2312" w:hint="eastAsia"/>
          <w:sz w:val="32"/>
          <w:szCs w:val="32"/>
          <w:lang w:eastAsia="zh-Hans"/>
          <w:rPrChange w:id="407" w:author="霍雨佳(拟稿人)" w:date="2020-07-13T10:45:00Z">
            <w:rPr>
              <w:rFonts w:ascii="仿宋_GB2312" w:eastAsia="仿宋_GB2312" w:hint="eastAsia"/>
              <w:sz w:val="32"/>
              <w:szCs w:val="32"/>
              <w:lang w:eastAsia="zh-Hans"/>
            </w:rPr>
          </w:rPrChange>
        </w:rPr>
        <w:t>（五）</w:t>
      </w:r>
      <w:ins w:id="408" w:author="张景林(处长)" w:date="2020-05-11T17:19:00Z">
        <w:del w:id="409" w:author="王越(排版)" w:date="2020-07-17T16:03:00Z">
          <w:r w:rsidR="00474D09" w:rsidRPr="009B444B" w:rsidDel="00B27641">
            <w:rPr>
              <w:rFonts w:ascii="仿宋_GB2312" w:eastAsia="仿宋_GB2312" w:hint="eastAsia"/>
              <w:sz w:val="32"/>
              <w:szCs w:val="32"/>
              <w:rPrChange w:id="410" w:author="霍雨佳(拟稿人)" w:date="2020-07-13T10:45:00Z">
                <w:rPr>
                  <w:rFonts w:ascii="仿宋_GB2312" w:eastAsia="仿宋_GB2312" w:hint="eastAsia"/>
                  <w:sz w:val="32"/>
                  <w:szCs w:val="32"/>
                </w:rPr>
              </w:rPrChange>
            </w:rPr>
            <w:delText xml:space="preserve"> </w:delText>
          </w:r>
        </w:del>
      </w:ins>
      <w:del w:id="411" w:author="张景林(处长)" w:date="2020-05-11T17:19:00Z">
        <w:r w:rsidRPr="009B444B" w:rsidDel="00474D09">
          <w:rPr>
            <w:rFonts w:ascii="仿宋_GB2312" w:eastAsia="仿宋_GB2312" w:hint="eastAsia"/>
            <w:sz w:val="32"/>
            <w:szCs w:val="32"/>
            <w:lang w:eastAsia="zh-Hans"/>
            <w:rPrChange w:id="412" w:author="霍雨佳(拟稿人)" w:date="2020-07-13T10:45:00Z">
              <w:rPr>
                <w:rFonts w:ascii="仿宋_GB2312" w:eastAsia="仿宋_GB2312" w:hint="eastAsia"/>
                <w:sz w:val="32"/>
                <w:szCs w:val="32"/>
                <w:lang w:eastAsia="zh-Hans"/>
              </w:rPr>
            </w:rPrChange>
          </w:rPr>
          <w:delText>考核组</w:delText>
        </w:r>
      </w:del>
      <w:r w:rsidRPr="009B444B">
        <w:rPr>
          <w:rFonts w:ascii="仿宋_GB2312" w:eastAsia="仿宋_GB2312" w:hint="eastAsia"/>
          <w:sz w:val="32"/>
          <w:szCs w:val="32"/>
          <w:lang w:eastAsia="zh-Hans"/>
          <w:rPrChange w:id="413" w:author="霍雨佳(拟稿人)" w:date="2020-07-13T10:45:00Z">
            <w:rPr>
              <w:rFonts w:ascii="仿宋_GB2312" w:eastAsia="仿宋_GB2312" w:hint="eastAsia"/>
              <w:sz w:val="32"/>
              <w:szCs w:val="32"/>
              <w:lang w:eastAsia="zh-Hans"/>
            </w:rPr>
          </w:rPrChange>
        </w:rPr>
        <w:t>应当严格遵守考核纪律，客观、公正地出具考核结果，保证考核质量；</w:t>
      </w:r>
    </w:p>
    <w:p w:rsidR="002C3A26" w:rsidRPr="009B444B" w:rsidRDefault="002C3A26">
      <w:pPr>
        <w:pStyle w:val="ab"/>
        <w:spacing w:before="0" w:beforeAutospacing="0" w:after="0" w:afterAutospacing="0" w:line="560" w:lineRule="exact"/>
        <w:ind w:firstLineChars="200" w:firstLine="632"/>
        <w:rPr>
          <w:rFonts w:ascii="仿宋_GB2312" w:eastAsia="仿宋_GB2312" w:hint="eastAsia"/>
          <w:sz w:val="32"/>
          <w:szCs w:val="32"/>
          <w:lang w:eastAsia="zh-Hans"/>
          <w:rPrChange w:id="414" w:author="霍雨佳(拟稿人)" w:date="2020-07-13T10:45:00Z">
            <w:rPr>
              <w:rFonts w:ascii="仿宋_GB2312" w:eastAsia="仿宋_GB2312" w:hint="eastAsia"/>
              <w:sz w:val="32"/>
              <w:szCs w:val="32"/>
              <w:lang w:eastAsia="zh-Hans"/>
            </w:rPr>
          </w:rPrChange>
        </w:rPr>
      </w:pPr>
      <w:r w:rsidRPr="009B444B">
        <w:rPr>
          <w:rFonts w:ascii="仿宋_GB2312" w:eastAsia="仿宋_GB2312" w:hint="eastAsia"/>
          <w:sz w:val="32"/>
          <w:szCs w:val="32"/>
          <w:lang w:eastAsia="zh-Hans"/>
          <w:rPrChange w:id="415" w:author="霍雨佳(拟稿人)" w:date="2020-07-13T10:45:00Z">
            <w:rPr>
              <w:rFonts w:ascii="仿宋_GB2312" w:eastAsia="仿宋_GB2312" w:hint="eastAsia"/>
              <w:sz w:val="32"/>
              <w:szCs w:val="32"/>
              <w:lang w:eastAsia="zh-Hans"/>
            </w:rPr>
          </w:rPrChange>
        </w:rPr>
        <w:t>（六）</w:t>
      </w:r>
      <w:del w:id="416" w:author="张景林(处长)" w:date="2020-05-11T17:19:00Z">
        <w:r w:rsidRPr="009B444B" w:rsidDel="00474D09">
          <w:rPr>
            <w:rFonts w:ascii="仿宋_GB2312" w:eastAsia="仿宋_GB2312" w:hint="eastAsia"/>
            <w:sz w:val="32"/>
            <w:szCs w:val="32"/>
            <w:lang w:eastAsia="zh-Hans"/>
            <w:rPrChange w:id="417" w:author="霍雨佳(拟稿人)" w:date="2020-07-13T10:45:00Z">
              <w:rPr>
                <w:rFonts w:ascii="仿宋_GB2312" w:eastAsia="仿宋_GB2312" w:hint="eastAsia"/>
                <w:sz w:val="32"/>
                <w:szCs w:val="32"/>
                <w:lang w:eastAsia="zh-Hans"/>
              </w:rPr>
            </w:rPrChange>
          </w:rPr>
          <w:delText>考核组</w:delText>
        </w:r>
      </w:del>
      <w:r w:rsidRPr="009B444B">
        <w:rPr>
          <w:rFonts w:ascii="仿宋_GB2312" w:eastAsia="仿宋_GB2312" w:hint="eastAsia"/>
          <w:sz w:val="32"/>
          <w:szCs w:val="32"/>
          <w:lang w:eastAsia="zh-Hans"/>
          <w:rPrChange w:id="418" w:author="霍雨佳(拟稿人)" w:date="2020-07-13T10:45:00Z">
            <w:rPr>
              <w:rFonts w:ascii="仿宋_GB2312" w:eastAsia="仿宋_GB2312" w:hint="eastAsia"/>
              <w:sz w:val="32"/>
              <w:szCs w:val="32"/>
              <w:lang w:eastAsia="zh-Hans"/>
            </w:rPr>
          </w:rPrChange>
        </w:rPr>
        <w:t>对在考核期间获取的被考核机构相关业务、管理、人事等内部信息进行保密。</w:t>
      </w:r>
    </w:p>
    <w:p w:rsidR="002C3A26" w:rsidRPr="009B444B" w:rsidRDefault="002C3A26">
      <w:pPr>
        <w:pStyle w:val="ab"/>
        <w:spacing w:before="0" w:beforeAutospacing="0" w:after="0" w:afterAutospacing="0" w:line="560" w:lineRule="exact"/>
        <w:ind w:firstLineChars="200" w:firstLine="632"/>
        <w:jc w:val="center"/>
        <w:rPr>
          <w:rFonts w:ascii="黑体" w:eastAsia="黑体" w:hAnsi="黑体" w:hint="eastAsia"/>
          <w:sz w:val="32"/>
          <w:szCs w:val="32"/>
          <w:lang w:eastAsia="zh-Hans"/>
          <w:rPrChange w:id="419" w:author="霍雨佳(拟稿人)" w:date="2020-07-13T10:45:00Z">
            <w:rPr>
              <w:rFonts w:ascii="黑体" w:eastAsia="黑体" w:hAnsi="黑体" w:hint="eastAsia"/>
              <w:sz w:val="32"/>
              <w:szCs w:val="32"/>
              <w:lang w:eastAsia="zh-Hans"/>
            </w:rPr>
          </w:rPrChange>
        </w:rPr>
      </w:pPr>
      <w:r w:rsidRPr="009B444B">
        <w:rPr>
          <w:rFonts w:ascii="黑体" w:eastAsia="黑体" w:hAnsi="黑体" w:hint="eastAsia"/>
          <w:sz w:val="32"/>
          <w:szCs w:val="32"/>
          <w:lang w:eastAsia="zh-Hans"/>
          <w:rPrChange w:id="420" w:author="霍雨佳(拟稿人)" w:date="2020-07-13T10:45:00Z">
            <w:rPr>
              <w:rFonts w:ascii="黑体" w:eastAsia="黑体" w:hAnsi="黑体" w:hint="eastAsia"/>
              <w:sz w:val="32"/>
              <w:szCs w:val="32"/>
              <w:lang w:eastAsia="zh-Hans"/>
            </w:rPr>
          </w:rPrChange>
        </w:rPr>
        <w:t xml:space="preserve">第三章 </w:t>
      </w:r>
      <w:r w:rsidRPr="009B444B">
        <w:rPr>
          <w:rFonts w:ascii="Calibri" w:eastAsia="黑体" w:hAnsi="Calibri" w:cs="Calibri"/>
          <w:sz w:val="32"/>
          <w:szCs w:val="32"/>
          <w:lang w:eastAsia="zh-Hans"/>
          <w:rPrChange w:id="421" w:author="霍雨佳(拟稿人)" w:date="2020-07-13T10:45:00Z">
            <w:rPr>
              <w:rFonts w:ascii="Calibri" w:eastAsia="黑体" w:hAnsi="Calibri" w:cs="Calibri"/>
              <w:sz w:val="32"/>
              <w:szCs w:val="32"/>
              <w:lang w:eastAsia="zh-Hans"/>
            </w:rPr>
          </w:rPrChange>
        </w:rPr>
        <w:t> </w:t>
      </w:r>
      <w:del w:id="422" w:author="张景林(处长)" w:date="2020-05-11T17:19:00Z">
        <w:r w:rsidRPr="009B444B" w:rsidDel="00474D09">
          <w:rPr>
            <w:rFonts w:ascii="黑体" w:eastAsia="黑体" w:hAnsi="黑体" w:hint="eastAsia"/>
            <w:sz w:val="32"/>
            <w:szCs w:val="32"/>
            <w:lang w:eastAsia="zh-Hans"/>
            <w:rPrChange w:id="423" w:author="霍雨佳(拟稿人)" w:date="2020-07-13T10:45:00Z">
              <w:rPr>
                <w:rFonts w:ascii="黑体" w:eastAsia="黑体" w:hAnsi="黑体" w:hint="eastAsia"/>
                <w:sz w:val="32"/>
                <w:szCs w:val="32"/>
                <w:lang w:eastAsia="zh-Hans"/>
              </w:rPr>
            </w:rPrChange>
          </w:rPr>
          <w:delText>考核</w:delText>
        </w:r>
      </w:del>
      <w:r w:rsidRPr="009B444B">
        <w:rPr>
          <w:rFonts w:ascii="黑体" w:eastAsia="黑体" w:hAnsi="黑体" w:hint="eastAsia"/>
          <w:sz w:val="32"/>
          <w:szCs w:val="32"/>
          <w:lang w:eastAsia="zh-Hans"/>
          <w:rPrChange w:id="424" w:author="霍雨佳(拟稿人)" w:date="2020-07-13T10:45:00Z">
            <w:rPr>
              <w:rFonts w:ascii="黑体" w:eastAsia="黑体" w:hAnsi="黑体" w:hint="eastAsia"/>
              <w:sz w:val="32"/>
              <w:szCs w:val="32"/>
              <w:lang w:eastAsia="zh-Hans"/>
            </w:rPr>
          </w:rPrChange>
        </w:rPr>
        <w:t>内容和程序</w:t>
      </w:r>
    </w:p>
    <w:p w:rsidR="002C3A26" w:rsidRPr="009B444B" w:rsidRDefault="002C3A26" w:rsidP="00F369AC">
      <w:pPr>
        <w:pStyle w:val="ab"/>
        <w:spacing w:before="0" w:beforeAutospacing="0" w:after="0" w:afterAutospacing="0" w:line="560" w:lineRule="exact"/>
        <w:ind w:firstLineChars="200" w:firstLine="634"/>
        <w:rPr>
          <w:ins w:id="425" w:author="霍雨佳" w:date="2020-04-17T09:46:00Z"/>
          <w:rFonts w:ascii="仿宋_GB2312" w:eastAsia="仿宋_GB2312" w:hint="eastAsia"/>
          <w:sz w:val="32"/>
          <w:szCs w:val="32"/>
          <w:rPrChange w:id="426" w:author="霍雨佳(拟稿人)" w:date="2020-07-13T10:45:00Z">
            <w:rPr>
              <w:ins w:id="427" w:author="霍雨佳" w:date="2020-04-17T09:46:00Z"/>
              <w:rFonts w:ascii="仿宋_GB2312" w:eastAsia="仿宋_GB2312" w:hint="eastAsia"/>
              <w:sz w:val="32"/>
              <w:szCs w:val="32"/>
            </w:rPr>
          </w:rPrChange>
        </w:rPr>
      </w:pPr>
      <w:del w:id="428" w:author="霍雨佳" w:date="2020-04-17T09:57:00Z">
        <w:r w:rsidRPr="009B444B">
          <w:rPr>
            <w:rFonts w:ascii="仿宋_GB2312" w:eastAsia="仿宋_GB2312" w:hint="eastAsia"/>
            <w:b/>
            <w:bCs/>
            <w:sz w:val="32"/>
            <w:szCs w:val="32"/>
            <w:lang w:eastAsia="zh-Hans"/>
            <w:rPrChange w:id="429" w:author="霍雨佳(拟稿人)" w:date="2020-07-13T10:45:00Z">
              <w:rPr>
                <w:rFonts w:ascii="仿宋_GB2312" w:eastAsia="仿宋_GB2312" w:hint="eastAsia"/>
                <w:b/>
                <w:bCs/>
                <w:sz w:val="32"/>
                <w:szCs w:val="32"/>
                <w:lang w:eastAsia="zh-Hans"/>
              </w:rPr>
            </w:rPrChange>
          </w:rPr>
          <w:delText xml:space="preserve">第九条 </w:delText>
        </w:r>
        <w:r w:rsidRPr="009B444B">
          <w:rPr>
            <w:rFonts w:ascii="仿宋_GB2312" w:eastAsia="仿宋_GB2312" w:hint="eastAsia"/>
            <w:b/>
            <w:bCs/>
            <w:sz w:val="32"/>
            <w:szCs w:val="32"/>
            <w:lang w:eastAsia="zh-Hans"/>
            <w:rPrChange w:id="430" w:author="霍雨佳(拟稿人)" w:date="2020-07-13T10:45:00Z">
              <w:rPr>
                <w:rFonts w:ascii="仿宋_GB2312" w:eastAsia="仿宋_GB2312" w:hint="eastAsia"/>
                <w:b/>
                <w:bCs/>
                <w:sz w:val="32"/>
                <w:szCs w:val="32"/>
                <w:lang w:eastAsia="zh-Hans"/>
              </w:rPr>
            </w:rPrChange>
          </w:rPr>
          <w:delText> </w:delText>
        </w:r>
      </w:del>
      <w:ins w:id="431" w:author="霍雨佳" w:date="2020-04-17T09:57:00Z">
        <w:r w:rsidRPr="009B444B">
          <w:rPr>
            <w:rFonts w:ascii="仿宋_GB2312" w:eastAsia="仿宋_GB2312" w:hint="eastAsia"/>
            <w:b/>
            <w:bCs/>
            <w:sz w:val="32"/>
            <w:szCs w:val="32"/>
            <w:lang w:eastAsia="zh-Hans"/>
            <w:rPrChange w:id="432" w:author="霍雨佳(拟稿人)" w:date="2020-07-13T10:45:00Z">
              <w:rPr>
                <w:rFonts w:ascii="仿宋_GB2312" w:eastAsia="仿宋_GB2312" w:hint="eastAsia"/>
                <w:b/>
                <w:bCs/>
                <w:sz w:val="32"/>
                <w:szCs w:val="32"/>
                <w:lang w:eastAsia="zh-Hans"/>
              </w:rPr>
            </w:rPrChange>
          </w:rPr>
          <w:t>第</w:t>
        </w:r>
        <w:r w:rsidRPr="009B444B">
          <w:rPr>
            <w:rFonts w:ascii="仿宋_GB2312" w:eastAsia="仿宋_GB2312" w:hint="eastAsia"/>
            <w:b/>
            <w:bCs/>
            <w:sz w:val="32"/>
            <w:szCs w:val="32"/>
            <w:rPrChange w:id="433" w:author="霍雨佳(拟稿人)" w:date="2020-07-13T10:45:00Z">
              <w:rPr>
                <w:rFonts w:ascii="仿宋_GB2312" w:eastAsia="仿宋_GB2312" w:hint="eastAsia"/>
                <w:b/>
                <w:bCs/>
                <w:sz w:val="32"/>
                <w:szCs w:val="32"/>
              </w:rPr>
            </w:rPrChange>
          </w:rPr>
          <w:t>十一</w:t>
        </w:r>
        <w:r w:rsidRPr="009B444B">
          <w:rPr>
            <w:rFonts w:ascii="仿宋_GB2312" w:eastAsia="仿宋_GB2312" w:hint="eastAsia"/>
            <w:b/>
            <w:bCs/>
            <w:sz w:val="32"/>
            <w:szCs w:val="32"/>
            <w:lang w:eastAsia="zh-Hans"/>
            <w:rPrChange w:id="434" w:author="霍雨佳(拟稿人)" w:date="2020-07-13T10:45:00Z">
              <w:rPr>
                <w:rFonts w:ascii="仿宋_GB2312" w:eastAsia="仿宋_GB2312" w:hint="eastAsia"/>
                <w:b/>
                <w:bCs/>
                <w:sz w:val="32"/>
                <w:szCs w:val="32"/>
                <w:lang w:eastAsia="zh-Hans"/>
              </w:rPr>
            </w:rPrChange>
          </w:rPr>
          <w:t>条</w:t>
        </w:r>
        <w:del w:id="435" w:author="王越(排版)" w:date="2020-07-17T16:03:00Z">
          <w:r w:rsidRPr="009B444B" w:rsidDel="00B27641">
            <w:rPr>
              <w:rFonts w:ascii="仿宋_GB2312" w:eastAsia="仿宋_GB2312" w:hint="eastAsia"/>
              <w:b/>
              <w:bCs/>
              <w:sz w:val="32"/>
              <w:szCs w:val="32"/>
              <w:lang w:eastAsia="zh-Hans"/>
              <w:rPrChange w:id="436" w:author="霍雨佳(拟稿人)" w:date="2020-07-13T10:45:00Z">
                <w:rPr>
                  <w:rFonts w:ascii="仿宋_GB2312" w:eastAsia="仿宋_GB2312" w:hint="eastAsia"/>
                  <w:b/>
                  <w:bCs/>
                  <w:sz w:val="32"/>
                  <w:szCs w:val="32"/>
                  <w:lang w:eastAsia="zh-Hans"/>
                </w:rPr>
              </w:rPrChange>
            </w:rPr>
            <w:delText xml:space="preserve"> </w:delText>
          </w:r>
          <w:r w:rsidRPr="009B444B" w:rsidDel="00B27641">
            <w:rPr>
              <w:rFonts w:ascii="仿宋_GB2312" w:eastAsia="仿宋_GB2312" w:hint="eastAsia"/>
              <w:b/>
              <w:bCs/>
              <w:sz w:val="32"/>
              <w:szCs w:val="32"/>
              <w:lang w:eastAsia="zh-Hans"/>
              <w:rPrChange w:id="437" w:author="霍雨佳(拟稿人)" w:date="2020-07-13T10:45:00Z">
                <w:rPr>
                  <w:rFonts w:ascii="仿宋_GB2312" w:eastAsia="仿宋_GB2312" w:hint="eastAsia"/>
                  <w:b/>
                  <w:bCs/>
                  <w:sz w:val="32"/>
                  <w:szCs w:val="32"/>
                  <w:lang w:eastAsia="zh-Hans"/>
                </w:rPr>
              </w:rPrChange>
            </w:rPr>
            <w:delText> </w:delText>
          </w:r>
        </w:del>
      </w:ins>
      <w:ins w:id="438" w:author="王越(排版)" w:date="2020-07-17T16:03:00Z">
        <w:r w:rsidR="00B27641">
          <w:rPr>
            <w:rFonts w:ascii="仿宋_GB2312" w:eastAsia="仿宋_GB2312" w:hint="eastAsia"/>
            <w:b/>
            <w:bCs/>
            <w:sz w:val="32"/>
            <w:szCs w:val="32"/>
          </w:rPr>
          <w:t xml:space="preserve">  </w:t>
        </w:r>
      </w:ins>
      <w:r w:rsidRPr="009B444B">
        <w:rPr>
          <w:rFonts w:ascii="仿宋_GB2312" w:eastAsia="仿宋_GB2312" w:hint="eastAsia"/>
          <w:sz w:val="32"/>
          <w:szCs w:val="32"/>
          <w:lang w:eastAsia="zh-Hans"/>
          <w:rPrChange w:id="439" w:author="霍雨佳(拟稿人)" w:date="2020-07-13T10:45:00Z">
            <w:rPr>
              <w:rFonts w:ascii="仿宋_GB2312" w:eastAsia="仿宋_GB2312" w:hint="eastAsia"/>
              <w:sz w:val="32"/>
              <w:szCs w:val="32"/>
              <w:lang w:eastAsia="zh-Hans"/>
            </w:rPr>
          </w:rPrChange>
        </w:rPr>
        <w:t>质量考核包括以下内容：</w:t>
      </w:r>
    </w:p>
    <w:p w:rsidR="002C3A26" w:rsidRPr="009B444B" w:rsidRDefault="002C3A26">
      <w:pPr>
        <w:pStyle w:val="ab"/>
        <w:numPr>
          <w:ins w:id="440" w:author="霍雨佳" w:date="2020-04-20T15:34:00Z"/>
        </w:numPr>
        <w:spacing w:before="0" w:beforeAutospacing="0" w:after="0" w:afterAutospacing="0" w:line="560" w:lineRule="exact"/>
        <w:ind w:firstLineChars="200" w:firstLine="632"/>
        <w:rPr>
          <w:ins w:id="441" w:author="霍雨佳" w:date="2020-04-20T15:34:00Z"/>
          <w:rFonts w:ascii="仿宋_GB2312" w:eastAsia="仿宋_GB2312" w:hint="eastAsia"/>
          <w:sz w:val="32"/>
          <w:szCs w:val="32"/>
          <w:rPrChange w:id="442" w:author="霍雨佳(拟稿人)" w:date="2020-07-13T10:45:00Z">
            <w:rPr>
              <w:ins w:id="443" w:author="霍雨佳" w:date="2020-04-20T15:34:00Z"/>
              <w:rFonts w:ascii="仿宋_GB2312" w:eastAsia="仿宋_GB2312" w:hint="eastAsia"/>
              <w:sz w:val="32"/>
              <w:szCs w:val="32"/>
            </w:rPr>
          </w:rPrChange>
        </w:rPr>
      </w:pPr>
      <w:ins w:id="444" w:author="霍雨佳" w:date="2020-04-20T15:34:00Z">
        <w:r w:rsidRPr="009B444B">
          <w:rPr>
            <w:rFonts w:ascii="仿宋_GB2312" w:eastAsia="仿宋_GB2312" w:hint="eastAsia"/>
            <w:sz w:val="32"/>
            <w:szCs w:val="32"/>
            <w:rPrChange w:id="445" w:author="霍雨佳(拟稿人)" w:date="2020-07-13T10:45:00Z">
              <w:rPr>
                <w:rFonts w:ascii="仿宋_GB2312" w:eastAsia="仿宋_GB2312" w:hint="eastAsia"/>
                <w:sz w:val="32"/>
                <w:szCs w:val="32"/>
              </w:rPr>
            </w:rPrChange>
          </w:rPr>
          <w:t>（一）质量管理体系是否健全并组织实施；</w:t>
        </w:r>
      </w:ins>
    </w:p>
    <w:p w:rsidR="002C3A26" w:rsidRPr="009B444B" w:rsidRDefault="002C3A26">
      <w:pPr>
        <w:pStyle w:val="ab"/>
        <w:numPr>
          <w:ins w:id="446" w:author="霍雨佳" w:date="2020-04-17T09:46:00Z"/>
        </w:numPr>
        <w:spacing w:before="0" w:beforeAutospacing="0" w:after="0" w:afterAutospacing="0" w:line="560" w:lineRule="exact"/>
        <w:ind w:firstLineChars="200" w:firstLine="632"/>
        <w:rPr>
          <w:ins w:id="447" w:author="霍雨佳" w:date="2020-04-17T09:47:00Z"/>
          <w:rFonts w:ascii="仿宋_GB2312" w:eastAsia="仿宋_GB2312" w:hint="eastAsia"/>
          <w:sz w:val="32"/>
          <w:szCs w:val="32"/>
          <w:rPrChange w:id="448" w:author="霍雨佳(拟稿人)" w:date="2020-07-13T10:45:00Z">
            <w:rPr>
              <w:ins w:id="449" w:author="霍雨佳" w:date="2020-04-17T09:47:00Z"/>
              <w:rFonts w:ascii="仿宋_GB2312" w:eastAsia="仿宋_GB2312" w:hint="eastAsia"/>
              <w:sz w:val="32"/>
              <w:szCs w:val="32"/>
            </w:rPr>
          </w:rPrChange>
        </w:rPr>
      </w:pPr>
      <w:ins w:id="450" w:author="霍雨佳" w:date="2020-04-17T09:46:00Z">
        <w:r w:rsidRPr="009B444B">
          <w:rPr>
            <w:rFonts w:ascii="仿宋_GB2312" w:eastAsia="仿宋_GB2312" w:hint="eastAsia"/>
            <w:sz w:val="32"/>
            <w:szCs w:val="32"/>
            <w:rPrChange w:id="451" w:author="霍雨佳(拟稿人)" w:date="2020-07-13T10:45:00Z">
              <w:rPr>
                <w:rFonts w:ascii="仿宋_GB2312" w:eastAsia="仿宋_GB2312" w:hint="eastAsia"/>
                <w:sz w:val="32"/>
                <w:szCs w:val="32"/>
              </w:rPr>
            </w:rPrChange>
          </w:rPr>
          <w:t>（</w:t>
        </w:r>
      </w:ins>
      <w:ins w:id="452" w:author="霍雨佳" w:date="2020-04-20T15:34:00Z">
        <w:r w:rsidRPr="009B444B">
          <w:rPr>
            <w:rFonts w:ascii="仿宋_GB2312" w:eastAsia="仿宋_GB2312" w:hint="eastAsia"/>
            <w:sz w:val="32"/>
            <w:szCs w:val="32"/>
            <w:rPrChange w:id="453" w:author="霍雨佳(拟稿人)" w:date="2020-07-13T10:45:00Z">
              <w:rPr>
                <w:rFonts w:ascii="仿宋_GB2312" w:eastAsia="仿宋_GB2312" w:hint="eastAsia"/>
                <w:sz w:val="32"/>
                <w:szCs w:val="32"/>
              </w:rPr>
            </w:rPrChange>
          </w:rPr>
          <w:t>二</w:t>
        </w:r>
      </w:ins>
      <w:ins w:id="454" w:author="霍雨佳" w:date="2020-04-17T09:46:00Z">
        <w:r w:rsidRPr="009B444B">
          <w:rPr>
            <w:rFonts w:ascii="仿宋_GB2312" w:eastAsia="仿宋_GB2312" w:hint="eastAsia"/>
            <w:sz w:val="32"/>
            <w:szCs w:val="32"/>
            <w:rPrChange w:id="455" w:author="霍雨佳(拟稿人)" w:date="2020-07-13T10:45:00Z">
              <w:rPr>
                <w:rFonts w:ascii="仿宋_GB2312" w:eastAsia="仿宋_GB2312" w:hint="eastAsia"/>
                <w:sz w:val="32"/>
                <w:szCs w:val="32"/>
              </w:rPr>
            </w:rPrChange>
          </w:rPr>
          <w:t>）</w:t>
        </w:r>
      </w:ins>
      <w:ins w:id="456" w:author="霍雨佳" w:date="2020-04-17T09:47:00Z">
        <w:r w:rsidRPr="009B444B">
          <w:rPr>
            <w:rFonts w:ascii="仿宋_GB2312" w:eastAsia="仿宋_GB2312" w:hint="eastAsia"/>
            <w:sz w:val="32"/>
            <w:szCs w:val="32"/>
            <w:rPrChange w:id="457" w:author="霍雨佳(拟稿人)" w:date="2020-07-13T10:45:00Z">
              <w:rPr>
                <w:rFonts w:ascii="仿宋_GB2312" w:eastAsia="仿宋_GB2312" w:hint="eastAsia"/>
                <w:sz w:val="32"/>
                <w:szCs w:val="32"/>
              </w:rPr>
            </w:rPrChange>
          </w:rPr>
          <w:t>检测人员的合规性；</w:t>
        </w:r>
      </w:ins>
    </w:p>
    <w:p w:rsidR="002C3A26" w:rsidRPr="009B444B" w:rsidRDefault="002C3A26">
      <w:pPr>
        <w:pStyle w:val="ab"/>
        <w:numPr>
          <w:ins w:id="458" w:author="霍雨佳" w:date="2020-04-17T09:47:00Z"/>
        </w:numPr>
        <w:spacing w:before="0" w:beforeAutospacing="0" w:after="0" w:afterAutospacing="0" w:line="560" w:lineRule="exact"/>
        <w:ind w:firstLineChars="200" w:firstLine="632"/>
        <w:rPr>
          <w:rFonts w:ascii="仿宋_GB2312" w:eastAsia="仿宋_GB2312" w:hint="eastAsia"/>
          <w:sz w:val="32"/>
          <w:szCs w:val="32"/>
          <w:rPrChange w:id="459" w:author="霍雨佳(拟稿人)" w:date="2020-07-13T10:45:00Z">
            <w:rPr>
              <w:rFonts w:ascii="仿宋_GB2312" w:eastAsia="仿宋_GB2312" w:hint="eastAsia"/>
              <w:sz w:val="32"/>
              <w:szCs w:val="32"/>
            </w:rPr>
          </w:rPrChange>
        </w:rPr>
      </w:pPr>
      <w:ins w:id="460" w:author="霍雨佳" w:date="2020-04-17T09:47:00Z">
        <w:r w:rsidRPr="009B444B">
          <w:rPr>
            <w:rFonts w:ascii="仿宋_GB2312" w:eastAsia="仿宋_GB2312" w:hint="eastAsia"/>
            <w:sz w:val="32"/>
            <w:szCs w:val="32"/>
            <w:rPrChange w:id="461" w:author="霍雨佳(拟稿人)" w:date="2020-07-13T10:45:00Z">
              <w:rPr>
                <w:rFonts w:ascii="仿宋_GB2312" w:eastAsia="仿宋_GB2312" w:hint="eastAsia"/>
                <w:sz w:val="32"/>
                <w:szCs w:val="32"/>
              </w:rPr>
            </w:rPrChange>
          </w:rPr>
          <w:t>（</w:t>
        </w:r>
      </w:ins>
      <w:ins w:id="462" w:author="霍雨佳" w:date="2020-04-20T15:34:00Z">
        <w:r w:rsidRPr="009B444B">
          <w:rPr>
            <w:rFonts w:ascii="仿宋_GB2312" w:eastAsia="仿宋_GB2312" w:hint="eastAsia"/>
            <w:sz w:val="32"/>
            <w:szCs w:val="32"/>
            <w:rPrChange w:id="463" w:author="霍雨佳(拟稿人)" w:date="2020-07-13T10:45:00Z">
              <w:rPr>
                <w:rFonts w:ascii="仿宋_GB2312" w:eastAsia="仿宋_GB2312" w:hint="eastAsia"/>
                <w:sz w:val="32"/>
                <w:szCs w:val="32"/>
              </w:rPr>
            </w:rPrChange>
          </w:rPr>
          <w:t>三</w:t>
        </w:r>
      </w:ins>
      <w:ins w:id="464" w:author="霍雨佳" w:date="2020-04-17T09:47:00Z">
        <w:r w:rsidRPr="009B444B">
          <w:rPr>
            <w:rFonts w:ascii="仿宋_GB2312" w:eastAsia="仿宋_GB2312" w:hint="eastAsia"/>
            <w:sz w:val="32"/>
            <w:szCs w:val="32"/>
            <w:rPrChange w:id="465" w:author="霍雨佳(拟稿人)" w:date="2020-07-13T10:45:00Z">
              <w:rPr>
                <w:rFonts w:ascii="仿宋_GB2312" w:eastAsia="仿宋_GB2312" w:hint="eastAsia"/>
                <w:sz w:val="32"/>
                <w:szCs w:val="32"/>
              </w:rPr>
            </w:rPrChange>
          </w:rPr>
          <w:t>）检测仪器设备的完备性和有效性</w:t>
        </w:r>
      </w:ins>
      <w:ins w:id="466" w:author="霍雨佳" w:date="2020-04-17T09:48:00Z">
        <w:r w:rsidRPr="009B444B">
          <w:rPr>
            <w:rFonts w:ascii="仿宋_GB2312" w:eastAsia="仿宋_GB2312" w:hint="eastAsia"/>
            <w:sz w:val="32"/>
            <w:szCs w:val="32"/>
            <w:rPrChange w:id="467" w:author="霍雨佳(拟稿人)" w:date="2020-07-13T10:45:00Z">
              <w:rPr>
                <w:rFonts w:ascii="仿宋_GB2312" w:eastAsia="仿宋_GB2312" w:hint="eastAsia"/>
                <w:sz w:val="32"/>
                <w:szCs w:val="32"/>
              </w:rPr>
            </w:rPrChange>
          </w:rPr>
          <w:t>；</w:t>
        </w:r>
      </w:ins>
    </w:p>
    <w:p w:rsidR="002C3A26" w:rsidRPr="009B444B" w:rsidRDefault="002C3A26">
      <w:pPr>
        <w:pStyle w:val="ab"/>
        <w:spacing w:before="0" w:beforeAutospacing="0" w:after="0" w:afterAutospacing="0" w:line="560" w:lineRule="exact"/>
        <w:ind w:firstLineChars="200" w:firstLine="632"/>
        <w:rPr>
          <w:rFonts w:ascii="仿宋_GB2312" w:eastAsia="仿宋_GB2312" w:hint="eastAsia"/>
          <w:sz w:val="32"/>
          <w:szCs w:val="32"/>
          <w:lang w:eastAsia="zh-Hans"/>
          <w:rPrChange w:id="468" w:author="霍雨佳(拟稿人)" w:date="2020-07-13T10:45:00Z">
            <w:rPr>
              <w:rFonts w:ascii="仿宋_GB2312" w:eastAsia="仿宋_GB2312" w:hint="eastAsia"/>
              <w:sz w:val="32"/>
              <w:szCs w:val="32"/>
              <w:lang w:eastAsia="zh-Hans"/>
            </w:rPr>
          </w:rPrChange>
        </w:rPr>
      </w:pPr>
      <w:r w:rsidRPr="009B444B">
        <w:rPr>
          <w:rFonts w:ascii="仿宋_GB2312" w:eastAsia="仿宋_GB2312" w:hint="eastAsia"/>
          <w:sz w:val="32"/>
          <w:szCs w:val="32"/>
          <w:lang w:eastAsia="zh-Hans"/>
          <w:rPrChange w:id="469" w:author="霍雨佳(拟稿人)" w:date="2020-07-13T10:45:00Z">
            <w:rPr>
              <w:rFonts w:ascii="仿宋_GB2312" w:eastAsia="仿宋_GB2312" w:hint="eastAsia"/>
              <w:sz w:val="32"/>
              <w:szCs w:val="32"/>
              <w:lang w:eastAsia="zh-Hans"/>
            </w:rPr>
          </w:rPrChange>
        </w:rPr>
        <w:t>（</w:t>
      </w:r>
      <w:del w:id="470" w:author="霍雨佳" w:date="2020-04-17T09:48:00Z">
        <w:r w:rsidRPr="009B444B">
          <w:rPr>
            <w:rFonts w:ascii="仿宋_GB2312" w:eastAsia="仿宋_GB2312" w:hint="eastAsia"/>
            <w:sz w:val="32"/>
            <w:szCs w:val="32"/>
            <w:lang w:eastAsia="zh-Hans"/>
            <w:rPrChange w:id="471" w:author="霍雨佳(拟稿人)" w:date="2020-07-13T10:45:00Z">
              <w:rPr>
                <w:rFonts w:ascii="仿宋_GB2312" w:eastAsia="仿宋_GB2312" w:hint="eastAsia"/>
                <w:sz w:val="32"/>
                <w:szCs w:val="32"/>
                <w:lang w:eastAsia="zh-Hans"/>
              </w:rPr>
            </w:rPrChange>
          </w:rPr>
          <w:delText>一</w:delText>
        </w:r>
      </w:del>
      <w:ins w:id="472" w:author="霍雨佳" w:date="2020-04-20T15:34:00Z">
        <w:r w:rsidRPr="009B444B">
          <w:rPr>
            <w:rFonts w:ascii="仿宋_GB2312" w:eastAsia="仿宋_GB2312" w:hint="eastAsia"/>
            <w:sz w:val="32"/>
            <w:szCs w:val="32"/>
            <w:rPrChange w:id="473" w:author="霍雨佳(拟稿人)" w:date="2020-07-13T10:45:00Z">
              <w:rPr>
                <w:rFonts w:ascii="仿宋_GB2312" w:eastAsia="仿宋_GB2312" w:hint="eastAsia"/>
                <w:sz w:val="32"/>
                <w:szCs w:val="32"/>
              </w:rPr>
            </w:rPrChange>
          </w:rPr>
          <w:t>四</w:t>
        </w:r>
      </w:ins>
      <w:r w:rsidRPr="009B444B">
        <w:rPr>
          <w:rFonts w:ascii="仿宋_GB2312" w:eastAsia="仿宋_GB2312" w:hint="eastAsia"/>
          <w:sz w:val="32"/>
          <w:szCs w:val="32"/>
          <w:lang w:eastAsia="zh-Hans"/>
          <w:rPrChange w:id="474" w:author="霍雨佳(拟稿人)" w:date="2020-07-13T10:45:00Z">
            <w:rPr>
              <w:rFonts w:ascii="仿宋_GB2312" w:eastAsia="仿宋_GB2312" w:hint="eastAsia"/>
              <w:sz w:val="32"/>
              <w:szCs w:val="32"/>
              <w:lang w:eastAsia="zh-Hans"/>
            </w:rPr>
          </w:rPrChange>
        </w:rPr>
        <w:t>）验证检测报告对雷电防护装置及其相关建（构）筑物真实情况的反映程度；</w:t>
      </w:r>
    </w:p>
    <w:p w:rsidR="002C3A26" w:rsidRPr="009B444B" w:rsidRDefault="002C3A26">
      <w:pPr>
        <w:pStyle w:val="ab"/>
        <w:spacing w:before="0" w:beforeAutospacing="0" w:after="0" w:afterAutospacing="0" w:line="560" w:lineRule="exact"/>
        <w:ind w:firstLineChars="200" w:firstLine="632"/>
        <w:rPr>
          <w:rFonts w:ascii="仿宋_GB2312" w:eastAsia="仿宋_GB2312" w:hint="eastAsia"/>
          <w:sz w:val="32"/>
          <w:szCs w:val="32"/>
          <w:lang w:eastAsia="zh-Hans"/>
          <w:rPrChange w:id="475" w:author="霍雨佳(拟稿人)" w:date="2020-07-13T10:45:00Z">
            <w:rPr>
              <w:rFonts w:ascii="仿宋_GB2312" w:eastAsia="仿宋_GB2312" w:hint="eastAsia"/>
              <w:sz w:val="32"/>
              <w:szCs w:val="32"/>
              <w:lang w:eastAsia="zh-Hans"/>
            </w:rPr>
          </w:rPrChange>
        </w:rPr>
      </w:pPr>
      <w:r w:rsidRPr="009B444B">
        <w:rPr>
          <w:rFonts w:ascii="仿宋_GB2312" w:eastAsia="仿宋_GB2312" w:hint="eastAsia"/>
          <w:sz w:val="32"/>
          <w:szCs w:val="32"/>
          <w:lang w:eastAsia="zh-Hans"/>
          <w:rPrChange w:id="476" w:author="霍雨佳(拟稿人)" w:date="2020-07-13T10:45:00Z">
            <w:rPr>
              <w:rFonts w:ascii="仿宋_GB2312" w:eastAsia="仿宋_GB2312" w:hint="eastAsia"/>
              <w:sz w:val="32"/>
              <w:szCs w:val="32"/>
              <w:lang w:eastAsia="zh-Hans"/>
            </w:rPr>
          </w:rPrChange>
        </w:rPr>
        <w:t>（</w:t>
      </w:r>
      <w:del w:id="477" w:author="霍雨佳" w:date="2020-04-17T09:48:00Z">
        <w:r w:rsidRPr="009B444B">
          <w:rPr>
            <w:rFonts w:ascii="仿宋_GB2312" w:eastAsia="仿宋_GB2312" w:hint="eastAsia"/>
            <w:sz w:val="32"/>
            <w:szCs w:val="32"/>
            <w:lang w:eastAsia="zh-Hans"/>
            <w:rPrChange w:id="478" w:author="霍雨佳(拟稿人)" w:date="2020-07-13T10:45:00Z">
              <w:rPr>
                <w:rFonts w:ascii="仿宋_GB2312" w:eastAsia="仿宋_GB2312" w:hint="eastAsia"/>
                <w:sz w:val="32"/>
                <w:szCs w:val="32"/>
                <w:lang w:eastAsia="zh-Hans"/>
              </w:rPr>
            </w:rPrChange>
          </w:rPr>
          <w:delText>二</w:delText>
        </w:r>
      </w:del>
      <w:ins w:id="479" w:author="霍雨佳" w:date="2020-04-20T15:34:00Z">
        <w:r w:rsidRPr="009B444B">
          <w:rPr>
            <w:rFonts w:ascii="仿宋_GB2312" w:eastAsia="仿宋_GB2312" w:hint="eastAsia"/>
            <w:sz w:val="32"/>
            <w:szCs w:val="32"/>
            <w:rPrChange w:id="480" w:author="霍雨佳(拟稿人)" w:date="2020-07-13T10:45:00Z">
              <w:rPr>
                <w:rFonts w:ascii="仿宋_GB2312" w:eastAsia="仿宋_GB2312" w:hint="eastAsia"/>
                <w:sz w:val="32"/>
                <w:szCs w:val="32"/>
              </w:rPr>
            </w:rPrChange>
          </w:rPr>
          <w:t>五</w:t>
        </w:r>
      </w:ins>
      <w:r w:rsidRPr="009B444B">
        <w:rPr>
          <w:rFonts w:ascii="仿宋_GB2312" w:eastAsia="仿宋_GB2312" w:hint="eastAsia"/>
          <w:sz w:val="32"/>
          <w:szCs w:val="32"/>
          <w:lang w:eastAsia="zh-Hans"/>
          <w:rPrChange w:id="481" w:author="霍雨佳(拟稿人)" w:date="2020-07-13T10:45:00Z">
            <w:rPr>
              <w:rFonts w:ascii="仿宋_GB2312" w:eastAsia="仿宋_GB2312" w:hint="eastAsia"/>
              <w:sz w:val="32"/>
              <w:szCs w:val="32"/>
              <w:lang w:eastAsia="zh-Hans"/>
            </w:rPr>
          </w:rPrChange>
        </w:rPr>
        <w:t>）考察检测方法的正确性；</w:t>
      </w:r>
    </w:p>
    <w:p w:rsidR="002C3A26" w:rsidRPr="009B444B" w:rsidRDefault="002C3A26">
      <w:pPr>
        <w:pStyle w:val="ab"/>
        <w:spacing w:before="0" w:beforeAutospacing="0" w:after="0" w:afterAutospacing="0" w:line="560" w:lineRule="exact"/>
        <w:ind w:firstLineChars="200" w:firstLine="632"/>
        <w:rPr>
          <w:rFonts w:ascii="仿宋_GB2312" w:eastAsia="仿宋_GB2312" w:hint="eastAsia"/>
          <w:sz w:val="32"/>
          <w:szCs w:val="32"/>
          <w:lang w:eastAsia="zh-Hans"/>
          <w:rPrChange w:id="482" w:author="霍雨佳(拟稿人)" w:date="2020-07-13T10:45:00Z">
            <w:rPr>
              <w:rFonts w:ascii="仿宋_GB2312" w:eastAsia="仿宋_GB2312" w:hint="eastAsia"/>
              <w:sz w:val="32"/>
              <w:szCs w:val="32"/>
              <w:lang w:eastAsia="zh-Hans"/>
            </w:rPr>
          </w:rPrChange>
        </w:rPr>
      </w:pPr>
      <w:r w:rsidRPr="009B444B">
        <w:rPr>
          <w:rFonts w:ascii="仿宋_GB2312" w:eastAsia="仿宋_GB2312" w:hint="eastAsia"/>
          <w:sz w:val="32"/>
          <w:szCs w:val="32"/>
          <w:lang w:eastAsia="zh-Hans"/>
          <w:rPrChange w:id="483" w:author="霍雨佳(拟稿人)" w:date="2020-07-13T10:45:00Z">
            <w:rPr>
              <w:rFonts w:ascii="仿宋_GB2312" w:eastAsia="仿宋_GB2312" w:hint="eastAsia"/>
              <w:sz w:val="32"/>
              <w:szCs w:val="32"/>
              <w:lang w:eastAsia="zh-Hans"/>
            </w:rPr>
          </w:rPrChange>
        </w:rPr>
        <w:t>（</w:t>
      </w:r>
      <w:del w:id="484" w:author="霍雨佳" w:date="2020-04-17T09:48:00Z">
        <w:r w:rsidRPr="009B444B">
          <w:rPr>
            <w:rFonts w:ascii="仿宋_GB2312" w:eastAsia="仿宋_GB2312" w:hint="eastAsia"/>
            <w:sz w:val="32"/>
            <w:szCs w:val="32"/>
            <w:lang w:eastAsia="zh-Hans"/>
            <w:rPrChange w:id="485" w:author="霍雨佳(拟稿人)" w:date="2020-07-13T10:45:00Z">
              <w:rPr>
                <w:rFonts w:ascii="仿宋_GB2312" w:eastAsia="仿宋_GB2312" w:hint="eastAsia"/>
                <w:sz w:val="32"/>
                <w:szCs w:val="32"/>
                <w:lang w:eastAsia="zh-Hans"/>
              </w:rPr>
            </w:rPrChange>
          </w:rPr>
          <w:delText>三</w:delText>
        </w:r>
      </w:del>
      <w:ins w:id="486" w:author="霍雨佳" w:date="2020-04-20T15:34:00Z">
        <w:r w:rsidRPr="009B444B">
          <w:rPr>
            <w:rFonts w:ascii="仿宋_GB2312" w:eastAsia="仿宋_GB2312" w:hint="eastAsia"/>
            <w:sz w:val="32"/>
            <w:szCs w:val="32"/>
            <w:rPrChange w:id="487" w:author="霍雨佳(拟稿人)" w:date="2020-07-13T10:45:00Z">
              <w:rPr>
                <w:rFonts w:ascii="仿宋_GB2312" w:eastAsia="仿宋_GB2312" w:hint="eastAsia"/>
                <w:sz w:val="32"/>
                <w:szCs w:val="32"/>
              </w:rPr>
            </w:rPrChange>
          </w:rPr>
          <w:t>六</w:t>
        </w:r>
      </w:ins>
      <w:r w:rsidRPr="009B444B">
        <w:rPr>
          <w:rFonts w:ascii="仿宋_GB2312" w:eastAsia="仿宋_GB2312" w:hint="eastAsia"/>
          <w:sz w:val="32"/>
          <w:szCs w:val="32"/>
          <w:lang w:eastAsia="zh-Hans"/>
          <w:rPrChange w:id="488" w:author="霍雨佳(拟稿人)" w:date="2020-07-13T10:45:00Z">
            <w:rPr>
              <w:rFonts w:ascii="仿宋_GB2312" w:eastAsia="仿宋_GB2312" w:hint="eastAsia"/>
              <w:sz w:val="32"/>
              <w:szCs w:val="32"/>
              <w:lang w:eastAsia="zh-Hans"/>
            </w:rPr>
          </w:rPrChange>
        </w:rPr>
        <w:t>）检查检测报告所载检测项目的完整性；</w:t>
      </w:r>
    </w:p>
    <w:p w:rsidR="002C3A26" w:rsidRPr="009B444B" w:rsidRDefault="002C3A26">
      <w:pPr>
        <w:pStyle w:val="ab"/>
        <w:spacing w:before="0" w:beforeAutospacing="0" w:after="0" w:afterAutospacing="0" w:line="560" w:lineRule="exact"/>
        <w:ind w:firstLineChars="200" w:firstLine="632"/>
        <w:rPr>
          <w:rFonts w:ascii="仿宋_GB2312" w:eastAsia="仿宋_GB2312" w:hint="eastAsia"/>
          <w:sz w:val="32"/>
          <w:szCs w:val="32"/>
          <w:lang w:eastAsia="zh-Hans"/>
          <w:rPrChange w:id="489" w:author="霍雨佳(拟稿人)" w:date="2020-07-13T10:45:00Z">
            <w:rPr>
              <w:rFonts w:ascii="仿宋_GB2312" w:eastAsia="仿宋_GB2312" w:hint="eastAsia"/>
              <w:sz w:val="32"/>
              <w:szCs w:val="32"/>
              <w:lang w:eastAsia="zh-Hans"/>
            </w:rPr>
          </w:rPrChange>
        </w:rPr>
      </w:pPr>
      <w:r w:rsidRPr="009B444B">
        <w:rPr>
          <w:rFonts w:ascii="仿宋_GB2312" w:eastAsia="仿宋_GB2312" w:hint="eastAsia"/>
          <w:sz w:val="32"/>
          <w:szCs w:val="32"/>
          <w:lang w:eastAsia="zh-Hans"/>
          <w:rPrChange w:id="490" w:author="霍雨佳(拟稿人)" w:date="2020-07-13T10:45:00Z">
            <w:rPr>
              <w:rFonts w:ascii="仿宋_GB2312" w:eastAsia="仿宋_GB2312" w:hint="eastAsia"/>
              <w:sz w:val="32"/>
              <w:szCs w:val="32"/>
              <w:lang w:eastAsia="zh-Hans"/>
            </w:rPr>
          </w:rPrChange>
        </w:rPr>
        <w:lastRenderedPageBreak/>
        <w:t>（</w:t>
      </w:r>
      <w:del w:id="491" w:author="霍雨佳" w:date="2020-04-17T09:48:00Z">
        <w:r w:rsidRPr="009B444B">
          <w:rPr>
            <w:rFonts w:ascii="仿宋_GB2312" w:eastAsia="仿宋_GB2312" w:hint="eastAsia"/>
            <w:sz w:val="32"/>
            <w:szCs w:val="32"/>
            <w:lang w:eastAsia="zh-Hans"/>
            <w:rPrChange w:id="492" w:author="霍雨佳(拟稿人)" w:date="2020-07-13T10:45:00Z">
              <w:rPr>
                <w:rFonts w:ascii="仿宋_GB2312" w:eastAsia="仿宋_GB2312" w:hint="eastAsia"/>
                <w:sz w:val="32"/>
                <w:szCs w:val="32"/>
                <w:lang w:eastAsia="zh-Hans"/>
              </w:rPr>
            </w:rPrChange>
          </w:rPr>
          <w:delText>四</w:delText>
        </w:r>
      </w:del>
      <w:ins w:id="493" w:author="霍雨佳" w:date="2020-04-20T15:34:00Z">
        <w:r w:rsidRPr="009B444B">
          <w:rPr>
            <w:rFonts w:ascii="仿宋_GB2312" w:eastAsia="仿宋_GB2312" w:hint="eastAsia"/>
            <w:sz w:val="32"/>
            <w:szCs w:val="32"/>
            <w:rPrChange w:id="494" w:author="霍雨佳(拟稿人)" w:date="2020-07-13T10:45:00Z">
              <w:rPr>
                <w:rFonts w:ascii="仿宋_GB2312" w:eastAsia="仿宋_GB2312" w:hint="eastAsia"/>
                <w:sz w:val="32"/>
                <w:szCs w:val="32"/>
              </w:rPr>
            </w:rPrChange>
          </w:rPr>
          <w:t>七</w:t>
        </w:r>
      </w:ins>
      <w:r w:rsidRPr="009B444B">
        <w:rPr>
          <w:rFonts w:ascii="仿宋_GB2312" w:eastAsia="仿宋_GB2312" w:hint="eastAsia"/>
          <w:sz w:val="32"/>
          <w:szCs w:val="32"/>
          <w:lang w:eastAsia="zh-Hans"/>
          <w:rPrChange w:id="495" w:author="霍雨佳(拟稿人)" w:date="2020-07-13T10:45:00Z">
            <w:rPr>
              <w:rFonts w:ascii="仿宋_GB2312" w:eastAsia="仿宋_GB2312" w:hint="eastAsia"/>
              <w:sz w:val="32"/>
              <w:szCs w:val="32"/>
              <w:lang w:eastAsia="zh-Hans"/>
            </w:rPr>
          </w:rPrChange>
        </w:rPr>
        <w:t>）检查检测所依据标准的适用性；</w:t>
      </w:r>
    </w:p>
    <w:p w:rsidR="002C3A26" w:rsidRPr="009B444B" w:rsidRDefault="002C3A26">
      <w:pPr>
        <w:pStyle w:val="ab"/>
        <w:spacing w:before="0" w:beforeAutospacing="0" w:after="0" w:afterAutospacing="0" w:line="560" w:lineRule="exact"/>
        <w:ind w:firstLineChars="200" w:firstLine="632"/>
        <w:rPr>
          <w:rFonts w:ascii="仿宋_GB2312" w:eastAsia="仿宋_GB2312" w:hint="eastAsia"/>
          <w:sz w:val="32"/>
          <w:szCs w:val="32"/>
          <w:lang w:eastAsia="zh-Hans"/>
          <w:rPrChange w:id="496" w:author="霍雨佳(拟稿人)" w:date="2020-07-13T10:45:00Z">
            <w:rPr>
              <w:rFonts w:ascii="仿宋_GB2312" w:eastAsia="仿宋_GB2312" w:hint="eastAsia"/>
              <w:sz w:val="32"/>
              <w:szCs w:val="32"/>
              <w:lang w:eastAsia="zh-Hans"/>
            </w:rPr>
          </w:rPrChange>
        </w:rPr>
      </w:pPr>
      <w:r w:rsidRPr="009B444B">
        <w:rPr>
          <w:rFonts w:ascii="仿宋_GB2312" w:eastAsia="仿宋_GB2312" w:hint="eastAsia"/>
          <w:sz w:val="32"/>
          <w:szCs w:val="32"/>
          <w:lang w:eastAsia="zh-Hans"/>
          <w:rPrChange w:id="497" w:author="霍雨佳(拟稿人)" w:date="2020-07-13T10:45:00Z">
            <w:rPr>
              <w:rFonts w:ascii="仿宋_GB2312" w:eastAsia="仿宋_GB2312" w:hint="eastAsia"/>
              <w:sz w:val="32"/>
              <w:szCs w:val="32"/>
              <w:lang w:eastAsia="zh-Hans"/>
            </w:rPr>
          </w:rPrChange>
        </w:rPr>
        <w:t>（</w:t>
      </w:r>
      <w:del w:id="498" w:author="霍雨佳" w:date="2020-04-17T09:49:00Z">
        <w:r w:rsidRPr="009B444B">
          <w:rPr>
            <w:rFonts w:ascii="仿宋_GB2312" w:eastAsia="仿宋_GB2312" w:hint="eastAsia"/>
            <w:sz w:val="32"/>
            <w:szCs w:val="32"/>
            <w:lang w:eastAsia="zh-Hans"/>
            <w:rPrChange w:id="499" w:author="霍雨佳(拟稿人)" w:date="2020-07-13T10:45:00Z">
              <w:rPr>
                <w:rFonts w:ascii="仿宋_GB2312" w:eastAsia="仿宋_GB2312" w:hint="eastAsia"/>
                <w:sz w:val="32"/>
                <w:szCs w:val="32"/>
                <w:lang w:eastAsia="zh-Hans"/>
              </w:rPr>
            </w:rPrChange>
          </w:rPr>
          <w:delText>五</w:delText>
        </w:r>
      </w:del>
      <w:ins w:id="500" w:author="霍雨佳" w:date="2020-04-20T15:35:00Z">
        <w:r w:rsidRPr="009B444B">
          <w:rPr>
            <w:rFonts w:ascii="仿宋_GB2312" w:eastAsia="仿宋_GB2312" w:hint="eastAsia"/>
            <w:sz w:val="32"/>
            <w:szCs w:val="32"/>
            <w:rPrChange w:id="501" w:author="霍雨佳(拟稿人)" w:date="2020-07-13T10:45:00Z">
              <w:rPr>
                <w:rFonts w:ascii="仿宋_GB2312" w:eastAsia="仿宋_GB2312" w:hint="eastAsia"/>
                <w:sz w:val="32"/>
                <w:szCs w:val="32"/>
              </w:rPr>
            </w:rPrChange>
          </w:rPr>
          <w:t>八</w:t>
        </w:r>
      </w:ins>
      <w:r w:rsidRPr="009B444B">
        <w:rPr>
          <w:rFonts w:ascii="仿宋_GB2312" w:eastAsia="仿宋_GB2312" w:hint="eastAsia"/>
          <w:sz w:val="32"/>
          <w:szCs w:val="32"/>
          <w:lang w:eastAsia="zh-Hans"/>
          <w:rPrChange w:id="502" w:author="霍雨佳(拟稿人)" w:date="2020-07-13T10:45:00Z">
            <w:rPr>
              <w:rFonts w:ascii="仿宋_GB2312" w:eastAsia="仿宋_GB2312" w:hint="eastAsia"/>
              <w:sz w:val="32"/>
              <w:szCs w:val="32"/>
              <w:lang w:eastAsia="zh-Hans"/>
            </w:rPr>
          </w:rPrChange>
        </w:rPr>
        <w:t>）核实检测数据的准确性；</w:t>
      </w:r>
    </w:p>
    <w:p w:rsidR="002C3A26" w:rsidRPr="009B444B" w:rsidRDefault="002C3A26">
      <w:pPr>
        <w:pStyle w:val="ab"/>
        <w:spacing w:before="0" w:beforeAutospacing="0" w:after="0" w:afterAutospacing="0" w:line="560" w:lineRule="exact"/>
        <w:ind w:firstLineChars="200" w:firstLine="632"/>
        <w:rPr>
          <w:rFonts w:ascii="仿宋_GB2312" w:eastAsia="仿宋_GB2312" w:hint="eastAsia"/>
          <w:sz w:val="32"/>
          <w:szCs w:val="32"/>
          <w:lang w:eastAsia="zh-Hans"/>
          <w:rPrChange w:id="503" w:author="霍雨佳(拟稿人)" w:date="2020-07-13T10:45:00Z">
            <w:rPr>
              <w:rFonts w:ascii="仿宋_GB2312" w:eastAsia="仿宋_GB2312" w:hint="eastAsia"/>
              <w:sz w:val="32"/>
              <w:szCs w:val="32"/>
              <w:lang w:eastAsia="zh-Hans"/>
            </w:rPr>
          </w:rPrChange>
        </w:rPr>
      </w:pPr>
      <w:r w:rsidRPr="009B444B">
        <w:rPr>
          <w:rFonts w:ascii="仿宋_GB2312" w:eastAsia="仿宋_GB2312" w:hint="eastAsia"/>
          <w:sz w:val="32"/>
          <w:szCs w:val="32"/>
          <w:lang w:eastAsia="zh-Hans"/>
          <w:rPrChange w:id="504" w:author="霍雨佳(拟稿人)" w:date="2020-07-13T10:45:00Z">
            <w:rPr>
              <w:rFonts w:ascii="仿宋_GB2312" w:eastAsia="仿宋_GB2312" w:hint="eastAsia"/>
              <w:sz w:val="32"/>
              <w:szCs w:val="32"/>
              <w:lang w:eastAsia="zh-Hans"/>
            </w:rPr>
          </w:rPrChange>
        </w:rPr>
        <w:t>（</w:t>
      </w:r>
      <w:del w:id="505" w:author="霍雨佳" w:date="2020-04-17T09:49:00Z">
        <w:r w:rsidRPr="009B444B">
          <w:rPr>
            <w:rFonts w:ascii="仿宋_GB2312" w:eastAsia="仿宋_GB2312" w:hint="eastAsia"/>
            <w:sz w:val="32"/>
            <w:szCs w:val="32"/>
            <w:lang w:eastAsia="zh-Hans"/>
            <w:rPrChange w:id="506" w:author="霍雨佳(拟稿人)" w:date="2020-07-13T10:45:00Z">
              <w:rPr>
                <w:rFonts w:ascii="仿宋_GB2312" w:eastAsia="仿宋_GB2312" w:hint="eastAsia"/>
                <w:sz w:val="32"/>
                <w:szCs w:val="32"/>
                <w:lang w:eastAsia="zh-Hans"/>
              </w:rPr>
            </w:rPrChange>
          </w:rPr>
          <w:delText>六</w:delText>
        </w:r>
      </w:del>
      <w:ins w:id="507" w:author="霍雨佳" w:date="2020-04-20T15:35:00Z">
        <w:r w:rsidRPr="009B444B">
          <w:rPr>
            <w:rFonts w:ascii="仿宋_GB2312" w:eastAsia="仿宋_GB2312" w:hint="eastAsia"/>
            <w:sz w:val="32"/>
            <w:szCs w:val="32"/>
            <w:rPrChange w:id="508" w:author="霍雨佳(拟稿人)" w:date="2020-07-13T10:45:00Z">
              <w:rPr>
                <w:rFonts w:ascii="仿宋_GB2312" w:eastAsia="仿宋_GB2312" w:hint="eastAsia"/>
                <w:sz w:val="32"/>
                <w:szCs w:val="32"/>
              </w:rPr>
            </w:rPrChange>
          </w:rPr>
          <w:t>九</w:t>
        </w:r>
      </w:ins>
      <w:r w:rsidRPr="009B444B">
        <w:rPr>
          <w:rFonts w:ascii="仿宋_GB2312" w:eastAsia="仿宋_GB2312" w:hint="eastAsia"/>
          <w:sz w:val="32"/>
          <w:szCs w:val="32"/>
          <w:lang w:eastAsia="zh-Hans"/>
          <w:rPrChange w:id="509" w:author="霍雨佳(拟稿人)" w:date="2020-07-13T10:45:00Z">
            <w:rPr>
              <w:rFonts w:ascii="仿宋_GB2312" w:eastAsia="仿宋_GB2312" w:hint="eastAsia"/>
              <w:sz w:val="32"/>
              <w:szCs w:val="32"/>
              <w:lang w:eastAsia="zh-Hans"/>
            </w:rPr>
          </w:rPrChange>
        </w:rPr>
        <w:t>）检查检测报告与原始记录的一致性；</w:t>
      </w:r>
    </w:p>
    <w:p w:rsidR="002C3A26" w:rsidRPr="009B444B" w:rsidRDefault="002C3A26">
      <w:pPr>
        <w:pStyle w:val="ab"/>
        <w:spacing w:before="0" w:beforeAutospacing="0" w:after="0" w:afterAutospacing="0" w:line="560" w:lineRule="exact"/>
        <w:ind w:firstLineChars="200" w:firstLine="632"/>
        <w:rPr>
          <w:rFonts w:ascii="仿宋_GB2312" w:eastAsia="仿宋_GB2312" w:hint="eastAsia"/>
          <w:sz w:val="32"/>
          <w:szCs w:val="32"/>
          <w:lang w:eastAsia="zh-Hans"/>
          <w:rPrChange w:id="510" w:author="霍雨佳(拟稿人)" w:date="2020-07-13T10:45:00Z">
            <w:rPr>
              <w:rFonts w:ascii="仿宋_GB2312" w:eastAsia="仿宋_GB2312" w:hint="eastAsia"/>
              <w:sz w:val="32"/>
              <w:szCs w:val="32"/>
              <w:lang w:eastAsia="zh-Hans"/>
            </w:rPr>
          </w:rPrChange>
        </w:rPr>
      </w:pPr>
      <w:r w:rsidRPr="009B444B">
        <w:rPr>
          <w:rFonts w:ascii="仿宋_GB2312" w:eastAsia="仿宋_GB2312" w:hint="eastAsia"/>
          <w:sz w:val="32"/>
          <w:szCs w:val="32"/>
          <w:lang w:eastAsia="zh-Hans"/>
          <w:rPrChange w:id="511" w:author="霍雨佳(拟稿人)" w:date="2020-07-13T10:45:00Z">
            <w:rPr>
              <w:rFonts w:ascii="仿宋_GB2312" w:eastAsia="仿宋_GB2312" w:hint="eastAsia"/>
              <w:sz w:val="32"/>
              <w:szCs w:val="32"/>
              <w:lang w:eastAsia="zh-Hans"/>
            </w:rPr>
          </w:rPrChange>
        </w:rPr>
        <w:t>（</w:t>
      </w:r>
      <w:del w:id="512" w:author="霍雨佳" w:date="2020-04-17T09:49:00Z">
        <w:r w:rsidRPr="009B444B">
          <w:rPr>
            <w:rFonts w:ascii="仿宋_GB2312" w:eastAsia="仿宋_GB2312" w:hint="eastAsia"/>
            <w:sz w:val="32"/>
            <w:szCs w:val="32"/>
            <w:lang w:eastAsia="zh-Hans"/>
            <w:rPrChange w:id="513" w:author="霍雨佳(拟稿人)" w:date="2020-07-13T10:45:00Z">
              <w:rPr>
                <w:rFonts w:ascii="仿宋_GB2312" w:eastAsia="仿宋_GB2312" w:hint="eastAsia"/>
                <w:sz w:val="32"/>
                <w:szCs w:val="32"/>
                <w:lang w:eastAsia="zh-Hans"/>
              </w:rPr>
            </w:rPrChange>
          </w:rPr>
          <w:delText>七</w:delText>
        </w:r>
      </w:del>
      <w:ins w:id="514" w:author="霍雨佳" w:date="2020-04-20T15:35:00Z">
        <w:r w:rsidRPr="009B444B">
          <w:rPr>
            <w:rFonts w:ascii="仿宋_GB2312" w:eastAsia="仿宋_GB2312" w:hint="eastAsia"/>
            <w:sz w:val="32"/>
            <w:szCs w:val="32"/>
            <w:rPrChange w:id="515" w:author="霍雨佳(拟稿人)" w:date="2020-07-13T10:45:00Z">
              <w:rPr>
                <w:rFonts w:ascii="仿宋_GB2312" w:eastAsia="仿宋_GB2312" w:hint="eastAsia"/>
                <w:sz w:val="32"/>
                <w:szCs w:val="32"/>
              </w:rPr>
            </w:rPrChange>
          </w:rPr>
          <w:t>十</w:t>
        </w:r>
      </w:ins>
      <w:r w:rsidRPr="009B444B">
        <w:rPr>
          <w:rFonts w:ascii="仿宋_GB2312" w:eastAsia="仿宋_GB2312" w:hint="eastAsia"/>
          <w:sz w:val="32"/>
          <w:szCs w:val="32"/>
          <w:lang w:eastAsia="zh-Hans"/>
          <w:rPrChange w:id="516" w:author="霍雨佳(拟稿人)" w:date="2020-07-13T10:45:00Z">
            <w:rPr>
              <w:rFonts w:ascii="仿宋_GB2312" w:eastAsia="仿宋_GB2312" w:hint="eastAsia"/>
              <w:sz w:val="32"/>
              <w:szCs w:val="32"/>
              <w:lang w:eastAsia="zh-Hans"/>
            </w:rPr>
          </w:rPrChange>
        </w:rPr>
        <w:t>）检查检测报告综合结论的正确性和改进建议的合理性。</w:t>
      </w:r>
    </w:p>
    <w:p w:rsidR="002C3A26" w:rsidRPr="009B444B" w:rsidRDefault="002C3A26" w:rsidP="00F369AC">
      <w:pPr>
        <w:pStyle w:val="ab"/>
        <w:spacing w:before="0" w:beforeAutospacing="0" w:after="0" w:afterAutospacing="0" w:line="560" w:lineRule="exact"/>
        <w:ind w:firstLineChars="200" w:firstLine="634"/>
        <w:rPr>
          <w:rFonts w:ascii="仿宋_GB2312" w:eastAsia="仿宋_GB2312" w:hint="eastAsia"/>
          <w:sz w:val="32"/>
          <w:szCs w:val="32"/>
          <w:lang w:eastAsia="zh-Hans"/>
          <w:rPrChange w:id="517" w:author="霍雨佳(拟稿人)" w:date="2020-07-13T10:45:00Z">
            <w:rPr>
              <w:rFonts w:ascii="仿宋_GB2312" w:eastAsia="仿宋_GB2312" w:hint="eastAsia"/>
              <w:sz w:val="32"/>
              <w:szCs w:val="32"/>
              <w:lang w:eastAsia="zh-Hans"/>
            </w:rPr>
          </w:rPrChange>
        </w:rPr>
      </w:pPr>
      <w:del w:id="518" w:author="王越(排版)" w:date="2020-07-17T16:03:00Z">
        <w:r w:rsidRPr="009B444B" w:rsidDel="00B27641">
          <w:rPr>
            <w:rFonts w:ascii="仿宋_GB2312" w:eastAsia="仿宋_GB2312" w:hint="eastAsia"/>
            <w:b/>
            <w:bCs/>
            <w:sz w:val="32"/>
            <w:szCs w:val="32"/>
            <w:lang w:eastAsia="zh-Hans"/>
            <w:rPrChange w:id="519" w:author="霍雨佳(拟稿人)" w:date="2020-07-13T10:45:00Z">
              <w:rPr>
                <w:rFonts w:ascii="仿宋_GB2312" w:eastAsia="仿宋_GB2312" w:hint="eastAsia"/>
                <w:b/>
                <w:bCs/>
                <w:sz w:val="32"/>
                <w:szCs w:val="32"/>
                <w:lang w:eastAsia="zh-Hans"/>
              </w:rPr>
            </w:rPrChange>
          </w:rPr>
          <w:delText>第十</w:delText>
        </w:r>
      </w:del>
      <w:ins w:id="520" w:author="霍雨佳" w:date="2020-04-17T09:57:00Z">
        <w:del w:id="521" w:author="王越(排版)" w:date="2020-07-17T16:03:00Z">
          <w:r w:rsidRPr="009B444B" w:rsidDel="00B27641">
            <w:rPr>
              <w:rFonts w:ascii="仿宋_GB2312" w:eastAsia="仿宋_GB2312" w:hint="eastAsia"/>
              <w:b/>
              <w:bCs/>
              <w:sz w:val="32"/>
              <w:szCs w:val="32"/>
              <w:rPrChange w:id="522" w:author="霍雨佳(拟稿人)" w:date="2020-07-13T10:45:00Z">
                <w:rPr>
                  <w:rFonts w:ascii="仿宋_GB2312" w:eastAsia="仿宋_GB2312" w:hint="eastAsia"/>
                  <w:b/>
                  <w:bCs/>
                  <w:sz w:val="32"/>
                  <w:szCs w:val="32"/>
                </w:rPr>
              </w:rPrChange>
            </w:rPr>
            <w:delText>二</w:delText>
          </w:r>
        </w:del>
      </w:ins>
      <w:del w:id="523" w:author="王越(排版)" w:date="2020-07-17T16:03:00Z">
        <w:r w:rsidRPr="009B444B" w:rsidDel="00B27641">
          <w:rPr>
            <w:rFonts w:ascii="仿宋_GB2312" w:eastAsia="仿宋_GB2312" w:hint="eastAsia"/>
            <w:b/>
            <w:bCs/>
            <w:sz w:val="32"/>
            <w:szCs w:val="32"/>
            <w:lang w:eastAsia="zh-Hans"/>
            <w:rPrChange w:id="524" w:author="霍雨佳(拟稿人)" w:date="2020-07-13T10:45:00Z">
              <w:rPr>
                <w:rFonts w:ascii="仿宋_GB2312" w:eastAsia="仿宋_GB2312" w:hint="eastAsia"/>
                <w:b/>
                <w:bCs/>
                <w:sz w:val="32"/>
                <w:szCs w:val="32"/>
                <w:lang w:eastAsia="zh-Hans"/>
              </w:rPr>
            </w:rPrChange>
          </w:rPr>
          <w:delText xml:space="preserve">条 </w:delText>
        </w:r>
        <w:r w:rsidRPr="009B444B" w:rsidDel="00B27641">
          <w:rPr>
            <w:rFonts w:ascii="仿宋_GB2312" w:eastAsia="仿宋_GB2312" w:hint="eastAsia"/>
            <w:b/>
            <w:bCs/>
            <w:sz w:val="32"/>
            <w:szCs w:val="32"/>
            <w:lang w:eastAsia="zh-Hans"/>
            <w:rPrChange w:id="525" w:author="霍雨佳(拟稿人)" w:date="2020-07-13T10:45:00Z">
              <w:rPr>
                <w:rFonts w:ascii="仿宋_GB2312" w:eastAsia="仿宋_GB2312" w:hint="eastAsia"/>
                <w:b/>
                <w:bCs/>
                <w:sz w:val="32"/>
                <w:szCs w:val="32"/>
                <w:lang w:eastAsia="zh-Hans"/>
              </w:rPr>
            </w:rPrChange>
          </w:rPr>
          <w:delText> </w:delText>
        </w:r>
      </w:del>
      <w:ins w:id="526" w:author="王越(排版)" w:date="2020-07-17T16:03:00Z">
        <w:r w:rsidR="00B27641" w:rsidRPr="009B444B">
          <w:rPr>
            <w:rFonts w:ascii="仿宋_GB2312" w:eastAsia="仿宋_GB2312" w:hint="eastAsia"/>
            <w:b/>
            <w:bCs/>
            <w:sz w:val="32"/>
            <w:szCs w:val="32"/>
            <w:lang w:eastAsia="zh-Hans"/>
            <w:rPrChange w:id="527" w:author="霍雨佳(拟稿人)" w:date="2020-07-13T10:45:00Z">
              <w:rPr>
                <w:rFonts w:ascii="仿宋_GB2312" w:eastAsia="仿宋_GB2312" w:hint="eastAsia"/>
                <w:b/>
                <w:bCs/>
                <w:sz w:val="32"/>
                <w:szCs w:val="32"/>
                <w:lang w:eastAsia="zh-Hans"/>
              </w:rPr>
            </w:rPrChange>
          </w:rPr>
          <w:t>第十</w:t>
        </w:r>
        <w:r w:rsidR="00B27641" w:rsidRPr="009B444B">
          <w:rPr>
            <w:rFonts w:ascii="仿宋_GB2312" w:eastAsia="仿宋_GB2312" w:hint="eastAsia"/>
            <w:b/>
            <w:bCs/>
            <w:sz w:val="32"/>
            <w:szCs w:val="32"/>
            <w:rPrChange w:id="528" w:author="霍雨佳(拟稿人)" w:date="2020-07-13T10:45:00Z">
              <w:rPr>
                <w:rFonts w:ascii="仿宋_GB2312" w:eastAsia="仿宋_GB2312" w:hint="eastAsia"/>
                <w:b/>
                <w:bCs/>
                <w:sz w:val="32"/>
                <w:szCs w:val="32"/>
              </w:rPr>
            </w:rPrChange>
          </w:rPr>
          <w:t>二</w:t>
        </w:r>
        <w:r w:rsidR="00B27641" w:rsidRPr="009B444B">
          <w:rPr>
            <w:rFonts w:ascii="仿宋_GB2312" w:eastAsia="仿宋_GB2312" w:hint="eastAsia"/>
            <w:b/>
            <w:bCs/>
            <w:sz w:val="32"/>
            <w:szCs w:val="32"/>
            <w:lang w:eastAsia="zh-Hans"/>
            <w:rPrChange w:id="529" w:author="霍雨佳(拟稿人)" w:date="2020-07-13T10:45:00Z">
              <w:rPr>
                <w:rFonts w:ascii="仿宋_GB2312" w:eastAsia="仿宋_GB2312" w:hint="eastAsia"/>
                <w:b/>
                <w:bCs/>
                <w:sz w:val="32"/>
                <w:szCs w:val="32"/>
                <w:lang w:eastAsia="zh-Hans"/>
              </w:rPr>
            </w:rPrChange>
          </w:rPr>
          <w:t>条</w:t>
        </w:r>
        <w:r w:rsidR="00B27641">
          <w:rPr>
            <w:rFonts w:ascii="仿宋_GB2312" w:eastAsia="仿宋_GB2312" w:hint="eastAsia"/>
            <w:b/>
            <w:bCs/>
            <w:sz w:val="32"/>
            <w:szCs w:val="32"/>
          </w:rPr>
          <w:t xml:space="preserve">  </w:t>
        </w:r>
      </w:ins>
      <w:r w:rsidRPr="009B444B">
        <w:rPr>
          <w:rFonts w:ascii="仿宋_GB2312" w:eastAsia="仿宋_GB2312" w:hint="eastAsia"/>
          <w:sz w:val="32"/>
          <w:szCs w:val="32"/>
          <w:lang w:eastAsia="zh-Hans"/>
          <w:rPrChange w:id="530" w:author="霍雨佳(拟稿人)" w:date="2020-07-13T10:45:00Z">
            <w:rPr>
              <w:rFonts w:ascii="仿宋_GB2312" w:eastAsia="仿宋_GB2312" w:hint="eastAsia"/>
              <w:sz w:val="32"/>
              <w:szCs w:val="32"/>
              <w:lang w:eastAsia="zh-Hans"/>
            </w:rPr>
          </w:rPrChange>
        </w:rPr>
        <w:t>质量考核应当按照制定考核计划、组建考核组、抽取考核项目、确定考核方式、调取检测项目资料、实施现场考核并记录、考核情况分析、编制考核报告、上报省气象主管机构等规定的程序进行。</w:t>
      </w:r>
    </w:p>
    <w:p w:rsidR="002C3A26" w:rsidRPr="009B444B" w:rsidRDefault="00474D09">
      <w:pPr>
        <w:pStyle w:val="ab"/>
        <w:spacing w:before="0" w:beforeAutospacing="0" w:after="0" w:afterAutospacing="0" w:line="560" w:lineRule="exact"/>
        <w:ind w:firstLineChars="200" w:firstLine="632"/>
        <w:rPr>
          <w:rFonts w:ascii="仿宋_GB2312" w:eastAsia="仿宋_GB2312" w:hint="eastAsia"/>
          <w:sz w:val="32"/>
          <w:szCs w:val="32"/>
          <w:lang w:eastAsia="zh-Hans"/>
          <w:rPrChange w:id="531" w:author="霍雨佳(拟稿人)" w:date="2020-07-13T10:45:00Z">
            <w:rPr>
              <w:rFonts w:ascii="仿宋_GB2312" w:eastAsia="仿宋_GB2312" w:hint="eastAsia"/>
              <w:sz w:val="32"/>
              <w:szCs w:val="32"/>
              <w:lang w:eastAsia="zh-Hans"/>
            </w:rPr>
          </w:rPrChange>
        </w:rPr>
      </w:pPr>
      <w:ins w:id="532" w:author="张景林(处长)" w:date="2020-05-11T17:19:00Z">
        <w:r w:rsidRPr="009B444B">
          <w:rPr>
            <w:rFonts w:ascii="仿宋_GB2312" w:eastAsia="仿宋_GB2312" w:hint="eastAsia"/>
            <w:sz w:val="32"/>
            <w:szCs w:val="32"/>
            <w:rPrChange w:id="533" w:author="霍雨佳(拟稿人)" w:date="2020-07-13T10:45:00Z">
              <w:rPr>
                <w:rFonts w:ascii="仿宋_GB2312" w:eastAsia="仿宋_GB2312" w:hint="eastAsia"/>
                <w:sz w:val="32"/>
                <w:szCs w:val="32"/>
              </w:rPr>
            </w:rPrChange>
          </w:rPr>
          <w:t>质量</w:t>
        </w:r>
      </w:ins>
      <w:r w:rsidR="002C3A26" w:rsidRPr="009B444B">
        <w:rPr>
          <w:rFonts w:ascii="仿宋_GB2312" w:eastAsia="仿宋_GB2312" w:hint="eastAsia"/>
          <w:sz w:val="32"/>
          <w:szCs w:val="32"/>
          <w:lang w:eastAsia="zh-Hans"/>
          <w:rPrChange w:id="534" w:author="霍雨佳(拟稿人)" w:date="2020-07-13T10:45:00Z">
            <w:rPr>
              <w:rFonts w:ascii="仿宋_GB2312" w:eastAsia="仿宋_GB2312" w:hint="eastAsia"/>
              <w:sz w:val="32"/>
              <w:szCs w:val="32"/>
              <w:lang w:eastAsia="zh-Hans"/>
            </w:rPr>
          </w:rPrChange>
        </w:rPr>
        <w:t>考核组应当至少提前3个工作日通知被考核机构考核时间</w:t>
      </w:r>
      <w:del w:id="535" w:author="霍雨佳" w:date="2020-04-20T15:04:00Z">
        <w:r w:rsidR="002C3A26" w:rsidRPr="009B444B">
          <w:rPr>
            <w:rFonts w:ascii="仿宋_GB2312" w:eastAsia="仿宋_GB2312" w:hint="eastAsia"/>
            <w:sz w:val="32"/>
            <w:szCs w:val="32"/>
            <w:rPrChange w:id="536" w:author="霍雨佳(拟稿人)" w:date="2020-07-13T10:45:00Z">
              <w:rPr>
                <w:rFonts w:ascii="仿宋_GB2312" w:eastAsia="仿宋_GB2312" w:hint="eastAsia"/>
                <w:sz w:val="32"/>
                <w:szCs w:val="32"/>
              </w:rPr>
            </w:rPrChange>
          </w:rPr>
          <w:delText>、</w:delText>
        </w:r>
      </w:del>
      <w:ins w:id="537" w:author="霍雨佳" w:date="2020-04-20T15:05:00Z">
        <w:r w:rsidR="002C3A26" w:rsidRPr="009B444B">
          <w:rPr>
            <w:rFonts w:ascii="仿宋_GB2312" w:eastAsia="仿宋_GB2312" w:hint="eastAsia"/>
            <w:sz w:val="32"/>
            <w:szCs w:val="32"/>
            <w:rPrChange w:id="538" w:author="霍雨佳(拟稿人)" w:date="2020-07-13T10:45:00Z">
              <w:rPr>
                <w:rFonts w:ascii="仿宋_GB2312" w:eastAsia="仿宋_GB2312" w:hint="eastAsia"/>
                <w:sz w:val="32"/>
                <w:szCs w:val="32"/>
              </w:rPr>
            </w:rPrChange>
          </w:rPr>
          <w:t>和</w:t>
        </w:r>
      </w:ins>
      <w:r w:rsidR="002C3A26" w:rsidRPr="009B444B">
        <w:rPr>
          <w:rFonts w:ascii="仿宋_GB2312" w:eastAsia="仿宋_GB2312" w:hint="eastAsia"/>
          <w:sz w:val="32"/>
          <w:szCs w:val="32"/>
          <w:lang w:eastAsia="zh-Hans"/>
          <w:rPrChange w:id="539" w:author="霍雨佳(拟稿人)" w:date="2020-07-13T10:45:00Z">
            <w:rPr>
              <w:rFonts w:ascii="仿宋_GB2312" w:eastAsia="仿宋_GB2312" w:hint="eastAsia"/>
              <w:sz w:val="32"/>
              <w:szCs w:val="32"/>
              <w:lang w:eastAsia="zh-Hans"/>
            </w:rPr>
          </w:rPrChange>
        </w:rPr>
        <w:t>考核要求</w:t>
      </w:r>
      <w:del w:id="540" w:author="霍雨佳" w:date="2020-04-20T15:04:00Z">
        <w:r w:rsidR="002C3A26" w:rsidRPr="009B444B">
          <w:rPr>
            <w:rFonts w:ascii="仿宋_GB2312" w:eastAsia="仿宋_GB2312" w:hint="eastAsia"/>
            <w:sz w:val="32"/>
            <w:szCs w:val="32"/>
            <w:lang w:eastAsia="zh-Hans"/>
            <w:rPrChange w:id="541" w:author="霍雨佳(拟稿人)" w:date="2020-07-13T10:45:00Z">
              <w:rPr>
                <w:rFonts w:ascii="仿宋_GB2312" w:eastAsia="仿宋_GB2312" w:hint="eastAsia"/>
                <w:sz w:val="32"/>
                <w:szCs w:val="32"/>
                <w:lang w:eastAsia="zh-Hans"/>
              </w:rPr>
            </w:rPrChange>
          </w:rPr>
          <w:delText>和</w:delText>
        </w:r>
        <w:r w:rsidR="002C3A26" w:rsidRPr="009B444B">
          <w:rPr>
            <w:rFonts w:ascii="仿宋_GB2312" w:eastAsia="仿宋_GB2312" w:hint="eastAsia"/>
            <w:sz w:val="32"/>
            <w:szCs w:val="32"/>
            <w:rPrChange w:id="542" w:author="霍雨佳(拟稿人)" w:date="2020-07-13T10:45:00Z">
              <w:rPr>
                <w:rFonts w:ascii="仿宋_GB2312" w:eastAsia="仿宋_GB2312" w:hint="eastAsia"/>
                <w:sz w:val="32"/>
                <w:szCs w:val="32"/>
              </w:rPr>
            </w:rPrChange>
          </w:rPr>
          <w:delText>考核组成员</w:delText>
        </w:r>
      </w:del>
      <w:r w:rsidR="002C3A26" w:rsidRPr="009B444B">
        <w:rPr>
          <w:rFonts w:ascii="仿宋_GB2312" w:eastAsia="仿宋_GB2312" w:hint="eastAsia"/>
          <w:sz w:val="32"/>
          <w:szCs w:val="32"/>
          <w:rPrChange w:id="543" w:author="霍雨佳(拟稿人)" w:date="2020-07-13T10:45:00Z">
            <w:rPr>
              <w:rFonts w:ascii="仿宋_GB2312" w:eastAsia="仿宋_GB2312" w:hint="eastAsia"/>
              <w:sz w:val="32"/>
              <w:szCs w:val="32"/>
            </w:rPr>
          </w:rPrChange>
        </w:rPr>
        <w:t>等</w:t>
      </w:r>
      <w:r w:rsidR="002C3A26" w:rsidRPr="009B444B">
        <w:rPr>
          <w:rFonts w:ascii="仿宋_GB2312" w:eastAsia="仿宋_GB2312" w:hint="eastAsia"/>
          <w:sz w:val="32"/>
          <w:szCs w:val="32"/>
          <w:lang w:eastAsia="zh-Hans"/>
          <w:rPrChange w:id="544" w:author="霍雨佳(拟稿人)" w:date="2020-07-13T10:45:00Z">
            <w:rPr>
              <w:rFonts w:ascii="仿宋_GB2312" w:eastAsia="仿宋_GB2312" w:hint="eastAsia"/>
              <w:sz w:val="32"/>
              <w:szCs w:val="32"/>
              <w:lang w:eastAsia="zh-Hans"/>
            </w:rPr>
          </w:rPrChange>
        </w:rPr>
        <w:t>。</w:t>
      </w:r>
    </w:p>
    <w:p w:rsidR="002C3A26" w:rsidRPr="009B444B" w:rsidRDefault="002C3A26" w:rsidP="00F369AC">
      <w:pPr>
        <w:pStyle w:val="ab"/>
        <w:numPr>
          <w:numberingChange w:id="545" w:author="霍雨佳" w:date="2020-04-16T14:22:00Z" w:original="第%1:11:37:条"/>
        </w:numPr>
        <w:spacing w:before="0" w:beforeAutospacing="0" w:after="0" w:afterAutospacing="0" w:line="560" w:lineRule="exact"/>
        <w:ind w:firstLineChars="199" w:firstLine="631"/>
        <w:rPr>
          <w:ins w:id="546" w:author="霍雨佳" w:date="2020-04-16T14:29:00Z"/>
          <w:rFonts w:ascii="仿宋_GB2312" w:eastAsia="仿宋_GB2312" w:hint="eastAsia"/>
          <w:sz w:val="32"/>
          <w:szCs w:val="32"/>
          <w:lang w:eastAsia="zh-Hans"/>
          <w:rPrChange w:id="547" w:author="霍雨佳(拟稿人)" w:date="2020-07-13T10:45:00Z">
            <w:rPr>
              <w:ins w:id="548" w:author="霍雨佳" w:date="2020-04-16T14:29:00Z"/>
              <w:rFonts w:ascii="仿宋_GB2312" w:eastAsia="仿宋_GB2312" w:hint="eastAsia"/>
              <w:color w:val="000000"/>
              <w:sz w:val="32"/>
              <w:szCs w:val="32"/>
              <w:lang w:eastAsia="zh-Hans"/>
            </w:rPr>
          </w:rPrChange>
        </w:rPr>
        <w:pPrChange w:id="549" w:author="张景林(处长)" w:date="2020-05-09T10:49:00Z">
          <w:pPr>
            <w:pStyle w:val="ab"/>
            <w:spacing w:line="560" w:lineRule="exact"/>
          </w:pPr>
        </w:pPrChange>
      </w:pPr>
      <w:ins w:id="550" w:author="霍雨佳" w:date="2020-04-17T09:58:00Z">
        <w:r w:rsidRPr="009B444B">
          <w:rPr>
            <w:rFonts w:ascii="仿宋_GB2312" w:eastAsia="仿宋_GB2312" w:hint="eastAsia"/>
            <w:b/>
            <w:sz w:val="32"/>
            <w:szCs w:val="32"/>
            <w:rPrChange w:id="551" w:author="霍雨佳(拟稿人)" w:date="2020-07-13T10:45:00Z">
              <w:rPr>
                <w:rFonts w:ascii="仿宋_GB2312" w:eastAsia="仿宋_GB2312" w:hint="eastAsia"/>
                <w:color w:val="000000"/>
                <w:sz w:val="32"/>
                <w:szCs w:val="32"/>
              </w:rPr>
            </w:rPrChange>
          </w:rPr>
          <w:t>第十三条</w:t>
        </w:r>
        <w:del w:id="552" w:author="王越(排版)" w:date="2020-07-17T16:03:00Z">
          <w:r w:rsidRPr="009B444B" w:rsidDel="00B27641">
            <w:rPr>
              <w:rFonts w:ascii="仿宋_GB2312" w:eastAsia="仿宋_GB2312" w:hint="eastAsia"/>
              <w:sz w:val="32"/>
              <w:szCs w:val="32"/>
              <w:rPrChange w:id="553" w:author="霍雨佳(拟稿人)" w:date="2020-07-13T10:45:00Z">
                <w:rPr>
                  <w:rFonts w:ascii="仿宋_GB2312" w:eastAsia="仿宋_GB2312" w:hint="eastAsia"/>
                  <w:color w:val="000000"/>
                  <w:sz w:val="32"/>
                  <w:szCs w:val="32"/>
                </w:rPr>
              </w:rPrChange>
            </w:rPr>
            <w:delText xml:space="preserve"> </w:delText>
          </w:r>
        </w:del>
      </w:ins>
      <w:del w:id="554" w:author="王越(排版)" w:date="2020-07-17T16:03:00Z">
        <w:r w:rsidRPr="009B444B" w:rsidDel="00B27641">
          <w:rPr>
            <w:rFonts w:ascii="仿宋_GB2312" w:eastAsia="仿宋_GB2312" w:hint="eastAsia"/>
            <w:sz w:val="32"/>
            <w:szCs w:val="32"/>
            <w:lang w:eastAsia="zh-Hans"/>
            <w:rPrChange w:id="555" w:author="霍雨佳(拟稿人)" w:date="2020-07-13T10:45:00Z">
              <w:rPr>
                <w:rFonts w:ascii="仿宋_GB2312" w:eastAsia="仿宋_GB2312" w:hint="eastAsia"/>
                <w:color w:val="000000"/>
                <w:sz w:val="32"/>
                <w:szCs w:val="32"/>
                <w:lang w:eastAsia="zh-Hans"/>
              </w:rPr>
            </w:rPrChange>
          </w:rPr>
          <w:delText> </w:delText>
        </w:r>
      </w:del>
      <w:ins w:id="556" w:author="王越(排版)" w:date="2020-07-17T16:03:00Z">
        <w:r w:rsidR="00B27641">
          <w:rPr>
            <w:rFonts w:ascii="仿宋_GB2312" w:eastAsia="仿宋_GB2312" w:hint="eastAsia"/>
            <w:sz w:val="32"/>
            <w:szCs w:val="32"/>
          </w:rPr>
          <w:t xml:space="preserve">  </w:t>
        </w:r>
      </w:ins>
      <w:r w:rsidRPr="009B444B">
        <w:rPr>
          <w:rFonts w:ascii="仿宋_GB2312" w:eastAsia="仿宋_GB2312" w:hAnsi="微软雅黑" w:hint="eastAsia"/>
          <w:sz w:val="32"/>
          <w:szCs w:val="32"/>
          <w:rPrChange w:id="557" w:author="霍雨佳(拟稿人)" w:date="2020-07-13T10:45:00Z">
            <w:rPr>
              <w:rFonts w:ascii="仿宋_GB2312" w:eastAsia="仿宋_GB2312" w:hAnsi="微软雅黑" w:hint="eastAsia"/>
              <w:color w:val="000000"/>
              <w:sz w:val="32"/>
              <w:szCs w:val="32"/>
            </w:rPr>
          </w:rPrChange>
        </w:rPr>
        <w:t>检测机构应按要求提供考核年度全部检测项目</w:t>
      </w:r>
      <w:r w:rsidRPr="009B444B">
        <w:rPr>
          <w:rFonts w:ascii="仿宋_GB2312" w:eastAsia="仿宋_GB2312" w:hAnsi="微软雅黑" w:hint="eastAsia"/>
          <w:sz w:val="32"/>
          <w:szCs w:val="32"/>
          <w:lang w:eastAsia="zh-Hans"/>
          <w:rPrChange w:id="558" w:author="霍雨佳(拟稿人)" w:date="2020-07-13T10:45:00Z">
            <w:rPr>
              <w:rFonts w:ascii="仿宋_GB2312" w:eastAsia="仿宋_GB2312" w:hAnsi="微软雅黑" w:hint="eastAsia"/>
              <w:color w:val="000000"/>
              <w:sz w:val="32"/>
              <w:szCs w:val="32"/>
              <w:lang w:eastAsia="zh-Hans"/>
            </w:rPr>
          </w:rPrChange>
        </w:rPr>
        <w:t>（检测报告）</w:t>
      </w:r>
      <w:r w:rsidRPr="009B444B">
        <w:rPr>
          <w:rFonts w:ascii="仿宋_GB2312" w:eastAsia="仿宋_GB2312" w:hAnsi="微软雅黑" w:hint="eastAsia"/>
          <w:sz w:val="32"/>
          <w:szCs w:val="32"/>
          <w:rPrChange w:id="559" w:author="霍雨佳(拟稿人)" w:date="2020-07-13T10:45:00Z">
            <w:rPr>
              <w:rFonts w:ascii="仿宋_GB2312" w:eastAsia="仿宋_GB2312" w:hAnsi="微软雅黑" w:hint="eastAsia"/>
              <w:color w:val="000000"/>
              <w:sz w:val="32"/>
              <w:szCs w:val="32"/>
            </w:rPr>
          </w:rPrChange>
        </w:rPr>
        <w:t>清单。</w:t>
      </w:r>
      <w:r w:rsidRPr="009B444B">
        <w:rPr>
          <w:rFonts w:ascii="仿宋_GB2312" w:eastAsia="仿宋_GB2312" w:hint="eastAsia"/>
          <w:sz w:val="32"/>
          <w:szCs w:val="32"/>
          <w:lang w:eastAsia="zh-Hans"/>
          <w:rPrChange w:id="560" w:author="霍雨佳(拟稿人)" w:date="2020-07-13T10:45:00Z">
            <w:rPr>
              <w:rFonts w:ascii="仿宋_GB2312" w:eastAsia="仿宋_GB2312" w:hint="eastAsia"/>
              <w:color w:val="000000"/>
              <w:sz w:val="32"/>
              <w:szCs w:val="32"/>
              <w:lang w:eastAsia="zh-Hans"/>
            </w:rPr>
          </w:rPrChange>
        </w:rPr>
        <w:t>考核组按5%比例随机抽取</w:t>
      </w:r>
      <w:ins w:id="561" w:author="霍雨佳" w:date="2020-04-16T14:28:00Z">
        <w:r w:rsidRPr="009B444B">
          <w:rPr>
            <w:rFonts w:ascii="仿宋_GB2312" w:eastAsia="仿宋_GB2312" w:hint="eastAsia"/>
            <w:sz w:val="32"/>
            <w:szCs w:val="32"/>
            <w:rPrChange w:id="562" w:author="霍雨佳(拟稿人)" w:date="2020-07-13T10:45:00Z">
              <w:rPr>
                <w:rFonts w:ascii="仿宋_GB2312" w:eastAsia="仿宋_GB2312" w:hint="eastAsia"/>
                <w:color w:val="000000"/>
                <w:sz w:val="32"/>
                <w:szCs w:val="32"/>
              </w:rPr>
            </w:rPrChange>
          </w:rPr>
          <w:t>考核</w:t>
        </w:r>
      </w:ins>
      <w:r w:rsidRPr="009B444B">
        <w:rPr>
          <w:rFonts w:ascii="仿宋_GB2312" w:eastAsia="仿宋_GB2312" w:hint="eastAsia"/>
          <w:sz w:val="32"/>
          <w:szCs w:val="32"/>
          <w:rPrChange w:id="563" w:author="霍雨佳(拟稿人)" w:date="2020-07-13T10:45:00Z">
            <w:rPr>
              <w:rFonts w:ascii="仿宋_GB2312" w:eastAsia="仿宋_GB2312" w:hint="eastAsia"/>
              <w:color w:val="000000"/>
              <w:sz w:val="32"/>
              <w:szCs w:val="32"/>
            </w:rPr>
          </w:rPrChange>
        </w:rPr>
        <w:t>项目</w:t>
      </w:r>
      <w:r w:rsidRPr="009B444B">
        <w:rPr>
          <w:rFonts w:ascii="仿宋_GB2312" w:eastAsia="仿宋_GB2312" w:hint="eastAsia"/>
          <w:sz w:val="32"/>
          <w:szCs w:val="32"/>
          <w:lang w:eastAsia="zh-Hans"/>
          <w:rPrChange w:id="564" w:author="霍雨佳(拟稿人)" w:date="2020-07-13T10:45:00Z">
            <w:rPr>
              <w:rFonts w:ascii="仿宋_GB2312" w:eastAsia="仿宋_GB2312" w:hint="eastAsia"/>
              <w:color w:val="000000"/>
              <w:sz w:val="32"/>
              <w:szCs w:val="32"/>
              <w:lang w:eastAsia="zh-Hans"/>
            </w:rPr>
          </w:rPrChange>
        </w:rPr>
        <w:t>，</w:t>
      </w:r>
      <w:ins w:id="565" w:author="霍雨佳" w:date="2020-04-16T14:25:00Z">
        <w:r w:rsidRPr="009B444B">
          <w:rPr>
            <w:rFonts w:ascii="仿宋_GB2312" w:eastAsia="仿宋_GB2312" w:hint="eastAsia"/>
            <w:sz w:val="32"/>
            <w:szCs w:val="32"/>
            <w:rPrChange w:id="566" w:author="霍雨佳(拟稿人)" w:date="2020-07-13T10:45:00Z">
              <w:rPr>
                <w:rFonts w:ascii="仿宋_GB2312" w:eastAsia="仿宋_GB2312" w:hint="eastAsia"/>
                <w:color w:val="000000"/>
                <w:sz w:val="32"/>
                <w:szCs w:val="32"/>
              </w:rPr>
            </w:rPrChange>
          </w:rPr>
          <w:t>最多不超过10个</w:t>
        </w:r>
      </w:ins>
      <w:ins w:id="567" w:author="霍雨佳" w:date="2020-04-16T14:26:00Z">
        <w:r w:rsidRPr="009B444B">
          <w:rPr>
            <w:rFonts w:ascii="仿宋_GB2312" w:eastAsia="仿宋_GB2312" w:hint="eastAsia"/>
            <w:sz w:val="32"/>
            <w:szCs w:val="32"/>
            <w:rPrChange w:id="568" w:author="霍雨佳(拟稿人)" w:date="2020-07-13T10:45:00Z">
              <w:rPr>
                <w:rFonts w:ascii="仿宋_GB2312" w:eastAsia="仿宋_GB2312" w:hint="eastAsia"/>
                <w:color w:val="000000"/>
                <w:sz w:val="32"/>
                <w:szCs w:val="32"/>
              </w:rPr>
            </w:rPrChange>
          </w:rPr>
          <w:t>且不少于2个，完成检测项目少于2个的全数考核</w:t>
        </w:r>
      </w:ins>
      <w:ins w:id="569" w:author="霍雨佳" w:date="2020-04-16T14:27:00Z">
        <w:r w:rsidRPr="009B444B">
          <w:rPr>
            <w:rFonts w:ascii="仿宋_GB2312" w:eastAsia="仿宋_GB2312" w:hint="eastAsia"/>
            <w:sz w:val="32"/>
            <w:szCs w:val="32"/>
            <w:rPrChange w:id="570" w:author="霍雨佳(拟稿人)" w:date="2020-07-13T10:45:00Z">
              <w:rPr>
                <w:rFonts w:ascii="仿宋_GB2312" w:eastAsia="仿宋_GB2312" w:hint="eastAsia"/>
                <w:color w:val="000000"/>
                <w:sz w:val="32"/>
                <w:szCs w:val="32"/>
              </w:rPr>
            </w:rPrChange>
          </w:rPr>
          <w:t>。</w:t>
        </w:r>
      </w:ins>
    </w:p>
    <w:p w:rsidR="002C3A26" w:rsidRPr="009B444B" w:rsidRDefault="002C3A26">
      <w:pPr>
        <w:pStyle w:val="ab"/>
        <w:numPr>
          <w:ins w:id="571" w:author="霍雨佳" w:date="2020-04-16T14:29:00Z"/>
        </w:numPr>
        <w:spacing w:before="0" w:beforeAutospacing="0" w:after="0" w:afterAutospacing="0" w:line="560" w:lineRule="exact"/>
        <w:rPr>
          <w:ins w:id="572" w:author="霍雨佳" w:date="2020-04-16T14:29:00Z"/>
          <w:rFonts w:ascii="仿宋_GB2312" w:eastAsia="仿宋_GB2312" w:hint="eastAsia"/>
          <w:sz w:val="32"/>
          <w:szCs w:val="32"/>
          <w:rPrChange w:id="573" w:author="霍雨佳(拟稿人)" w:date="2020-07-13T10:45:00Z">
            <w:rPr>
              <w:ins w:id="574" w:author="霍雨佳" w:date="2020-04-16T14:29:00Z"/>
              <w:rFonts w:ascii="仿宋_GB2312" w:eastAsia="仿宋_GB2312" w:hint="eastAsia"/>
              <w:color w:val="000000"/>
              <w:sz w:val="32"/>
              <w:szCs w:val="32"/>
            </w:rPr>
          </w:rPrChange>
        </w:rPr>
      </w:pPr>
      <w:ins w:id="575" w:author="霍雨佳" w:date="2020-04-16T14:29:00Z">
        <w:r w:rsidRPr="009B444B">
          <w:rPr>
            <w:rFonts w:ascii="仿宋_GB2312" w:eastAsia="仿宋_GB2312" w:hint="eastAsia"/>
            <w:sz w:val="32"/>
            <w:szCs w:val="32"/>
            <w:rPrChange w:id="576" w:author="霍雨佳(拟稿人)" w:date="2020-07-13T10:45:00Z">
              <w:rPr>
                <w:rFonts w:ascii="仿宋_GB2312" w:eastAsia="仿宋_GB2312" w:hint="eastAsia"/>
                <w:color w:val="000000"/>
                <w:sz w:val="32"/>
                <w:szCs w:val="32"/>
              </w:rPr>
            </w:rPrChange>
          </w:rPr>
          <w:t xml:space="preserve">    质量考核项目</w:t>
        </w:r>
      </w:ins>
      <w:ins w:id="577" w:author="霍雨佳" w:date="2020-04-16T14:30:00Z">
        <w:r w:rsidRPr="009B444B">
          <w:rPr>
            <w:rFonts w:ascii="仿宋_GB2312" w:eastAsia="仿宋_GB2312" w:hint="eastAsia"/>
            <w:sz w:val="32"/>
            <w:szCs w:val="32"/>
            <w:rPrChange w:id="578" w:author="霍雨佳(拟稿人)" w:date="2020-07-13T10:45:00Z">
              <w:rPr>
                <w:rFonts w:ascii="仿宋_GB2312" w:eastAsia="仿宋_GB2312" w:hint="eastAsia"/>
                <w:color w:val="000000"/>
                <w:sz w:val="32"/>
                <w:szCs w:val="32"/>
              </w:rPr>
            </w:rPrChange>
          </w:rPr>
          <w:t>应当在考核期内本行政区域完成的雷电防护装置检测项目中随机抽取，并兼顾各种</w:t>
        </w:r>
      </w:ins>
      <w:ins w:id="579" w:author="霍雨佳" w:date="2020-04-16T14:31:00Z">
        <w:r w:rsidRPr="009B444B">
          <w:rPr>
            <w:rFonts w:ascii="仿宋_GB2312" w:eastAsia="仿宋_GB2312" w:hint="eastAsia"/>
            <w:sz w:val="32"/>
            <w:szCs w:val="32"/>
            <w:rPrChange w:id="580" w:author="霍雨佳(拟稿人)" w:date="2020-07-13T10:45:00Z">
              <w:rPr>
                <w:rFonts w:ascii="仿宋_GB2312" w:eastAsia="仿宋_GB2312" w:hint="eastAsia"/>
                <w:color w:val="000000"/>
                <w:sz w:val="32"/>
                <w:szCs w:val="32"/>
              </w:rPr>
            </w:rPrChange>
          </w:rPr>
          <w:t>环境、场所、类型、项目所属</w:t>
        </w:r>
      </w:ins>
      <w:ins w:id="581" w:author="霍雨佳" w:date="2020-04-16T14:40:00Z">
        <w:r w:rsidRPr="009B444B">
          <w:rPr>
            <w:rFonts w:ascii="仿宋_GB2312" w:eastAsia="仿宋_GB2312" w:hint="eastAsia"/>
            <w:sz w:val="32"/>
            <w:szCs w:val="32"/>
            <w:rPrChange w:id="582" w:author="霍雨佳(拟稿人)" w:date="2020-07-13T10:45:00Z">
              <w:rPr>
                <w:rFonts w:ascii="仿宋_GB2312" w:eastAsia="仿宋_GB2312" w:hint="eastAsia"/>
                <w:color w:val="000000"/>
                <w:sz w:val="32"/>
                <w:szCs w:val="32"/>
              </w:rPr>
            </w:rPrChange>
          </w:rPr>
          <w:t>地域</w:t>
        </w:r>
      </w:ins>
      <w:ins w:id="583" w:author="霍雨佳" w:date="2020-04-16T14:31:00Z">
        <w:r w:rsidRPr="009B444B">
          <w:rPr>
            <w:rFonts w:ascii="仿宋_GB2312" w:eastAsia="仿宋_GB2312" w:hint="eastAsia"/>
            <w:sz w:val="32"/>
            <w:szCs w:val="32"/>
            <w:rPrChange w:id="584" w:author="霍雨佳(拟稿人)" w:date="2020-07-13T10:45:00Z">
              <w:rPr>
                <w:rFonts w:ascii="仿宋_GB2312" w:eastAsia="仿宋_GB2312" w:hint="eastAsia"/>
                <w:color w:val="000000"/>
                <w:sz w:val="32"/>
                <w:szCs w:val="32"/>
              </w:rPr>
            </w:rPrChange>
          </w:rPr>
          <w:t>等因素。</w:t>
        </w:r>
      </w:ins>
    </w:p>
    <w:p w:rsidR="002C3A26" w:rsidRPr="009B444B" w:rsidRDefault="002C3A26">
      <w:pPr>
        <w:pStyle w:val="ab"/>
        <w:numPr>
          <w:ins w:id="585" w:author="霍雨佳" w:date="2020-04-16T14:29:00Z"/>
        </w:numPr>
        <w:spacing w:before="0" w:beforeAutospacing="0" w:after="0" w:afterAutospacing="0" w:line="560" w:lineRule="exact"/>
        <w:ind w:firstLineChars="200" w:firstLine="632"/>
        <w:rPr>
          <w:rFonts w:ascii="仿宋_GB2312" w:eastAsia="仿宋_GB2312" w:hint="eastAsia"/>
          <w:sz w:val="32"/>
          <w:szCs w:val="32"/>
          <w:lang w:eastAsia="zh-Hans"/>
          <w:rPrChange w:id="586" w:author="霍雨佳(拟稿人)" w:date="2020-07-13T10:45:00Z">
            <w:rPr>
              <w:rFonts w:ascii="仿宋_GB2312" w:eastAsia="仿宋_GB2312" w:hint="eastAsia"/>
              <w:color w:val="000000"/>
              <w:sz w:val="32"/>
              <w:szCs w:val="32"/>
              <w:lang w:eastAsia="zh-Hans"/>
            </w:rPr>
          </w:rPrChange>
        </w:rPr>
        <w:pPrChange w:id="587" w:author="霍雨佳" w:date="2020-04-16T14:40:00Z">
          <w:pPr>
            <w:pStyle w:val="ab"/>
            <w:spacing w:line="560" w:lineRule="exact"/>
          </w:pPr>
        </w:pPrChange>
      </w:pPr>
      <w:ins w:id="588" w:author="lenovo" w:date="2020-05-05T23:13:00Z">
        <w:r w:rsidRPr="009B444B">
          <w:rPr>
            <w:rFonts w:ascii="仿宋_GB2312" w:eastAsia="仿宋_GB2312" w:hint="eastAsia"/>
            <w:sz w:val="32"/>
            <w:szCs w:val="32"/>
            <w:rPrChange w:id="589" w:author="霍雨佳(拟稿人)" w:date="2020-07-13T10:45:00Z">
              <w:rPr>
                <w:rFonts w:ascii="仿宋_GB2312" w:eastAsia="仿宋_GB2312" w:hint="eastAsia"/>
                <w:color w:val="000000"/>
                <w:sz w:val="32"/>
                <w:szCs w:val="32"/>
              </w:rPr>
            </w:rPrChange>
          </w:rPr>
          <w:t>考核组</w:t>
        </w:r>
      </w:ins>
      <w:del w:id="590" w:author="霍雨佳" w:date="2020-04-16T14:28:00Z">
        <w:r w:rsidRPr="009B444B">
          <w:rPr>
            <w:rFonts w:ascii="仿宋_GB2312" w:eastAsia="仿宋_GB2312" w:hint="eastAsia"/>
            <w:sz w:val="32"/>
            <w:szCs w:val="32"/>
            <w:lang w:eastAsia="zh-Hans"/>
            <w:rPrChange w:id="591" w:author="霍雨佳(拟稿人)" w:date="2020-07-13T10:45:00Z">
              <w:rPr>
                <w:rFonts w:ascii="仿宋_GB2312" w:eastAsia="仿宋_GB2312" w:hint="eastAsia"/>
                <w:color w:val="000000"/>
                <w:sz w:val="32"/>
                <w:szCs w:val="32"/>
                <w:lang w:eastAsia="zh-Hans"/>
              </w:rPr>
            </w:rPrChange>
          </w:rPr>
          <w:delText>最少不少于1个，最多不超过10个</w:delText>
        </w:r>
        <w:r w:rsidRPr="009B444B">
          <w:rPr>
            <w:rFonts w:ascii="仿宋_GB2312" w:eastAsia="仿宋_GB2312" w:hint="eastAsia"/>
            <w:sz w:val="32"/>
            <w:szCs w:val="32"/>
            <w:rPrChange w:id="592" w:author="霍雨佳(拟稿人)" w:date="2020-07-13T10:45:00Z">
              <w:rPr>
                <w:rFonts w:ascii="仿宋_GB2312" w:eastAsia="仿宋_GB2312" w:hint="eastAsia"/>
                <w:color w:val="000000"/>
                <w:sz w:val="32"/>
                <w:szCs w:val="32"/>
              </w:rPr>
            </w:rPrChange>
          </w:rPr>
          <w:delText>，作为考核项目</w:delText>
        </w:r>
        <w:r w:rsidRPr="009B444B">
          <w:rPr>
            <w:rFonts w:ascii="仿宋_GB2312" w:eastAsia="仿宋_GB2312" w:hint="eastAsia"/>
            <w:sz w:val="32"/>
            <w:szCs w:val="32"/>
            <w:lang w:eastAsia="zh-Hans"/>
            <w:rPrChange w:id="593" w:author="霍雨佳(拟稿人)" w:date="2020-07-13T10:45:00Z">
              <w:rPr>
                <w:rFonts w:ascii="仿宋_GB2312" w:eastAsia="仿宋_GB2312" w:hint="eastAsia"/>
                <w:color w:val="000000"/>
                <w:sz w:val="32"/>
                <w:szCs w:val="32"/>
                <w:lang w:eastAsia="zh-Hans"/>
              </w:rPr>
            </w:rPrChange>
          </w:rPr>
          <w:delText>。</w:delText>
        </w:r>
      </w:del>
      <w:r w:rsidRPr="009B444B">
        <w:rPr>
          <w:rFonts w:ascii="仿宋_GB2312" w:eastAsia="仿宋_GB2312" w:hint="eastAsia"/>
          <w:sz w:val="32"/>
          <w:szCs w:val="32"/>
          <w:rPrChange w:id="594" w:author="霍雨佳(拟稿人)" w:date="2020-07-13T10:45:00Z">
            <w:rPr>
              <w:rFonts w:ascii="仿宋_GB2312" w:eastAsia="仿宋_GB2312" w:hint="eastAsia"/>
              <w:color w:val="000000"/>
              <w:sz w:val="32"/>
              <w:szCs w:val="32"/>
            </w:rPr>
          </w:rPrChange>
        </w:rPr>
        <w:t>向</w:t>
      </w:r>
      <w:r w:rsidRPr="009B444B">
        <w:rPr>
          <w:rFonts w:ascii="仿宋_GB2312" w:eastAsia="仿宋_GB2312" w:hint="eastAsia"/>
          <w:sz w:val="32"/>
          <w:szCs w:val="32"/>
          <w:lang w:eastAsia="zh-Hans"/>
          <w:rPrChange w:id="595" w:author="霍雨佳(拟稿人)" w:date="2020-07-13T10:45:00Z">
            <w:rPr>
              <w:rFonts w:ascii="仿宋_GB2312" w:eastAsia="仿宋_GB2312" w:hint="eastAsia"/>
              <w:sz w:val="32"/>
              <w:szCs w:val="32"/>
              <w:lang w:eastAsia="zh-Hans"/>
            </w:rPr>
          </w:rPrChange>
        </w:rPr>
        <w:t>检测机构调取</w:t>
      </w:r>
      <w:r w:rsidRPr="009B444B">
        <w:rPr>
          <w:rFonts w:ascii="仿宋_GB2312" w:eastAsia="仿宋_GB2312" w:hint="eastAsia"/>
          <w:sz w:val="32"/>
          <w:szCs w:val="32"/>
          <w:rPrChange w:id="596" w:author="霍雨佳(拟稿人)" w:date="2020-07-13T10:45:00Z">
            <w:rPr>
              <w:rFonts w:ascii="仿宋_GB2312" w:eastAsia="仿宋_GB2312" w:hint="eastAsia"/>
              <w:sz w:val="32"/>
              <w:szCs w:val="32"/>
            </w:rPr>
          </w:rPrChange>
        </w:rPr>
        <w:t>所有</w:t>
      </w:r>
      <w:r w:rsidRPr="009B444B">
        <w:rPr>
          <w:rFonts w:ascii="仿宋_GB2312" w:eastAsia="仿宋_GB2312" w:hint="eastAsia"/>
          <w:sz w:val="32"/>
          <w:szCs w:val="32"/>
          <w:lang w:eastAsia="zh-Hans"/>
          <w:rPrChange w:id="597" w:author="霍雨佳(拟稿人)" w:date="2020-07-13T10:45:00Z">
            <w:rPr>
              <w:rFonts w:ascii="仿宋_GB2312" w:eastAsia="仿宋_GB2312" w:hint="eastAsia"/>
              <w:sz w:val="32"/>
              <w:szCs w:val="32"/>
              <w:lang w:eastAsia="zh-Hans"/>
            </w:rPr>
          </w:rPrChange>
        </w:rPr>
        <w:t>考核项目</w:t>
      </w:r>
      <w:r w:rsidRPr="009B444B">
        <w:rPr>
          <w:rFonts w:ascii="仿宋_GB2312" w:eastAsia="仿宋_GB2312" w:hint="eastAsia"/>
          <w:sz w:val="32"/>
          <w:szCs w:val="32"/>
          <w:rPrChange w:id="598" w:author="霍雨佳(拟稿人)" w:date="2020-07-13T10:45:00Z">
            <w:rPr>
              <w:rFonts w:ascii="仿宋_GB2312" w:eastAsia="仿宋_GB2312" w:hint="eastAsia"/>
              <w:sz w:val="32"/>
              <w:szCs w:val="32"/>
            </w:rPr>
          </w:rPrChange>
        </w:rPr>
        <w:t>的检测合同（协议）、</w:t>
      </w:r>
      <w:r w:rsidRPr="009B444B">
        <w:rPr>
          <w:rFonts w:ascii="仿宋_GB2312" w:eastAsia="仿宋_GB2312" w:hint="eastAsia"/>
          <w:sz w:val="32"/>
          <w:szCs w:val="32"/>
          <w:lang w:eastAsia="zh-Hans"/>
          <w:rPrChange w:id="599" w:author="霍雨佳(拟稿人)" w:date="2020-07-13T10:45:00Z">
            <w:rPr>
              <w:rFonts w:ascii="仿宋_GB2312" w:eastAsia="仿宋_GB2312" w:hint="eastAsia"/>
              <w:sz w:val="32"/>
              <w:szCs w:val="32"/>
              <w:lang w:eastAsia="zh-Hans"/>
            </w:rPr>
          </w:rPrChange>
        </w:rPr>
        <w:t>原始记录、检测报告及其他相关资料，复印后加盖检测机构公章</w:t>
      </w:r>
      <w:r w:rsidRPr="009B444B">
        <w:rPr>
          <w:rFonts w:ascii="仿宋_GB2312" w:eastAsia="仿宋_GB2312" w:hint="eastAsia"/>
          <w:sz w:val="32"/>
          <w:szCs w:val="32"/>
          <w:rPrChange w:id="600" w:author="霍雨佳(拟稿人)" w:date="2020-07-13T10:45:00Z">
            <w:rPr>
              <w:rFonts w:ascii="仿宋_GB2312" w:eastAsia="仿宋_GB2312" w:hint="eastAsia"/>
              <w:sz w:val="32"/>
              <w:szCs w:val="32"/>
            </w:rPr>
          </w:rPrChange>
        </w:rPr>
        <w:t>，作为考核资料留用</w:t>
      </w:r>
      <w:r w:rsidRPr="009B444B">
        <w:rPr>
          <w:rFonts w:ascii="仿宋_GB2312" w:eastAsia="仿宋_GB2312" w:hint="eastAsia"/>
          <w:sz w:val="32"/>
          <w:szCs w:val="32"/>
          <w:lang w:eastAsia="zh-Hans"/>
          <w:rPrChange w:id="601" w:author="霍雨佳(拟稿人)" w:date="2020-07-13T10:45:00Z">
            <w:rPr>
              <w:rFonts w:ascii="仿宋_GB2312" w:eastAsia="仿宋_GB2312" w:hint="eastAsia"/>
              <w:sz w:val="32"/>
              <w:szCs w:val="32"/>
              <w:lang w:eastAsia="zh-Hans"/>
            </w:rPr>
          </w:rPrChange>
        </w:rPr>
        <w:t>。</w:t>
      </w:r>
    </w:p>
    <w:p w:rsidR="002C3A26" w:rsidRPr="009B444B" w:rsidRDefault="002C3A26">
      <w:pPr>
        <w:pStyle w:val="ab"/>
        <w:spacing w:before="0" w:beforeAutospacing="0" w:after="0" w:afterAutospacing="0" w:line="560" w:lineRule="exact"/>
        <w:ind w:firstLineChars="200" w:firstLine="632"/>
        <w:rPr>
          <w:rFonts w:ascii="仿宋_GB2312" w:eastAsia="仿宋_GB2312" w:hint="eastAsia"/>
          <w:sz w:val="32"/>
          <w:szCs w:val="32"/>
          <w:rPrChange w:id="602" w:author="霍雨佳(拟稿人)" w:date="2020-07-13T10:45:00Z">
            <w:rPr>
              <w:rFonts w:ascii="仿宋_GB2312" w:eastAsia="仿宋_GB2312" w:hint="eastAsia"/>
              <w:sz w:val="32"/>
              <w:szCs w:val="32"/>
            </w:rPr>
          </w:rPrChange>
        </w:rPr>
      </w:pPr>
      <w:r w:rsidRPr="009B444B">
        <w:rPr>
          <w:rFonts w:ascii="仿宋_GB2312" w:eastAsia="仿宋_GB2312" w:hint="eastAsia"/>
          <w:sz w:val="32"/>
          <w:szCs w:val="32"/>
          <w:lang w:eastAsia="zh-Hans"/>
          <w:rPrChange w:id="603" w:author="霍雨佳(拟稿人)" w:date="2020-07-13T10:45:00Z">
            <w:rPr>
              <w:rFonts w:ascii="仿宋_GB2312" w:eastAsia="仿宋_GB2312" w:hint="eastAsia"/>
              <w:sz w:val="32"/>
              <w:szCs w:val="32"/>
              <w:lang w:eastAsia="zh-Hans"/>
            </w:rPr>
          </w:rPrChange>
        </w:rPr>
        <w:lastRenderedPageBreak/>
        <w:t>考核组对所</w:t>
      </w:r>
      <w:r w:rsidRPr="009B444B">
        <w:rPr>
          <w:rFonts w:ascii="仿宋_GB2312" w:eastAsia="仿宋_GB2312" w:hint="eastAsia"/>
          <w:sz w:val="32"/>
          <w:szCs w:val="32"/>
          <w:rPrChange w:id="604" w:author="霍雨佳(拟稿人)" w:date="2020-07-13T10:45:00Z">
            <w:rPr>
              <w:rFonts w:ascii="仿宋_GB2312" w:eastAsia="仿宋_GB2312" w:hint="eastAsia"/>
              <w:sz w:val="32"/>
              <w:szCs w:val="32"/>
            </w:rPr>
          </w:rPrChange>
        </w:rPr>
        <w:t>有</w:t>
      </w:r>
      <w:r w:rsidRPr="009B444B">
        <w:rPr>
          <w:rFonts w:ascii="仿宋_GB2312" w:eastAsia="仿宋_GB2312" w:hint="eastAsia"/>
          <w:sz w:val="32"/>
          <w:szCs w:val="32"/>
          <w:lang w:eastAsia="zh-Hans"/>
          <w:rPrChange w:id="605" w:author="霍雨佳(拟稿人)" w:date="2020-07-13T10:45:00Z">
            <w:rPr>
              <w:rFonts w:ascii="仿宋_GB2312" w:eastAsia="仿宋_GB2312" w:hint="eastAsia"/>
              <w:sz w:val="32"/>
              <w:szCs w:val="32"/>
              <w:lang w:eastAsia="zh-Hans"/>
            </w:rPr>
          </w:rPrChange>
        </w:rPr>
        <w:t>考核项目进行资料核查，</w:t>
      </w:r>
      <w:r w:rsidRPr="009B444B">
        <w:rPr>
          <w:rFonts w:ascii="仿宋_GB2312" w:eastAsia="仿宋_GB2312" w:hint="eastAsia"/>
          <w:sz w:val="32"/>
          <w:szCs w:val="32"/>
          <w:rPrChange w:id="606" w:author="霍雨佳(拟稿人)" w:date="2020-07-13T10:45:00Z">
            <w:rPr>
              <w:rFonts w:ascii="仿宋_GB2312" w:eastAsia="仿宋_GB2312" w:hint="eastAsia"/>
              <w:sz w:val="32"/>
              <w:szCs w:val="32"/>
            </w:rPr>
          </w:rPrChange>
        </w:rPr>
        <w:t>然后</w:t>
      </w:r>
      <w:r w:rsidRPr="009B444B">
        <w:rPr>
          <w:rFonts w:ascii="仿宋_GB2312" w:eastAsia="仿宋_GB2312" w:hAnsi="微软雅黑" w:hint="eastAsia"/>
          <w:sz w:val="32"/>
          <w:szCs w:val="32"/>
          <w:rPrChange w:id="607" w:author="霍雨佳(拟稿人)" w:date="2020-07-13T10:45:00Z">
            <w:rPr>
              <w:rFonts w:ascii="仿宋_GB2312" w:eastAsia="仿宋_GB2312" w:hAnsi="微软雅黑" w:hint="eastAsia"/>
              <w:color w:val="000000"/>
              <w:sz w:val="32"/>
              <w:szCs w:val="32"/>
            </w:rPr>
          </w:rPrChange>
        </w:rPr>
        <w:t>依据《辽宁省雷电防护装置检测质量考核</w:t>
      </w:r>
      <w:ins w:id="608" w:author="霍雨佳" w:date="2020-06-29T15:15:00Z">
        <w:r w:rsidR="00903A23" w:rsidRPr="009B444B">
          <w:rPr>
            <w:rFonts w:ascii="仿宋_GB2312" w:eastAsia="仿宋_GB2312" w:hAnsi="微软雅黑" w:hint="eastAsia"/>
            <w:sz w:val="32"/>
            <w:szCs w:val="32"/>
            <w:rPrChange w:id="609" w:author="霍雨佳(拟稿人)" w:date="2020-07-13T10:45:00Z">
              <w:rPr>
                <w:rFonts w:ascii="仿宋_GB2312" w:eastAsia="仿宋_GB2312" w:hAnsi="微软雅黑" w:hint="eastAsia"/>
                <w:color w:val="000000"/>
                <w:sz w:val="32"/>
                <w:szCs w:val="32"/>
              </w:rPr>
            </w:rPrChange>
          </w:rPr>
          <w:t>标准及</w:t>
        </w:r>
      </w:ins>
      <w:r w:rsidRPr="009B444B">
        <w:rPr>
          <w:rFonts w:ascii="仿宋_GB2312" w:eastAsia="仿宋_GB2312" w:hAnsi="微软雅黑" w:hint="eastAsia"/>
          <w:sz w:val="32"/>
          <w:szCs w:val="32"/>
          <w:rPrChange w:id="610" w:author="霍雨佳(拟稿人)" w:date="2020-07-13T10:45:00Z">
            <w:rPr>
              <w:rFonts w:ascii="仿宋_GB2312" w:eastAsia="仿宋_GB2312" w:hAnsi="微软雅黑" w:hint="eastAsia"/>
              <w:color w:val="000000"/>
              <w:sz w:val="32"/>
              <w:szCs w:val="32"/>
            </w:rPr>
          </w:rPrChange>
        </w:rPr>
        <w:t>评分表（资料检查）》（附件1）进行评分。</w:t>
      </w:r>
      <w:r w:rsidRPr="009B444B">
        <w:rPr>
          <w:rFonts w:ascii="仿宋_GB2312" w:eastAsia="仿宋_GB2312" w:hint="eastAsia"/>
          <w:sz w:val="32"/>
          <w:szCs w:val="32"/>
          <w:rPrChange w:id="611" w:author="霍雨佳(拟稿人)" w:date="2020-07-13T10:45:00Z">
            <w:rPr>
              <w:rFonts w:ascii="仿宋_GB2312" w:eastAsia="仿宋_GB2312" w:hint="eastAsia"/>
              <w:sz w:val="32"/>
              <w:szCs w:val="32"/>
            </w:rPr>
          </w:rPrChange>
        </w:rPr>
        <w:t>评分</w:t>
      </w:r>
      <w:r w:rsidRPr="009B444B">
        <w:rPr>
          <w:rFonts w:ascii="仿宋_GB2312" w:eastAsia="仿宋_GB2312" w:hint="eastAsia"/>
          <w:sz w:val="32"/>
          <w:szCs w:val="32"/>
          <w:lang w:eastAsia="zh-Hans"/>
          <w:rPrChange w:id="612" w:author="霍雨佳(拟稿人)" w:date="2020-07-13T10:45:00Z">
            <w:rPr>
              <w:rFonts w:ascii="仿宋_GB2312" w:eastAsia="仿宋_GB2312" w:hint="eastAsia"/>
              <w:sz w:val="32"/>
              <w:szCs w:val="32"/>
              <w:lang w:eastAsia="zh-Hans"/>
            </w:rPr>
          </w:rPrChange>
        </w:rPr>
        <w:t>采取百分制，满分为100分。</w:t>
      </w:r>
    </w:p>
    <w:p w:rsidR="002C3A26" w:rsidRPr="009B444B" w:rsidRDefault="002C3A26" w:rsidP="00F369AC">
      <w:pPr>
        <w:pStyle w:val="ab"/>
        <w:numPr>
          <w:numberingChange w:id="613" w:author="霍雨佳" w:date="2020-04-16T14:22:00Z" w:original="第%1:12:37:条"/>
        </w:numPr>
        <w:spacing w:before="0" w:beforeAutospacing="0" w:after="0" w:afterAutospacing="0" w:line="560" w:lineRule="exact"/>
        <w:ind w:firstLineChars="200" w:firstLine="634"/>
        <w:rPr>
          <w:rFonts w:ascii="仿宋_GB2312" w:eastAsia="仿宋_GB2312" w:hAnsi="微软雅黑" w:hint="eastAsia"/>
          <w:sz w:val="32"/>
          <w:szCs w:val="32"/>
          <w:lang w:eastAsia="zh-Hans"/>
          <w:rPrChange w:id="614" w:author="霍雨佳(拟稿人)" w:date="2020-07-13T10:45:00Z">
            <w:rPr>
              <w:rFonts w:ascii="仿宋_GB2312" w:eastAsia="仿宋_GB2312" w:hAnsi="微软雅黑" w:hint="eastAsia"/>
              <w:color w:val="000000"/>
              <w:sz w:val="32"/>
              <w:szCs w:val="32"/>
              <w:lang w:eastAsia="zh-Hans"/>
            </w:rPr>
          </w:rPrChange>
        </w:rPr>
        <w:pPrChange w:id="615" w:author="张景林(处长)" w:date="2020-05-09T10:49:00Z">
          <w:pPr>
            <w:pStyle w:val="ab"/>
            <w:spacing w:line="560" w:lineRule="exact"/>
          </w:pPr>
        </w:pPrChange>
      </w:pPr>
      <w:ins w:id="616" w:author="霍雨佳" w:date="2020-04-17T09:58:00Z">
        <w:r w:rsidRPr="009B444B">
          <w:rPr>
            <w:rFonts w:ascii="仿宋_GB2312" w:eastAsia="仿宋_GB2312" w:hint="eastAsia"/>
            <w:b/>
            <w:bCs/>
            <w:sz w:val="32"/>
            <w:szCs w:val="32"/>
            <w:rPrChange w:id="617" w:author="霍雨佳(拟稿人)" w:date="2020-07-13T10:45:00Z">
              <w:rPr>
                <w:rFonts w:ascii="仿宋_GB2312" w:eastAsia="仿宋_GB2312" w:hint="eastAsia"/>
                <w:b/>
                <w:bCs/>
                <w:sz w:val="32"/>
                <w:szCs w:val="32"/>
              </w:rPr>
            </w:rPrChange>
          </w:rPr>
          <w:t>第十四条</w:t>
        </w:r>
        <w:del w:id="618" w:author="王越(排版)" w:date="2020-07-17T16:03:00Z">
          <w:r w:rsidRPr="009B444B" w:rsidDel="00B27641">
            <w:rPr>
              <w:rFonts w:ascii="仿宋_GB2312" w:eastAsia="仿宋_GB2312" w:hint="eastAsia"/>
              <w:b/>
              <w:bCs/>
              <w:sz w:val="32"/>
              <w:szCs w:val="32"/>
              <w:rPrChange w:id="619" w:author="霍雨佳(拟稿人)" w:date="2020-07-13T10:45:00Z">
                <w:rPr>
                  <w:rFonts w:ascii="仿宋_GB2312" w:eastAsia="仿宋_GB2312" w:hint="eastAsia"/>
                  <w:b/>
                  <w:bCs/>
                  <w:sz w:val="32"/>
                  <w:szCs w:val="32"/>
                </w:rPr>
              </w:rPrChange>
            </w:rPr>
            <w:delText xml:space="preserve"> </w:delText>
          </w:r>
        </w:del>
      </w:ins>
      <w:del w:id="620" w:author="王越(排版)" w:date="2020-07-17T16:03:00Z">
        <w:r w:rsidRPr="009B444B" w:rsidDel="00B27641">
          <w:rPr>
            <w:rFonts w:ascii="仿宋_GB2312" w:eastAsia="仿宋_GB2312" w:hint="eastAsia"/>
            <w:b/>
            <w:bCs/>
            <w:sz w:val="32"/>
            <w:szCs w:val="32"/>
            <w:lang w:eastAsia="zh-Hans"/>
            <w:rPrChange w:id="621" w:author="霍雨佳(拟稿人)" w:date="2020-07-13T10:45:00Z">
              <w:rPr>
                <w:rFonts w:ascii="仿宋_GB2312" w:eastAsia="仿宋_GB2312" w:hint="eastAsia"/>
                <w:b/>
                <w:bCs/>
                <w:sz w:val="32"/>
                <w:szCs w:val="32"/>
                <w:lang w:eastAsia="zh-Hans"/>
              </w:rPr>
            </w:rPrChange>
          </w:rPr>
          <w:delText> </w:delText>
        </w:r>
      </w:del>
      <w:ins w:id="622" w:author="王越(排版)" w:date="2020-07-17T16:03:00Z">
        <w:r w:rsidR="00B27641">
          <w:rPr>
            <w:rFonts w:ascii="仿宋_GB2312" w:eastAsia="仿宋_GB2312" w:hint="eastAsia"/>
            <w:b/>
            <w:bCs/>
            <w:sz w:val="32"/>
            <w:szCs w:val="32"/>
          </w:rPr>
          <w:t xml:space="preserve">  </w:t>
        </w:r>
      </w:ins>
      <w:r w:rsidRPr="009B444B">
        <w:rPr>
          <w:rFonts w:ascii="仿宋_GB2312" w:eastAsia="仿宋_GB2312" w:hint="eastAsia"/>
          <w:sz w:val="32"/>
          <w:szCs w:val="32"/>
          <w:rPrChange w:id="623" w:author="霍雨佳(拟稿人)" w:date="2020-07-13T10:45:00Z">
            <w:rPr>
              <w:rFonts w:ascii="仿宋_GB2312" w:eastAsia="仿宋_GB2312" w:hint="eastAsia"/>
              <w:color w:val="000000"/>
              <w:sz w:val="32"/>
              <w:szCs w:val="32"/>
            </w:rPr>
          </w:rPrChange>
        </w:rPr>
        <w:t>从上述考核项目中选取</w:t>
      </w:r>
      <w:r w:rsidRPr="009B444B">
        <w:rPr>
          <w:rFonts w:ascii="仿宋_GB2312" w:eastAsia="仿宋_GB2312" w:hint="eastAsia"/>
          <w:sz w:val="32"/>
          <w:szCs w:val="32"/>
          <w:lang w:eastAsia="zh-Hans"/>
          <w:rPrChange w:id="624" w:author="霍雨佳(拟稿人)" w:date="2020-07-13T10:45:00Z">
            <w:rPr>
              <w:rFonts w:ascii="仿宋_GB2312" w:eastAsia="仿宋_GB2312" w:hint="eastAsia"/>
              <w:color w:val="000000"/>
              <w:sz w:val="32"/>
              <w:szCs w:val="32"/>
              <w:lang w:eastAsia="zh-Hans"/>
            </w:rPr>
          </w:rPrChange>
        </w:rPr>
        <w:t>不少于50%的项目</w:t>
      </w:r>
      <w:r w:rsidRPr="009B444B">
        <w:rPr>
          <w:rFonts w:ascii="仿宋_GB2312" w:eastAsia="仿宋_GB2312" w:hint="eastAsia"/>
          <w:sz w:val="32"/>
          <w:szCs w:val="32"/>
          <w:rPrChange w:id="625" w:author="霍雨佳(拟稿人)" w:date="2020-07-13T10:45:00Z">
            <w:rPr>
              <w:rFonts w:ascii="仿宋_GB2312" w:eastAsia="仿宋_GB2312" w:hint="eastAsia"/>
              <w:color w:val="000000"/>
              <w:sz w:val="32"/>
              <w:szCs w:val="32"/>
            </w:rPr>
          </w:rPrChange>
        </w:rPr>
        <w:t>作为</w:t>
      </w:r>
      <w:r w:rsidRPr="009B444B">
        <w:rPr>
          <w:rFonts w:ascii="仿宋_GB2312" w:eastAsia="仿宋_GB2312" w:hint="eastAsia"/>
          <w:sz w:val="32"/>
          <w:szCs w:val="32"/>
          <w:lang w:eastAsia="zh-Hans"/>
          <w:rPrChange w:id="626" w:author="霍雨佳(拟稿人)" w:date="2020-07-13T10:45:00Z">
            <w:rPr>
              <w:rFonts w:ascii="仿宋_GB2312" w:eastAsia="仿宋_GB2312" w:hint="eastAsia"/>
              <w:color w:val="000000"/>
              <w:sz w:val="32"/>
              <w:szCs w:val="32"/>
              <w:lang w:eastAsia="zh-Hans"/>
            </w:rPr>
          </w:rPrChange>
        </w:rPr>
        <w:t>验证</w:t>
      </w:r>
      <w:del w:id="627" w:author="张景林(处长)" w:date="2020-04-26T11:27:00Z">
        <w:r w:rsidRPr="009B444B">
          <w:rPr>
            <w:rFonts w:ascii="仿宋_GB2312" w:eastAsia="仿宋_GB2312" w:hint="eastAsia"/>
            <w:sz w:val="32"/>
            <w:szCs w:val="32"/>
            <w:lang w:eastAsia="zh-Hans"/>
            <w:rPrChange w:id="628" w:author="霍雨佳(拟稿人)" w:date="2020-07-13T10:45:00Z">
              <w:rPr>
                <w:rFonts w:ascii="仿宋_GB2312" w:eastAsia="仿宋_GB2312" w:hint="eastAsia"/>
                <w:color w:val="000000"/>
                <w:sz w:val="32"/>
                <w:szCs w:val="32"/>
                <w:lang w:eastAsia="zh-Hans"/>
              </w:rPr>
            </w:rPrChange>
          </w:rPr>
          <w:delText>方式</w:delText>
        </w:r>
      </w:del>
      <w:r w:rsidRPr="009B444B">
        <w:rPr>
          <w:rFonts w:ascii="仿宋_GB2312" w:eastAsia="仿宋_GB2312" w:hint="eastAsia"/>
          <w:sz w:val="32"/>
          <w:szCs w:val="32"/>
          <w:lang w:eastAsia="zh-Hans"/>
          <w:rPrChange w:id="629" w:author="霍雨佳(拟稿人)" w:date="2020-07-13T10:45:00Z">
            <w:rPr>
              <w:rFonts w:ascii="仿宋_GB2312" w:eastAsia="仿宋_GB2312" w:hint="eastAsia"/>
              <w:color w:val="000000"/>
              <w:sz w:val="32"/>
              <w:szCs w:val="32"/>
              <w:lang w:eastAsia="zh-Hans"/>
            </w:rPr>
          </w:rPrChange>
        </w:rPr>
        <w:t>考核项目，</w:t>
      </w:r>
      <w:r w:rsidRPr="009B444B">
        <w:rPr>
          <w:rFonts w:ascii="仿宋_GB2312" w:eastAsia="仿宋_GB2312" w:hint="eastAsia"/>
          <w:sz w:val="32"/>
          <w:szCs w:val="32"/>
          <w:rPrChange w:id="630" w:author="霍雨佳(拟稿人)" w:date="2020-07-13T10:45:00Z">
            <w:rPr>
              <w:rFonts w:ascii="仿宋_GB2312" w:eastAsia="仿宋_GB2312" w:hint="eastAsia"/>
              <w:color w:val="000000"/>
              <w:sz w:val="32"/>
              <w:szCs w:val="32"/>
            </w:rPr>
          </w:rPrChange>
        </w:rPr>
        <w:t>考核</w:t>
      </w:r>
      <w:r w:rsidRPr="009B444B">
        <w:rPr>
          <w:rFonts w:ascii="仿宋_GB2312" w:eastAsia="仿宋_GB2312" w:hint="eastAsia"/>
          <w:sz w:val="32"/>
          <w:szCs w:val="32"/>
          <w:lang w:eastAsia="zh-Hans"/>
          <w:rPrChange w:id="631" w:author="霍雨佳(拟稿人)" w:date="2020-07-13T10:45:00Z">
            <w:rPr>
              <w:rFonts w:ascii="仿宋_GB2312" w:eastAsia="仿宋_GB2312" w:hint="eastAsia"/>
              <w:color w:val="000000"/>
              <w:sz w:val="32"/>
              <w:szCs w:val="32"/>
              <w:lang w:eastAsia="zh-Hans"/>
            </w:rPr>
          </w:rPrChange>
        </w:rPr>
        <w:t>项目两个及以下</w:t>
      </w:r>
      <w:r w:rsidRPr="009B444B">
        <w:rPr>
          <w:rFonts w:ascii="仿宋_GB2312" w:eastAsia="仿宋_GB2312" w:hint="eastAsia"/>
          <w:sz w:val="32"/>
          <w:szCs w:val="32"/>
          <w:rPrChange w:id="632" w:author="霍雨佳(拟稿人)" w:date="2020-07-13T10:45:00Z">
            <w:rPr>
              <w:rFonts w:ascii="仿宋_GB2312" w:eastAsia="仿宋_GB2312" w:hint="eastAsia"/>
              <w:color w:val="000000"/>
              <w:sz w:val="32"/>
              <w:szCs w:val="32"/>
            </w:rPr>
          </w:rPrChange>
        </w:rPr>
        <w:t>的</w:t>
      </w:r>
      <w:r w:rsidRPr="009B444B">
        <w:rPr>
          <w:rFonts w:ascii="仿宋_GB2312" w:eastAsia="仿宋_GB2312" w:hint="eastAsia"/>
          <w:sz w:val="32"/>
          <w:szCs w:val="32"/>
          <w:lang w:eastAsia="zh-Hans"/>
          <w:rPrChange w:id="633" w:author="霍雨佳(拟稿人)" w:date="2020-07-13T10:45:00Z">
            <w:rPr>
              <w:rFonts w:ascii="仿宋_GB2312" w:eastAsia="仿宋_GB2312" w:hint="eastAsia"/>
              <w:color w:val="000000"/>
              <w:sz w:val="32"/>
              <w:szCs w:val="32"/>
              <w:lang w:eastAsia="zh-Hans"/>
            </w:rPr>
          </w:rPrChange>
        </w:rPr>
        <w:t>均应</w:t>
      </w:r>
      <w:r w:rsidRPr="009B444B">
        <w:rPr>
          <w:rFonts w:ascii="仿宋_GB2312" w:eastAsia="仿宋_GB2312" w:hint="eastAsia"/>
          <w:sz w:val="32"/>
          <w:szCs w:val="32"/>
          <w:rPrChange w:id="634" w:author="霍雨佳(拟稿人)" w:date="2020-07-13T10:45:00Z">
            <w:rPr>
              <w:rFonts w:ascii="仿宋_GB2312" w:eastAsia="仿宋_GB2312" w:hint="eastAsia"/>
              <w:color w:val="000000"/>
              <w:sz w:val="32"/>
              <w:szCs w:val="32"/>
            </w:rPr>
          </w:rPrChange>
        </w:rPr>
        <w:t>进行</w:t>
      </w:r>
      <w:r w:rsidRPr="009B444B">
        <w:rPr>
          <w:rFonts w:ascii="仿宋_GB2312" w:eastAsia="仿宋_GB2312" w:hint="eastAsia"/>
          <w:sz w:val="32"/>
          <w:szCs w:val="32"/>
          <w:lang w:eastAsia="zh-Hans"/>
          <w:rPrChange w:id="635" w:author="霍雨佳(拟稿人)" w:date="2020-07-13T10:45:00Z">
            <w:rPr>
              <w:rFonts w:ascii="仿宋_GB2312" w:eastAsia="仿宋_GB2312" w:hint="eastAsia"/>
              <w:color w:val="000000"/>
              <w:sz w:val="32"/>
              <w:szCs w:val="32"/>
              <w:lang w:eastAsia="zh-Hans"/>
            </w:rPr>
          </w:rPrChange>
        </w:rPr>
        <w:t>项目验证</w:t>
      </w:r>
      <w:r w:rsidRPr="009B444B">
        <w:rPr>
          <w:rFonts w:ascii="仿宋_GB2312" w:eastAsia="仿宋_GB2312" w:hint="eastAsia"/>
          <w:sz w:val="32"/>
          <w:szCs w:val="32"/>
          <w:rPrChange w:id="636" w:author="霍雨佳(拟稿人)" w:date="2020-07-13T10:45:00Z">
            <w:rPr>
              <w:rFonts w:ascii="仿宋_GB2312" w:eastAsia="仿宋_GB2312" w:hint="eastAsia"/>
              <w:color w:val="000000"/>
              <w:sz w:val="32"/>
              <w:szCs w:val="32"/>
            </w:rPr>
          </w:rPrChange>
        </w:rPr>
        <w:t>。</w:t>
      </w:r>
      <w:del w:id="637" w:author="张景林(处长)" w:date="2020-05-11T15:22:00Z">
        <w:r w:rsidRPr="009B444B" w:rsidDel="001379BE">
          <w:rPr>
            <w:rFonts w:ascii="仿宋_GB2312" w:eastAsia="仿宋_GB2312" w:hint="eastAsia"/>
            <w:sz w:val="32"/>
            <w:szCs w:val="32"/>
            <w:rPrChange w:id="638" w:author="霍雨佳(拟稿人)" w:date="2020-07-13T10:45:00Z">
              <w:rPr>
                <w:rFonts w:ascii="仿宋_GB2312" w:eastAsia="仿宋_GB2312" w:hint="eastAsia"/>
                <w:color w:val="000000"/>
                <w:sz w:val="32"/>
                <w:szCs w:val="32"/>
              </w:rPr>
            </w:rPrChange>
          </w:rPr>
          <w:delText>验证项目选取按照就近就便的原则，尽量减轻</w:delText>
        </w:r>
        <w:r w:rsidRPr="009B444B" w:rsidDel="001379BE">
          <w:rPr>
            <w:rFonts w:ascii="仿宋_GB2312" w:eastAsia="仿宋_GB2312" w:hAnsi="微软雅黑" w:hint="eastAsia"/>
            <w:sz w:val="32"/>
            <w:szCs w:val="32"/>
            <w:rPrChange w:id="639" w:author="霍雨佳(拟稿人)" w:date="2020-07-13T10:45:00Z">
              <w:rPr>
                <w:rFonts w:ascii="仿宋_GB2312" w:eastAsia="仿宋_GB2312" w:hAnsi="微软雅黑" w:hint="eastAsia"/>
                <w:color w:val="000000"/>
                <w:sz w:val="32"/>
                <w:szCs w:val="32"/>
              </w:rPr>
            </w:rPrChange>
          </w:rPr>
          <w:delText>检测机构</w:delText>
        </w:r>
        <w:r w:rsidRPr="009B444B" w:rsidDel="001379BE">
          <w:rPr>
            <w:rFonts w:ascii="仿宋_GB2312" w:eastAsia="仿宋_GB2312" w:hint="eastAsia"/>
            <w:sz w:val="32"/>
            <w:szCs w:val="32"/>
            <w:rPrChange w:id="640" w:author="霍雨佳(拟稿人)" w:date="2020-07-13T10:45:00Z">
              <w:rPr>
                <w:rFonts w:ascii="仿宋_GB2312" w:eastAsia="仿宋_GB2312" w:hint="eastAsia"/>
                <w:color w:val="000000"/>
                <w:sz w:val="32"/>
                <w:szCs w:val="32"/>
              </w:rPr>
            </w:rPrChange>
          </w:rPr>
          <w:delText>负担，但对于</w:delText>
        </w:r>
      </w:del>
      <w:del w:id="641" w:author="张景林(处长)" w:date="2020-05-09T10:51:00Z">
        <w:r w:rsidRPr="009B444B" w:rsidDel="00F369AC">
          <w:rPr>
            <w:rFonts w:ascii="仿宋_GB2312" w:eastAsia="仿宋_GB2312" w:hint="eastAsia"/>
            <w:sz w:val="32"/>
            <w:szCs w:val="32"/>
            <w:rPrChange w:id="642" w:author="霍雨佳(拟稿人)" w:date="2020-07-13T10:45:00Z">
              <w:rPr>
                <w:rFonts w:ascii="仿宋_GB2312" w:eastAsia="仿宋_GB2312" w:hint="eastAsia"/>
                <w:color w:val="000000"/>
                <w:sz w:val="32"/>
                <w:szCs w:val="32"/>
              </w:rPr>
            </w:rPrChange>
          </w:rPr>
          <w:delText>涉嫌</w:delText>
        </w:r>
      </w:del>
      <w:del w:id="643" w:author="张景林(处长)" w:date="2020-05-09T10:52:00Z">
        <w:r w:rsidRPr="009B444B" w:rsidDel="00F369AC">
          <w:rPr>
            <w:rFonts w:ascii="仿宋_GB2312" w:eastAsia="仿宋_GB2312" w:hint="eastAsia"/>
            <w:sz w:val="32"/>
            <w:szCs w:val="32"/>
            <w:rPrChange w:id="644" w:author="霍雨佳(拟稿人)" w:date="2020-07-13T10:45:00Z">
              <w:rPr>
                <w:rFonts w:ascii="仿宋_GB2312" w:eastAsia="仿宋_GB2312" w:hint="eastAsia"/>
                <w:color w:val="000000"/>
                <w:sz w:val="32"/>
                <w:szCs w:val="32"/>
              </w:rPr>
            </w:rPrChange>
          </w:rPr>
          <w:delText>存</w:delText>
        </w:r>
      </w:del>
      <w:del w:id="645" w:author="张景林(处长)" w:date="2020-05-11T15:22:00Z">
        <w:r w:rsidRPr="009B444B" w:rsidDel="001379BE">
          <w:rPr>
            <w:rFonts w:ascii="仿宋_GB2312" w:eastAsia="仿宋_GB2312" w:hint="eastAsia"/>
            <w:sz w:val="32"/>
            <w:szCs w:val="32"/>
            <w:rPrChange w:id="646" w:author="霍雨佳(拟稿人)" w:date="2020-07-13T10:45:00Z">
              <w:rPr>
                <w:rFonts w:ascii="仿宋_GB2312" w:eastAsia="仿宋_GB2312" w:hint="eastAsia"/>
                <w:color w:val="000000"/>
                <w:sz w:val="32"/>
                <w:szCs w:val="32"/>
              </w:rPr>
            </w:rPrChange>
          </w:rPr>
          <w:delText>在问题的项目</w:delText>
        </w:r>
      </w:del>
      <w:del w:id="647" w:author="张景林(处长)" w:date="2020-05-09T10:52:00Z">
        <w:r w:rsidRPr="009B444B" w:rsidDel="00F369AC">
          <w:rPr>
            <w:rFonts w:ascii="仿宋_GB2312" w:eastAsia="仿宋_GB2312" w:hint="eastAsia"/>
            <w:sz w:val="32"/>
            <w:szCs w:val="32"/>
            <w:rPrChange w:id="648" w:author="霍雨佳(拟稿人)" w:date="2020-07-13T10:45:00Z">
              <w:rPr>
                <w:rFonts w:ascii="仿宋_GB2312" w:eastAsia="仿宋_GB2312" w:hint="eastAsia"/>
                <w:color w:val="000000"/>
                <w:sz w:val="32"/>
                <w:szCs w:val="32"/>
              </w:rPr>
            </w:rPrChange>
          </w:rPr>
          <w:delText>（如收费过低、有投诉、</w:delText>
        </w:r>
      </w:del>
      <w:del w:id="649" w:author="张景林(处长)" w:date="2020-05-09T10:51:00Z">
        <w:r w:rsidRPr="009B444B" w:rsidDel="00F369AC">
          <w:rPr>
            <w:rFonts w:ascii="仿宋_GB2312" w:eastAsia="仿宋_GB2312" w:hint="eastAsia"/>
            <w:sz w:val="32"/>
            <w:szCs w:val="32"/>
            <w:rPrChange w:id="650" w:author="霍雨佳(拟稿人)" w:date="2020-07-13T10:45:00Z">
              <w:rPr>
                <w:rFonts w:ascii="仿宋_GB2312" w:eastAsia="仿宋_GB2312" w:hint="eastAsia"/>
                <w:color w:val="000000"/>
                <w:sz w:val="32"/>
                <w:szCs w:val="32"/>
              </w:rPr>
            </w:rPrChange>
          </w:rPr>
          <w:delText>资料检查中</w:delText>
        </w:r>
      </w:del>
      <w:del w:id="651" w:author="张景林(处长)" w:date="2020-05-09T10:52:00Z">
        <w:r w:rsidRPr="009B444B" w:rsidDel="00F369AC">
          <w:rPr>
            <w:rFonts w:ascii="仿宋_GB2312" w:eastAsia="仿宋_GB2312" w:hint="eastAsia"/>
            <w:sz w:val="32"/>
            <w:szCs w:val="32"/>
            <w:rPrChange w:id="652" w:author="霍雨佳(拟稿人)" w:date="2020-07-13T10:45:00Z">
              <w:rPr>
                <w:rFonts w:ascii="仿宋_GB2312" w:eastAsia="仿宋_GB2312" w:hint="eastAsia"/>
                <w:color w:val="000000"/>
                <w:sz w:val="32"/>
                <w:szCs w:val="32"/>
              </w:rPr>
            </w:rPrChange>
          </w:rPr>
          <w:delText>存在异议等）</w:delText>
        </w:r>
      </w:del>
      <w:del w:id="653" w:author="张景林(处长)" w:date="2020-05-11T15:22:00Z">
        <w:r w:rsidRPr="009B444B" w:rsidDel="001379BE">
          <w:rPr>
            <w:rFonts w:ascii="仿宋_GB2312" w:eastAsia="仿宋_GB2312" w:hint="eastAsia"/>
            <w:sz w:val="32"/>
            <w:szCs w:val="32"/>
            <w:rPrChange w:id="654" w:author="霍雨佳(拟稿人)" w:date="2020-07-13T10:45:00Z">
              <w:rPr>
                <w:rFonts w:ascii="仿宋_GB2312" w:eastAsia="仿宋_GB2312" w:hint="eastAsia"/>
                <w:color w:val="000000"/>
                <w:sz w:val="32"/>
                <w:szCs w:val="32"/>
              </w:rPr>
            </w:rPrChange>
          </w:rPr>
          <w:delText>可不受此限制</w:delText>
        </w:r>
        <w:r w:rsidRPr="009B444B" w:rsidDel="001379BE">
          <w:rPr>
            <w:rFonts w:ascii="仿宋_GB2312" w:eastAsia="仿宋_GB2312" w:hint="eastAsia"/>
            <w:sz w:val="32"/>
            <w:szCs w:val="32"/>
            <w:lang w:eastAsia="zh-Hans"/>
            <w:rPrChange w:id="655" w:author="霍雨佳(拟稿人)" w:date="2020-07-13T10:45:00Z">
              <w:rPr>
                <w:rFonts w:ascii="仿宋_GB2312" w:eastAsia="仿宋_GB2312" w:hint="eastAsia"/>
                <w:color w:val="000000"/>
                <w:sz w:val="32"/>
                <w:szCs w:val="32"/>
                <w:lang w:eastAsia="zh-Hans"/>
              </w:rPr>
            </w:rPrChange>
          </w:rPr>
          <w:delText>。</w:delText>
        </w:r>
      </w:del>
    </w:p>
    <w:p w:rsidR="002C3A26" w:rsidRPr="009B444B" w:rsidRDefault="002C3A26">
      <w:pPr>
        <w:pStyle w:val="ab"/>
        <w:spacing w:before="0" w:beforeAutospacing="0" w:after="0" w:afterAutospacing="0" w:line="560" w:lineRule="exact"/>
        <w:ind w:firstLineChars="200" w:firstLine="632"/>
        <w:rPr>
          <w:rFonts w:ascii="仿宋_GB2312" w:eastAsia="仿宋_GB2312" w:hAnsi="微软雅黑"/>
          <w:sz w:val="32"/>
          <w:szCs w:val="32"/>
          <w:rPrChange w:id="656" w:author="霍雨佳(拟稿人)" w:date="2020-07-13T10:45:00Z">
            <w:rPr>
              <w:rFonts w:ascii="仿宋_GB2312" w:eastAsia="仿宋_GB2312" w:hAnsi="微软雅黑"/>
              <w:color w:val="000000"/>
              <w:sz w:val="32"/>
              <w:szCs w:val="32"/>
            </w:rPr>
          </w:rPrChange>
        </w:rPr>
      </w:pPr>
      <w:r w:rsidRPr="009B444B">
        <w:rPr>
          <w:rFonts w:ascii="仿宋_GB2312" w:eastAsia="仿宋_GB2312" w:hint="eastAsia"/>
          <w:sz w:val="32"/>
          <w:szCs w:val="32"/>
          <w:lang w:eastAsia="zh-Hans"/>
          <w:rPrChange w:id="657" w:author="霍雨佳(拟稿人)" w:date="2020-07-13T10:45:00Z">
            <w:rPr>
              <w:rFonts w:ascii="仿宋_GB2312" w:eastAsia="仿宋_GB2312" w:hint="eastAsia"/>
              <w:sz w:val="32"/>
              <w:szCs w:val="32"/>
              <w:lang w:eastAsia="zh-Hans"/>
            </w:rPr>
          </w:rPrChange>
        </w:rPr>
        <w:t>对于</w:t>
      </w:r>
      <w:r w:rsidRPr="009B444B">
        <w:rPr>
          <w:rFonts w:ascii="仿宋_GB2312" w:eastAsia="仿宋_GB2312" w:hint="eastAsia"/>
          <w:sz w:val="32"/>
          <w:szCs w:val="32"/>
          <w:rPrChange w:id="658" w:author="霍雨佳(拟稿人)" w:date="2020-07-13T10:45:00Z">
            <w:rPr>
              <w:rFonts w:ascii="仿宋_GB2312" w:eastAsia="仿宋_GB2312" w:hint="eastAsia"/>
              <w:sz w:val="32"/>
              <w:szCs w:val="32"/>
            </w:rPr>
          </w:rPrChange>
        </w:rPr>
        <w:t>选取的验证项目，</w:t>
      </w:r>
      <w:r w:rsidRPr="009B444B">
        <w:rPr>
          <w:rFonts w:ascii="仿宋_GB2312" w:eastAsia="仿宋_GB2312" w:hint="eastAsia"/>
          <w:sz w:val="32"/>
          <w:szCs w:val="32"/>
          <w:lang w:eastAsia="zh-Hans"/>
          <w:rPrChange w:id="659" w:author="霍雨佳(拟稿人)" w:date="2020-07-13T10:45:00Z">
            <w:rPr>
              <w:rFonts w:ascii="仿宋_GB2312" w:eastAsia="仿宋_GB2312" w:hint="eastAsia"/>
              <w:sz w:val="32"/>
              <w:szCs w:val="32"/>
              <w:lang w:eastAsia="zh-Hans"/>
            </w:rPr>
          </w:rPrChange>
        </w:rPr>
        <w:t>在检测报告记载时间之后</w:t>
      </w:r>
      <w:r w:rsidRPr="009B444B">
        <w:rPr>
          <w:rFonts w:ascii="仿宋_GB2312" w:eastAsia="仿宋_GB2312" w:hint="eastAsia"/>
          <w:sz w:val="32"/>
          <w:szCs w:val="32"/>
          <w:rPrChange w:id="660" w:author="霍雨佳(拟稿人)" w:date="2020-07-13T10:45:00Z">
            <w:rPr>
              <w:rFonts w:ascii="仿宋_GB2312" w:eastAsia="仿宋_GB2312" w:hint="eastAsia"/>
              <w:sz w:val="32"/>
              <w:szCs w:val="32"/>
            </w:rPr>
          </w:rPrChange>
        </w:rPr>
        <w:t>，</w:t>
      </w:r>
      <w:r w:rsidRPr="009B444B">
        <w:rPr>
          <w:rFonts w:ascii="仿宋_GB2312" w:eastAsia="仿宋_GB2312" w:hint="eastAsia"/>
          <w:sz w:val="32"/>
          <w:szCs w:val="32"/>
          <w:lang w:eastAsia="zh-Hans"/>
          <w:rPrChange w:id="661" w:author="霍雨佳(拟稿人)" w:date="2020-07-13T10:45:00Z">
            <w:rPr>
              <w:rFonts w:ascii="仿宋_GB2312" w:eastAsia="仿宋_GB2312" w:hint="eastAsia"/>
              <w:sz w:val="32"/>
              <w:szCs w:val="32"/>
              <w:lang w:eastAsia="zh-Hans"/>
            </w:rPr>
          </w:rPrChange>
        </w:rPr>
        <w:t>质量考核开展前，雷电防护装置和建（构）筑物及其附属物发生改变，可能影响</w:t>
      </w:r>
      <w:r w:rsidRPr="009B444B">
        <w:rPr>
          <w:rFonts w:ascii="仿宋_GB2312" w:eastAsia="仿宋_GB2312" w:hint="eastAsia"/>
          <w:sz w:val="32"/>
          <w:szCs w:val="32"/>
          <w:rPrChange w:id="662" w:author="霍雨佳(拟稿人)" w:date="2020-07-13T10:45:00Z">
            <w:rPr>
              <w:rFonts w:ascii="仿宋_GB2312" w:eastAsia="仿宋_GB2312" w:hint="eastAsia"/>
              <w:sz w:val="32"/>
              <w:szCs w:val="32"/>
            </w:rPr>
          </w:rPrChange>
        </w:rPr>
        <w:t>验证</w:t>
      </w:r>
      <w:r w:rsidRPr="009B444B">
        <w:rPr>
          <w:rFonts w:ascii="仿宋_GB2312" w:eastAsia="仿宋_GB2312" w:hint="eastAsia"/>
          <w:sz w:val="32"/>
          <w:szCs w:val="32"/>
          <w:lang w:eastAsia="zh-Hans"/>
          <w:rPrChange w:id="663" w:author="霍雨佳(拟稿人)" w:date="2020-07-13T10:45:00Z">
            <w:rPr>
              <w:rFonts w:ascii="仿宋_GB2312" w:eastAsia="仿宋_GB2312" w:hint="eastAsia"/>
              <w:sz w:val="32"/>
              <w:szCs w:val="32"/>
              <w:lang w:eastAsia="zh-Hans"/>
            </w:rPr>
          </w:rPrChange>
        </w:rPr>
        <w:t>结果的，考核组应向检测单位核实并签字确认，并重新抽取替代项目。</w:t>
      </w:r>
    </w:p>
    <w:p w:rsidR="002C3A26" w:rsidRPr="009B444B" w:rsidRDefault="002C3A26" w:rsidP="00F369AC">
      <w:pPr>
        <w:pStyle w:val="ab"/>
        <w:numPr>
          <w:numberingChange w:id="664" w:author="霍雨佳" w:date="2020-04-16T14:22:00Z" w:original="第%1:13:37:条"/>
        </w:numPr>
        <w:spacing w:before="0" w:beforeAutospacing="0" w:after="0" w:afterAutospacing="0" w:line="560" w:lineRule="exact"/>
        <w:ind w:firstLineChars="199" w:firstLine="631"/>
        <w:rPr>
          <w:ins w:id="665" w:author="霍雨佳" w:date="2020-04-16T15:07:00Z"/>
          <w:rFonts w:ascii="仿宋_GB2312" w:eastAsia="仿宋_GB2312" w:hAnsi="微软雅黑" w:hint="eastAsia"/>
          <w:sz w:val="32"/>
          <w:szCs w:val="32"/>
          <w:lang w:eastAsia="zh-Hans"/>
          <w:rPrChange w:id="666" w:author="霍雨佳(拟稿人)" w:date="2020-07-13T10:45:00Z">
            <w:rPr>
              <w:ins w:id="667" w:author="霍雨佳" w:date="2020-04-16T15:07:00Z"/>
              <w:rFonts w:ascii="仿宋_GB2312" w:eastAsia="仿宋_GB2312" w:hint="eastAsia"/>
              <w:sz w:val="32"/>
              <w:szCs w:val="32"/>
            </w:rPr>
          </w:rPrChange>
        </w:rPr>
        <w:pPrChange w:id="668" w:author="张景林(处长)" w:date="2020-05-09T10:49:00Z">
          <w:pPr>
            <w:pStyle w:val="ab"/>
            <w:spacing w:line="560" w:lineRule="exact"/>
          </w:pPr>
        </w:pPrChange>
      </w:pPr>
      <w:ins w:id="669" w:author="霍雨佳" w:date="2020-04-17T09:59:00Z">
        <w:r w:rsidRPr="009B444B">
          <w:rPr>
            <w:rFonts w:ascii="仿宋_GB2312" w:eastAsia="仿宋_GB2312" w:hint="eastAsia"/>
            <w:b/>
            <w:sz w:val="32"/>
            <w:szCs w:val="32"/>
            <w:rPrChange w:id="670" w:author="霍雨佳(拟稿人)" w:date="2020-07-13T10:45:00Z">
              <w:rPr>
                <w:rFonts w:ascii="仿宋_GB2312" w:eastAsia="仿宋_GB2312" w:hint="eastAsia"/>
                <w:sz w:val="32"/>
                <w:szCs w:val="32"/>
              </w:rPr>
            </w:rPrChange>
          </w:rPr>
          <w:t>第十五条</w:t>
        </w:r>
      </w:ins>
      <w:del w:id="671" w:author="王越(排版)" w:date="2020-07-17T16:03:00Z">
        <w:r w:rsidRPr="009B444B" w:rsidDel="00B27641">
          <w:rPr>
            <w:rFonts w:ascii="仿宋_GB2312" w:eastAsia="仿宋_GB2312" w:hint="eastAsia"/>
            <w:sz w:val="32"/>
            <w:szCs w:val="32"/>
            <w:rPrChange w:id="672" w:author="霍雨佳(拟稿人)" w:date="2020-07-13T10:45:00Z">
              <w:rPr>
                <w:rFonts w:ascii="仿宋_GB2312" w:eastAsia="仿宋_GB2312" w:hint="eastAsia"/>
                <w:sz w:val="32"/>
                <w:szCs w:val="32"/>
              </w:rPr>
            </w:rPrChange>
          </w:rPr>
          <w:delText xml:space="preserve">   </w:delText>
        </w:r>
      </w:del>
      <w:ins w:id="673" w:author="王越(排版)" w:date="2020-07-17T16:03:00Z">
        <w:r w:rsidR="00B27641">
          <w:rPr>
            <w:rFonts w:ascii="仿宋_GB2312" w:eastAsia="仿宋_GB2312" w:hint="eastAsia"/>
            <w:sz w:val="32"/>
            <w:szCs w:val="32"/>
          </w:rPr>
          <w:t xml:space="preserve">  </w:t>
        </w:r>
      </w:ins>
      <w:r w:rsidRPr="009B444B">
        <w:rPr>
          <w:rFonts w:ascii="仿宋_GB2312" w:eastAsia="仿宋_GB2312" w:hint="eastAsia"/>
          <w:sz w:val="32"/>
          <w:szCs w:val="32"/>
          <w:lang w:eastAsia="zh-Hans"/>
          <w:rPrChange w:id="674" w:author="霍雨佳(拟稿人)" w:date="2020-07-13T10:45:00Z">
            <w:rPr>
              <w:rFonts w:ascii="仿宋_GB2312" w:eastAsia="仿宋_GB2312" w:hint="eastAsia"/>
              <w:sz w:val="32"/>
              <w:szCs w:val="32"/>
              <w:lang w:eastAsia="zh-Hans"/>
            </w:rPr>
          </w:rPrChange>
        </w:rPr>
        <w:t>考核组可以采用检测机构自测或考核组独立检测两种形式</w:t>
      </w:r>
      <w:r w:rsidRPr="009B444B">
        <w:rPr>
          <w:rFonts w:ascii="仿宋_GB2312" w:eastAsia="仿宋_GB2312" w:hint="eastAsia"/>
          <w:sz w:val="32"/>
          <w:szCs w:val="32"/>
          <w:rPrChange w:id="675" w:author="霍雨佳(拟稿人)" w:date="2020-07-13T10:45:00Z">
            <w:rPr>
              <w:rFonts w:ascii="仿宋_GB2312" w:eastAsia="仿宋_GB2312" w:hint="eastAsia"/>
              <w:color w:val="000000"/>
              <w:sz w:val="32"/>
              <w:szCs w:val="32"/>
            </w:rPr>
          </w:rPrChange>
        </w:rPr>
        <w:t>进行项目</w:t>
      </w:r>
      <w:r w:rsidRPr="009B444B">
        <w:rPr>
          <w:rFonts w:ascii="仿宋_GB2312" w:eastAsia="仿宋_GB2312" w:hint="eastAsia"/>
          <w:sz w:val="32"/>
          <w:szCs w:val="32"/>
          <w:lang w:eastAsia="zh-Hans"/>
          <w:rPrChange w:id="676" w:author="霍雨佳(拟稿人)" w:date="2020-07-13T10:45:00Z">
            <w:rPr>
              <w:rFonts w:ascii="仿宋_GB2312" w:eastAsia="仿宋_GB2312" w:hint="eastAsia"/>
              <w:sz w:val="32"/>
              <w:szCs w:val="32"/>
              <w:lang w:eastAsia="zh-Hans"/>
            </w:rPr>
          </w:rPrChange>
        </w:rPr>
        <w:t>验证。</w:t>
      </w:r>
      <w:ins w:id="677" w:author="霍雨佳" w:date="2020-04-16T14:56:00Z">
        <w:r w:rsidRPr="009B444B">
          <w:rPr>
            <w:rFonts w:ascii="仿宋_GB2312" w:eastAsia="仿宋_GB2312" w:hint="eastAsia"/>
            <w:sz w:val="32"/>
            <w:szCs w:val="32"/>
            <w:rPrChange w:id="678" w:author="霍雨佳(拟稿人)" w:date="2020-07-13T10:45:00Z">
              <w:rPr>
                <w:rFonts w:ascii="仿宋_GB2312" w:eastAsia="仿宋_GB2312" w:hint="eastAsia"/>
                <w:sz w:val="32"/>
                <w:szCs w:val="32"/>
              </w:rPr>
            </w:rPrChange>
          </w:rPr>
          <w:t>一般采用</w:t>
        </w:r>
        <w:del w:id="679" w:author="张景林(处长)" w:date="2020-04-26T11:28:00Z">
          <w:r w:rsidRPr="009B444B">
            <w:rPr>
              <w:rFonts w:ascii="仿宋_GB2312" w:eastAsia="仿宋_GB2312" w:hint="eastAsia"/>
              <w:sz w:val="32"/>
              <w:szCs w:val="32"/>
              <w:rPrChange w:id="680" w:author="霍雨佳(拟稿人)" w:date="2020-07-13T10:45:00Z">
                <w:rPr>
                  <w:rFonts w:ascii="仿宋_GB2312" w:eastAsia="仿宋_GB2312" w:hint="eastAsia"/>
                  <w:sz w:val="32"/>
                  <w:szCs w:val="32"/>
                </w:rPr>
              </w:rPrChange>
            </w:rPr>
            <w:delText>被考核单位</w:delText>
          </w:r>
        </w:del>
      </w:ins>
      <w:ins w:id="681" w:author="张景林(处长)" w:date="2020-04-26T11:28:00Z">
        <w:r w:rsidRPr="009B444B">
          <w:rPr>
            <w:rFonts w:ascii="仿宋_GB2312" w:eastAsia="仿宋_GB2312" w:hint="eastAsia"/>
            <w:sz w:val="32"/>
            <w:szCs w:val="32"/>
            <w:rPrChange w:id="682" w:author="霍雨佳(拟稿人)" w:date="2020-07-13T10:45:00Z">
              <w:rPr>
                <w:rFonts w:ascii="仿宋_GB2312" w:eastAsia="仿宋_GB2312" w:hint="eastAsia"/>
                <w:sz w:val="32"/>
                <w:szCs w:val="32"/>
              </w:rPr>
            </w:rPrChange>
          </w:rPr>
          <w:t>检测机构</w:t>
        </w:r>
      </w:ins>
      <w:ins w:id="683" w:author="霍雨佳" w:date="2020-04-16T14:56:00Z">
        <w:r w:rsidRPr="009B444B">
          <w:rPr>
            <w:rFonts w:ascii="仿宋_GB2312" w:eastAsia="仿宋_GB2312" w:hint="eastAsia"/>
            <w:sz w:val="32"/>
            <w:szCs w:val="32"/>
            <w:rPrChange w:id="684" w:author="霍雨佳(拟稿人)" w:date="2020-07-13T10:45:00Z">
              <w:rPr>
                <w:rFonts w:ascii="仿宋_GB2312" w:eastAsia="仿宋_GB2312" w:hint="eastAsia"/>
                <w:sz w:val="32"/>
                <w:szCs w:val="32"/>
              </w:rPr>
            </w:rPrChange>
          </w:rPr>
          <w:t>自测的形式，也可以根据实际情况采用考核</w:t>
        </w:r>
      </w:ins>
      <w:ins w:id="685" w:author="张景林(处长)" w:date="2020-04-26T11:28:00Z">
        <w:r w:rsidRPr="009B444B">
          <w:rPr>
            <w:rFonts w:ascii="仿宋_GB2312" w:eastAsia="仿宋_GB2312" w:hint="eastAsia"/>
            <w:sz w:val="32"/>
            <w:szCs w:val="32"/>
            <w:rPrChange w:id="686" w:author="霍雨佳(拟稿人)" w:date="2020-07-13T10:45:00Z">
              <w:rPr>
                <w:rFonts w:ascii="仿宋_GB2312" w:eastAsia="仿宋_GB2312" w:hint="eastAsia"/>
                <w:sz w:val="32"/>
                <w:szCs w:val="32"/>
              </w:rPr>
            </w:rPrChange>
          </w:rPr>
          <w:t>组</w:t>
        </w:r>
      </w:ins>
      <w:ins w:id="687" w:author="霍雨佳" w:date="2020-04-16T14:56:00Z">
        <w:r w:rsidRPr="009B444B">
          <w:rPr>
            <w:rFonts w:ascii="仿宋_GB2312" w:eastAsia="仿宋_GB2312" w:hint="eastAsia"/>
            <w:sz w:val="32"/>
            <w:szCs w:val="32"/>
            <w:rPrChange w:id="688" w:author="霍雨佳(拟稿人)" w:date="2020-07-13T10:45:00Z">
              <w:rPr>
                <w:rFonts w:ascii="仿宋_GB2312" w:eastAsia="仿宋_GB2312" w:hint="eastAsia"/>
                <w:sz w:val="32"/>
                <w:szCs w:val="32"/>
              </w:rPr>
            </w:rPrChange>
          </w:rPr>
          <w:t>人员独立检测的形式。</w:t>
        </w:r>
      </w:ins>
    </w:p>
    <w:p w:rsidR="002C3A26" w:rsidRPr="009B444B" w:rsidRDefault="002C3A26">
      <w:pPr>
        <w:pStyle w:val="ab"/>
        <w:numPr>
          <w:ins w:id="689" w:author="霍雨佳" w:date="2020-04-16T15:07:00Z"/>
        </w:numPr>
        <w:spacing w:before="0" w:beforeAutospacing="0" w:after="0" w:afterAutospacing="0" w:line="560" w:lineRule="exact"/>
        <w:ind w:firstLineChars="200" w:firstLine="632"/>
        <w:rPr>
          <w:ins w:id="690" w:author="霍雨佳" w:date="2020-04-16T15:10:00Z"/>
          <w:rFonts w:ascii="仿宋_GB2312" w:eastAsia="仿宋_GB2312" w:hint="eastAsia"/>
          <w:sz w:val="32"/>
          <w:szCs w:val="32"/>
          <w:rPrChange w:id="691" w:author="霍雨佳(拟稿人)" w:date="2020-07-13T10:45:00Z">
            <w:rPr>
              <w:ins w:id="692" w:author="霍雨佳" w:date="2020-04-16T15:10:00Z"/>
              <w:rFonts w:ascii="仿宋_GB2312" w:eastAsia="仿宋_GB2312" w:hint="eastAsia"/>
              <w:sz w:val="32"/>
              <w:szCs w:val="32"/>
            </w:rPr>
          </w:rPrChange>
        </w:rPr>
        <w:pPrChange w:id="693" w:author="霍雨佳" w:date="2020-04-16T15:08:00Z">
          <w:pPr>
            <w:pStyle w:val="ab"/>
            <w:spacing w:line="560" w:lineRule="exact"/>
          </w:pPr>
        </w:pPrChange>
      </w:pPr>
      <w:r w:rsidRPr="009B444B">
        <w:rPr>
          <w:rFonts w:ascii="仿宋_GB2312" w:eastAsia="仿宋_GB2312" w:hint="eastAsia"/>
          <w:sz w:val="32"/>
          <w:szCs w:val="32"/>
          <w:lang w:eastAsia="zh-Hans"/>
          <w:rPrChange w:id="694" w:author="霍雨佳(拟稿人)" w:date="2020-07-13T10:45:00Z">
            <w:rPr>
              <w:rFonts w:ascii="仿宋_GB2312" w:eastAsia="仿宋_GB2312" w:hint="eastAsia"/>
              <w:sz w:val="32"/>
              <w:szCs w:val="32"/>
              <w:lang w:eastAsia="zh-Hans"/>
            </w:rPr>
          </w:rPrChange>
        </w:rPr>
        <w:t>检测机构自测</w:t>
      </w:r>
      <w:ins w:id="695" w:author="霍雨佳" w:date="2020-04-16T15:14:00Z">
        <w:r w:rsidRPr="009B444B">
          <w:rPr>
            <w:rFonts w:ascii="仿宋_GB2312" w:eastAsia="仿宋_GB2312" w:hint="eastAsia"/>
            <w:sz w:val="32"/>
            <w:szCs w:val="32"/>
            <w:rPrChange w:id="696" w:author="霍雨佳(拟稿人)" w:date="2020-07-13T10:45:00Z">
              <w:rPr>
                <w:rFonts w:ascii="仿宋_GB2312" w:eastAsia="仿宋_GB2312" w:hint="eastAsia"/>
                <w:sz w:val="32"/>
                <w:szCs w:val="32"/>
              </w:rPr>
            </w:rPrChange>
          </w:rPr>
          <w:t>的，</w:t>
        </w:r>
      </w:ins>
      <w:r w:rsidRPr="009B444B">
        <w:rPr>
          <w:rFonts w:ascii="仿宋_GB2312" w:eastAsia="仿宋_GB2312" w:hint="eastAsia"/>
          <w:sz w:val="32"/>
          <w:szCs w:val="32"/>
          <w:lang w:eastAsia="zh-Hans"/>
          <w:rPrChange w:id="697" w:author="霍雨佳(拟稿人)" w:date="2020-07-13T10:45:00Z">
            <w:rPr>
              <w:rFonts w:ascii="仿宋_GB2312" w:eastAsia="仿宋_GB2312" w:hint="eastAsia"/>
              <w:sz w:val="32"/>
              <w:szCs w:val="32"/>
              <w:lang w:eastAsia="zh-Hans"/>
            </w:rPr>
          </w:rPrChange>
        </w:rPr>
        <w:t>应由原检测人员使用原检测设备按检测报告记录的信息实施复测，考核组现场监督</w:t>
      </w:r>
      <w:ins w:id="698" w:author="霍雨佳" w:date="2020-04-16T15:10:00Z">
        <w:r w:rsidRPr="009B444B">
          <w:rPr>
            <w:rFonts w:ascii="仿宋_GB2312" w:eastAsia="仿宋_GB2312" w:hint="eastAsia"/>
            <w:sz w:val="32"/>
            <w:szCs w:val="32"/>
            <w:rPrChange w:id="699" w:author="霍雨佳(拟稿人)" w:date="2020-07-13T10:45:00Z">
              <w:rPr>
                <w:rFonts w:ascii="仿宋_GB2312" w:eastAsia="仿宋_GB2312" w:hint="eastAsia"/>
                <w:sz w:val="32"/>
                <w:szCs w:val="32"/>
              </w:rPr>
            </w:rPrChange>
          </w:rPr>
          <w:t>，并遵守以下规定：</w:t>
        </w:r>
      </w:ins>
    </w:p>
    <w:p w:rsidR="002C3A26" w:rsidRPr="009B444B" w:rsidRDefault="002C3A26">
      <w:pPr>
        <w:pStyle w:val="ab"/>
        <w:numPr>
          <w:ins w:id="700" w:author="霍雨佳" w:date="2020-04-16T15:10:00Z"/>
        </w:numPr>
        <w:spacing w:before="0" w:beforeAutospacing="0" w:after="0" w:afterAutospacing="0" w:line="560" w:lineRule="exact"/>
        <w:ind w:firstLineChars="200" w:firstLine="632"/>
        <w:rPr>
          <w:ins w:id="701" w:author="霍雨佳" w:date="2020-04-16T15:11:00Z"/>
          <w:rFonts w:ascii="仿宋_GB2312" w:eastAsia="仿宋_GB2312" w:hint="eastAsia"/>
          <w:sz w:val="32"/>
          <w:szCs w:val="32"/>
          <w:rPrChange w:id="702" w:author="霍雨佳(拟稿人)" w:date="2020-07-13T10:45:00Z">
            <w:rPr>
              <w:ins w:id="703" w:author="霍雨佳" w:date="2020-04-16T15:11:00Z"/>
              <w:rFonts w:ascii="仿宋_GB2312" w:eastAsia="仿宋_GB2312" w:hint="eastAsia"/>
              <w:sz w:val="32"/>
              <w:szCs w:val="32"/>
            </w:rPr>
          </w:rPrChange>
        </w:rPr>
        <w:pPrChange w:id="704" w:author="霍雨佳" w:date="2020-04-16T15:08:00Z">
          <w:pPr>
            <w:pStyle w:val="ab"/>
            <w:spacing w:line="560" w:lineRule="exact"/>
          </w:pPr>
        </w:pPrChange>
      </w:pPr>
      <w:ins w:id="705" w:author="霍雨佳" w:date="2020-04-16T15:10:00Z">
        <w:r w:rsidRPr="009B444B">
          <w:rPr>
            <w:rFonts w:ascii="仿宋_GB2312" w:eastAsia="仿宋_GB2312" w:hint="eastAsia"/>
            <w:sz w:val="32"/>
            <w:szCs w:val="32"/>
            <w:rPrChange w:id="706" w:author="霍雨佳(拟稿人)" w:date="2020-07-13T10:45:00Z">
              <w:rPr>
                <w:rFonts w:ascii="仿宋_GB2312" w:eastAsia="仿宋_GB2312" w:hint="eastAsia"/>
                <w:sz w:val="32"/>
                <w:szCs w:val="32"/>
              </w:rPr>
            </w:rPrChange>
          </w:rPr>
          <w:t>（一）检测应当覆盖原检测报告</w:t>
        </w:r>
      </w:ins>
      <w:ins w:id="707" w:author="霍雨佳" w:date="2020-04-16T15:11:00Z">
        <w:r w:rsidRPr="009B444B">
          <w:rPr>
            <w:rFonts w:ascii="仿宋_GB2312" w:eastAsia="仿宋_GB2312" w:hint="eastAsia"/>
            <w:sz w:val="32"/>
            <w:szCs w:val="32"/>
            <w:rPrChange w:id="708" w:author="霍雨佳(拟稿人)" w:date="2020-07-13T10:45:00Z">
              <w:rPr>
                <w:rFonts w:ascii="仿宋_GB2312" w:eastAsia="仿宋_GB2312" w:hint="eastAsia"/>
                <w:sz w:val="32"/>
                <w:szCs w:val="32"/>
              </w:rPr>
            </w:rPrChange>
          </w:rPr>
          <w:t>中重要的检测要素；</w:t>
        </w:r>
      </w:ins>
    </w:p>
    <w:p w:rsidR="002C3A26" w:rsidRPr="009B444B" w:rsidRDefault="002C3A26">
      <w:pPr>
        <w:pStyle w:val="ab"/>
        <w:numPr>
          <w:ins w:id="709" w:author="霍雨佳" w:date="2020-04-16T15:11:00Z"/>
        </w:numPr>
        <w:spacing w:before="0" w:beforeAutospacing="0" w:after="0" w:afterAutospacing="0" w:line="560" w:lineRule="exact"/>
        <w:ind w:firstLineChars="200" w:firstLine="632"/>
        <w:rPr>
          <w:ins w:id="710" w:author="霍雨佳" w:date="2020-04-16T15:11:00Z"/>
          <w:rFonts w:ascii="仿宋_GB2312" w:eastAsia="仿宋_GB2312" w:hint="eastAsia"/>
          <w:sz w:val="32"/>
          <w:szCs w:val="32"/>
          <w:rPrChange w:id="711" w:author="霍雨佳(拟稿人)" w:date="2020-07-13T10:45:00Z">
            <w:rPr>
              <w:ins w:id="712" w:author="霍雨佳" w:date="2020-04-16T15:11:00Z"/>
              <w:rFonts w:ascii="仿宋_GB2312" w:eastAsia="仿宋_GB2312" w:hint="eastAsia"/>
              <w:sz w:val="32"/>
              <w:szCs w:val="32"/>
            </w:rPr>
          </w:rPrChange>
        </w:rPr>
        <w:pPrChange w:id="713" w:author="霍雨佳" w:date="2020-04-16T15:08:00Z">
          <w:pPr>
            <w:pStyle w:val="ab"/>
            <w:spacing w:line="560" w:lineRule="exact"/>
          </w:pPr>
        </w:pPrChange>
      </w:pPr>
      <w:ins w:id="714" w:author="霍雨佳" w:date="2020-04-16T15:11:00Z">
        <w:r w:rsidRPr="009B444B">
          <w:rPr>
            <w:rFonts w:ascii="仿宋_GB2312" w:eastAsia="仿宋_GB2312" w:hint="eastAsia"/>
            <w:sz w:val="32"/>
            <w:szCs w:val="32"/>
            <w:rPrChange w:id="715" w:author="霍雨佳(拟稿人)" w:date="2020-07-13T10:45:00Z">
              <w:rPr>
                <w:rFonts w:ascii="仿宋_GB2312" w:eastAsia="仿宋_GB2312" w:hint="eastAsia"/>
                <w:sz w:val="32"/>
                <w:szCs w:val="32"/>
              </w:rPr>
            </w:rPrChange>
          </w:rPr>
          <w:t>（二）</w:t>
        </w:r>
      </w:ins>
      <w:ins w:id="716" w:author="霍雨佳" w:date="2020-04-20T15:35:00Z">
        <w:r w:rsidRPr="009B444B">
          <w:rPr>
            <w:rFonts w:ascii="仿宋_GB2312" w:eastAsia="仿宋_GB2312" w:hint="eastAsia"/>
            <w:sz w:val="32"/>
            <w:szCs w:val="32"/>
            <w:rPrChange w:id="717" w:author="霍雨佳(拟稿人)" w:date="2020-07-13T10:45:00Z">
              <w:rPr>
                <w:rFonts w:ascii="仿宋_GB2312" w:eastAsia="仿宋_GB2312" w:hint="eastAsia"/>
                <w:sz w:val="32"/>
                <w:szCs w:val="32"/>
              </w:rPr>
            </w:rPrChange>
          </w:rPr>
          <w:t>当</w:t>
        </w:r>
      </w:ins>
      <w:ins w:id="718" w:author="霍雨佳" w:date="2020-04-16T15:11:00Z">
        <w:r w:rsidRPr="009B444B">
          <w:rPr>
            <w:rFonts w:ascii="仿宋_GB2312" w:eastAsia="仿宋_GB2312" w:hint="eastAsia"/>
            <w:sz w:val="32"/>
            <w:szCs w:val="32"/>
            <w:rPrChange w:id="719" w:author="霍雨佳(拟稿人)" w:date="2020-07-13T10:45:00Z">
              <w:rPr>
                <w:rFonts w:ascii="仿宋_GB2312" w:eastAsia="仿宋_GB2312" w:hint="eastAsia"/>
                <w:sz w:val="32"/>
                <w:szCs w:val="32"/>
              </w:rPr>
            </w:rPrChange>
          </w:rPr>
          <w:t>检测项目中有多个相同测试内容时，考核人员可选取具有代表性的部位或设备，要求检测人员进行测试；</w:t>
        </w:r>
      </w:ins>
    </w:p>
    <w:p w:rsidR="002C3A26" w:rsidRPr="009B444B" w:rsidRDefault="002C3A26">
      <w:pPr>
        <w:pStyle w:val="ab"/>
        <w:numPr>
          <w:ins w:id="720" w:author="霍雨佳" w:date="2020-04-16T15:11:00Z"/>
        </w:numPr>
        <w:spacing w:before="0" w:beforeAutospacing="0" w:after="0" w:afterAutospacing="0" w:line="560" w:lineRule="exact"/>
        <w:ind w:firstLineChars="200" w:firstLine="632"/>
        <w:rPr>
          <w:ins w:id="721" w:author="霍雨佳" w:date="2020-04-16T15:13:00Z"/>
          <w:rFonts w:ascii="仿宋_GB2312" w:eastAsia="仿宋_GB2312" w:hint="eastAsia"/>
          <w:sz w:val="32"/>
          <w:szCs w:val="32"/>
          <w:rPrChange w:id="722" w:author="霍雨佳(拟稿人)" w:date="2020-07-13T10:45:00Z">
            <w:rPr>
              <w:ins w:id="723" w:author="霍雨佳" w:date="2020-04-16T15:13:00Z"/>
              <w:rFonts w:ascii="仿宋_GB2312" w:eastAsia="仿宋_GB2312" w:hint="eastAsia"/>
              <w:sz w:val="32"/>
              <w:szCs w:val="32"/>
            </w:rPr>
          </w:rPrChange>
        </w:rPr>
        <w:pPrChange w:id="724" w:author="霍雨佳" w:date="2020-04-16T15:08:00Z">
          <w:pPr>
            <w:pStyle w:val="ab"/>
            <w:spacing w:line="560" w:lineRule="exact"/>
          </w:pPr>
        </w:pPrChange>
      </w:pPr>
      <w:ins w:id="725" w:author="霍雨佳" w:date="2020-04-16T15:11:00Z">
        <w:r w:rsidRPr="009B444B">
          <w:rPr>
            <w:rFonts w:ascii="仿宋_GB2312" w:eastAsia="仿宋_GB2312" w:hint="eastAsia"/>
            <w:sz w:val="32"/>
            <w:szCs w:val="32"/>
            <w:rPrChange w:id="726" w:author="霍雨佳(拟稿人)" w:date="2020-07-13T10:45:00Z">
              <w:rPr>
                <w:rFonts w:ascii="仿宋_GB2312" w:eastAsia="仿宋_GB2312" w:hint="eastAsia"/>
                <w:sz w:val="32"/>
                <w:szCs w:val="32"/>
              </w:rPr>
            </w:rPrChange>
          </w:rPr>
          <w:t>（</w:t>
        </w:r>
      </w:ins>
      <w:ins w:id="727" w:author="霍雨佳" w:date="2020-04-16T15:12:00Z">
        <w:r w:rsidRPr="009B444B">
          <w:rPr>
            <w:rFonts w:ascii="仿宋_GB2312" w:eastAsia="仿宋_GB2312" w:hint="eastAsia"/>
            <w:sz w:val="32"/>
            <w:szCs w:val="32"/>
            <w:rPrChange w:id="728" w:author="霍雨佳(拟稿人)" w:date="2020-07-13T10:45:00Z">
              <w:rPr>
                <w:rFonts w:ascii="仿宋_GB2312" w:eastAsia="仿宋_GB2312" w:hint="eastAsia"/>
                <w:sz w:val="32"/>
                <w:szCs w:val="32"/>
              </w:rPr>
            </w:rPrChange>
          </w:rPr>
          <w:t>三</w:t>
        </w:r>
      </w:ins>
      <w:ins w:id="729" w:author="霍雨佳" w:date="2020-04-16T15:11:00Z">
        <w:r w:rsidRPr="009B444B">
          <w:rPr>
            <w:rFonts w:ascii="仿宋_GB2312" w:eastAsia="仿宋_GB2312" w:hint="eastAsia"/>
            <w:sz w:val="32"/>
            <w:szCs w:val="32"/>
            <w:rPrChange w:id="730" w:author="霍雨佳(拟稿人)" w:date="2020-07-13T10:45:00Z">
              <w:rPr>
                <w:rFonts w:ascii="仿宋_GB2312" w:eastAsia="仿宋_GB2312" w:hint="eastAsia"/>
                <w:sz w:val="32"/>
                <w:szCs w:val="32"/>
              </w:rPr>
            </w:rPrChange>
          </w:rPr>
          <w:t>）</w:t>
        </w:r>
      </w:ins>
      <w:ins w:id="731" w:author="霍雨佳" w:date="2020-04-16T15:13:00Z">
        <w:r w:rsidRPr="009B444B">
          <w:rPr>
            <w:rFonts w:ascii="仿宋_GB2312" w:eastAsia="仿宋_GB2312" w:hint="eastAsia"/>
            <w:sz w:val="32"/>
            <w:szCs w:val="32"/>
            <w:rPrChange w:id="732" w:author="霍雨佳(拟稿人)" w:date="2020-07-13T10:45:00Z">
              <w:rPr>
                <w:rFonts w:ascii="仿宋_GB2312" w:eastAsia="仿宋_GB2312" w:hint="eastAsia"/>
                <w:sz w:val="32"/>
                <w:szCs w:val="32"/>
              </w:rPr>
            </w:rPrChange>
          </w:rPr>
          <w:t>考核使用的主要检测设备应当经法定机构检定或校准，且在有效期内；</w:t>
        </w:r>
      </w:ins>
    </w:p>
    <w:p w:rsidR="002C3A26" w:rsidRPr="009B444B" w:rsidRDefault="002C3A26">
      <w:pPr>
        <w:pStyle w:val="ab"/>
        <w:numPr>
          <w:ins w:id="733" w:author="霍雨佳" w:date="2020-04-16T15:13:00Z"/>
        </w:numPr>
        <w:spacing w:before="0" w:beforeAutospacing="0" w:after="0" w:afterAutospacing="0" w:line="560" w:lineRule="exact"/>
        <w:ind w:firstLineChars="200" w:firstLine="632"/>
        <w:rPr>
          <w:ins w:id="734" w:author="霍雨佳" w:date="2020-04-16T15:14:00Z"/>
          <w:rFonts w:ascii="仿宋_GB2312" w:eastAsia="仿宋_GB2312" w:hint="eastAsia"/>
          <w:sz w:val="32"/>
          <w:szCs w:val="32"/>
          <w:rPrChange w:id="735" w:author="霍雨佳(拟稿人)" w:date="2020-07-13T10:45:00Z">
            <w:rPr>
              <w:ins w:id="736" w:author="霍雨佳" w:date="2020-04-16T15:14:00Z"/>
              <w:rFonts w:ascii="仿宋_GB2312" w:eastAsia="仿宋_GB2312" w:hint="eastAsia"/>
              <w:sz w:val="32"/>
              <w:szCs w:val="32"/>
            </w:rPr>
          </w:rPrChange>
        </w:rPr>
        <w:pPrChange w:id="737" w:author="霍雨佳" w:date="2020-04-16T15:08:00Z">
          <w:pPr>
            <w:pStyle w:val="ab"/>
            <w:spacing w:line="560" w:lineRule="exact"/>
          </w:pPr>
        </w:pPrChange>
      </w:pPr>
      <w:ins w:id="738" w:author="霍雨佳" w:date="2020-04-16T15:13:00Z">
        <w:r w:rsidRPr="009B444B">
          <w:rPr>
            <w:rFonts w:ascii="仿宋_GB2312" w:eastAsia="仿宋_GB2312" w:hint="eastAsia"/>
            <w:sz w:val="32"/>
            <w:szCs w:val="32"/>
            <w:rPrChange w:id="739" w:author="霍雨佳(拟稿人)" w:date="2020-07-13T10:45:00Z">
              <w:rPr>
                <w:rFonts w:ascii="仿宋_GB2312" w:eastAsia="仿宋_GB2312" w:hint="eastAsia"/>
                <w:sz w:val="32"/>
                <w:szCs w:val="32"/>
              </w:rPr>
            </w:rPrChange>
          </w:rPr>
          <w:t>（四）检测人员</w:t>
        </w:r>
        <w:del w:id="740" w:author="霍雨佳(拟稿人)" w:date="2020-07-08T14:17:00Z">
          <w:r w:rsidRPr="009B444B" w:rsidDel="00EC6E17">
            <w:rPr>
              <w:rFonts w:ascii="仿宋_GB2312" w:eastAsia="仿宋_GB2312" w:hint="eastAsia"/>
              <w:sz w:val="32"/>
              <w:szCs w:val="32"/>
              <w:rPrChange w:id="741" w:author="霍雨佳(拟稿人)" w:date="2020-07-13T10:45:00Z">
                <w:rPr>
                  <w:rFonts w:ascii="仿宋_GB2312" w:eastAsia="仿宋_GB2312" w:hint="eastAsia"/>
                  <w:sz w:val="32"/>
                  <w:szCs w:val="32"/>
                </w:rPr>
              </w:rPrChange>
            </w:rPr>
            <w:delText>严重</w:delText>
          </w:r>
        </w:del>
      </w:ins>
      <w:ins w:id="742" w:author="霍雨佳(拟稿人)" w:date="2020-07-08T14:17:00Z">
        <w:r w:rsidR="00EC6E17" w:rsidRPr="009B444B">
          <w:rPr>
            <w:rFonts w:ascii="仿宋_GB2312" w:eastAsia="仿宋_GB2312" w:hint="eastAsia"/>
            <w:sz w:val="32"/>
            <w:szCs w:val="32"/>
            <w:rPrChange w:id="743" w:author="霍雨佳(拟稿人)" w:date="2020-07-13T10:45:00Z">
              <w:rPr>
                <w:rFonts w:ascii="仿宋_GB2312" w:eastAsia="仿宋_GB2312" w:hint="eastAsia"/>
                <w:sz w:val="32"/>
                <w:szCs w:val="32"/>
              </w:rPr>
            </w:rPrChange>
          </w:rPr>
          <w:t>明显</w:t>
        </w:r>
      </w:ins>
      <w:ins w:id="744" w:author="霍雨佳" w:date="2020-04-16T15:13:00Z">
        <w:r w:rsidRPr="009B444B">
          <w:rPr>
            <w:rFonts w:ascii="仿宋_GB2312" w:eastAsia="仿宋_GB2312" w:hint="eastAsia"/>
            <w:sz w:val="32"/>
            <w:szCs w:val="32"/>
            <w:rPrChange w:id="745" w:author="霍雨佳(拟稿人)" w:date="2020-07-13T10:45:00Z">
              <w:rPr>
                <w:rFonts w:ascii="仿宋_GB2312" w:eastAsia="仿宋_GB2312" w:hint="eastAsia"/>
                <w:sz w:val="32"/>
                <w:szCs w:val="32"/>
              </w:rPr>
            </w:rPrChange>
          </w:rPr>
          <w:t>违反安全操作规程时，考核人员</w:t>
        </w:r>
      </w:ins>
      <w:ins w:id="746" w:author="霍雨佳" w:date="2020-04-16T15:14:00Z">
        <w:r w:rsidRPr="009B444B">
          <w:rPr>
            <w:rFonts w:ascii="仿宋_GB2312" w:eastAsia="仿宋_GB2312" w:hint="eastAsia"/>
            <w:sz w:val="32"/>
            <w:szCs w:val="32"/>
            <w:rPrChange w:id="747" w:author="霍雨佳(拟稿人)" w:date="2020-07-13T10:45:00Z">
              <w:rPr>
                <w:rFonts w:ascii="仿宋_GB2312" w:eastAsia="仿宋_GB2312" w:hint="eastAsia"/>
                <w:sz w:val="32"/>
                <w:szCs w:val="32"/>
              </w:rPr>
            </w:rPrChange>
          </w:rPr>
          <w:t>有权终止项目验证；</w:t>
        </w:r>
      </w:ins>
    </w:p>
    <w:p w:rsidR="002C3A26" w:rsidRPr="009B444B" w:rsidRDefault="002C3A26">
      <w:pPr>
        <w:pStyle w:val="ab"/>
        <w:numPr>
          <w:ins w:id="748" w:author="霍雨佳" w:date="2020-04-16T15:14:00Z"/>
        </w:numPr>
        <w:spacing w:before="0" w:beforeAutospacing="0" w:after="0" w:afterAutospacing="0" w:line="560" w:lineRule="exact"/>
        <w:ind w:firstLineChars="200" w:firstLine="632"/>
        <w:rPr>
          <w:ins w:id="749" w:author="霍雨佳" w:date="2020-04-16T15:10:00Z"/>
          <w:rFonts w:ascii="仿宋_GB2312" w:eastAsia="仿宋_GB2312" w:hint="eastAsia"/>
          <w:sz w:val="32"/>
          <w:szCs w:val="32"/>
          <w:rPrChange w:id="750" w:author="霍雨佳(拟稿人)" w:date="2020-07-13T10:45:00Z">
            <w:rPr>
              <w:ins w:id="751" w:author="霍雨佳" w:date="2020-04-16T15:10:00Z"/>
              <w:rFonts w:ascii="仿宋_GB2312" w:eastAsia="仿宋_GB2312" w:hint="eastAsia"/>
              <w:sz w:val="32"/>
              <w:szCs w:val="32"/>
            </w:rPr>
          </w:rPrChange>
        </w:rPr>
        <w:pPrChange w:id="752" w:author="霍雨佳" w:date="2020-04-16T15:08:00Z">
          <w:pPr>
            <w:pStyle w:val="ab"/>
            <w:spacing w:line="560" w:lineRule="exact"/>
          </w:pPr>
        </w:pPrChange>
      </w:pPr>
      <w:ins w:id="753" w:author="霍雨佳" w:date="2020-04-16T15:14:00Z">
        <w:r w:rsidRPr="009B444B">
          <w:rPr>
            <w:rFonts w:ascii="仿宋_GB2312" w:eastAsia="仿宋_GB2312" w:hint="eastAsia"/>
            <w:sz w:val="32"/>
            <w:szCs w:val="32"/>
            <w:rPrChange w:id="754" w:author="霍雨佳(拟稿人)" w:date="2020-07-13T10:45:00Z">
              <w:rPr>
                <w:rFonts w:ascii="仿宋_GB2312" w:eastAsia="仿宋_GB2312" w:hint="eastAsia"/>
                <w:sz w:val="32"/>
                <w:szCs w:val="32"/>
              </w:rPr>
            </w:rPrChange>
          </w:rPr>
          <w:lastRenderedPageBreak/>
          <w:t>（五）检测结束后，检测人员及现场考核人员应当在考核记录</w:t>
        </w:r>
      </w:ins>
      <w:ins w:id="755" w:author="张景林(处长)" w:date="2020-05-12T11:01:00Z">
        <w:r w:rsidR="001B0C83" w:rsidRPr="009B444B">
          <w:rPr>
            <w:rFonts w:ascii="仿宋_GB2312" w:eastAsia="仿宋_GB2312" w:hint="eastAsia"/>
            <w:sz w:val="32"/>
            <w:szCs w:val="32"/>
            <w:rPrChange w:id="756" w:author="霍雨佳(拟稿人)" w:date="2020-07-13T10:45:00Z">
              <w:rPr>
                <w:rFonts w:ascii="仿宋_GB2312" w:eastAsia="仿宋_GB2312" w:hint="eastAsia"/>
                <w:sz w:val="32"/>
                <w:szCs w:val="32"/>
              </w:rPr>
            </w:rPrChange>
          </w:rPr>
          <w:t>（</w:t>
        </w:r>
      </w:ins>
      <w:ins w:id="757" w:author="张景林(处长)" w:date="2020-05-12T11:02:00Z">
        <w:r w:rsidR="001B0C83" w:rsidRPr="009B444B">
          <w:rPr>
            <w:rFonts w:ascii="仿宋_GB2312" w:eastAsia="仿宋_GB2312" w:hint="eastAsia"/>
            <w:sz w:val="32"/>
            <w:szCs w:val="32"/>
            <w:rPrChange w:id="758" w:author="霍雨佳(拟稿人)" w:date="2020-07-13T10:45:00Z">
              <w:rPr>
                <w:rFonts w:ascii="仿宋_GB2312" w:eastAsia="仿宋_GB2312" w:hint="eastAsia"/>
                <w:sz w:val="32"/>
                <w:szCs w:val="32"/>
              </w:rPr>
            </w:rPrChange>
          </w:rPr>
          <w:t>或原始记录复印件）</w:t>
        </w:r>
      </w:ins>
      <w:ins w:id="759" w:author="霍雨佳" w:date="2020-04-16T15:14:00Z">
        <w:r w:rsidRPr="009B444B">
          <w:rPr>
            <w:rFonts w:ascii="仿宋_GB2312" w:eastAsia="仿宋_GB2312" w:hint="eastAsia"/>
            <w:sz w:val="32"/>
            <w:szCs w:val="32"/>
            <w:rPrChange w:id="760" w:author="霍雨佳(拟稿人)" w:date="2020-07-13T10:45:00Z">
              <w:rPr>
                <w:rFonts w:ascii="仿宋_GB2312" w:eastAsia="仿宋_GB2312" w:hint="eastAsia"/>
                <w:sz w:val="32"/>
                <w:szCs w:val="32"/>
              </w:rPr>
            </w:rPrChange>
          </w:rPr>
          <w:t>上签字。</w:t>
        </w:r>
      </w:ins>
    </w:p>
    <w:p w:rsidR="002C3A26" w:rsidRPr="009B444B" w:rsidRDefault="002C3A26">
      <w:pPr>
        <w:pStyle w:val="ab"/>
        <w:numPr>
          <w:ins w:id="761" w:author="霍雨佳" w:date="2020-04-16T15:10:00Z"/>
        </w:numPr>
        <w:spacing w:before="0" w:beforeAutospacing="0" w:after="0" w:afterAutospacing="0" w:line="560" w:lineRule="exact"/>
        <w:ind w:firstLineChars="200" w:firstLine="632"/>
        <w:rPr>
          <w:ins w:id="762" w:author="霍雨佳" w:date="2020-04-16T15:15:00Z"/>
          <w:rFonts w:ascii="仿宋_GB2312" w:eastAsia="仿宋_GB2312" w:hint="eastAsia"/>
          <w:sz w:val="32"/>
          <w:szCs w:val="32"/>
          <w:rPrChange w:id="763" w:author="霍雨佳(拟稿人)" w:date="2020-07-13T10:45:00Z">
            <w:rPr>
              <w:ins w:id="764" w:author="霍雨佳" w:date="2020-04-16T15:15:00Z"/>
              <w:rFonts w:ascii="仿宋_GB2312" w:eastAsia="仿宋_GB2312" w:hint="eastAsia"/>
              <w:sz w:val="32"/>
              <w:szCs w:val="32"/>
            </w:rPr>
          </w:rPrChange>
        </w:rPr>
        <w:pPrChange w:id="765" w:author="霍雨佳" w:date="2020-04-16T15:08:00Z">
          <w:pPr>
            <w:pStyle w:val="ab"/>
            <w:spacing w:line="560" w:lineRule="exact"/>
          </w:pPr>
        </w:pPrChange>
      </w:pPr>
      <w:ins w:id="766" w:author="张景林(处长)" w:date="2020-04-26T11:29:00Z">
        <w:r w:rsidRPr="009B444B">
          <w:rPr>
            <w:rFonts w:ascii="仿宋_GB2312" w:eastAsia="仿宋_GB2312" w:hint="eastAsia"/>
            <w:sz w:val="32"/>
            <w:szCs w:val="32"/>
            <w:rPrChange w:id="767" w:author="霍雨佳(拟稿人)" w:date="2020-07-13T10:45:00Z">
              <w:rPr>
                <w:rFonts w:ascii="仿宋_GB2312" w:eastAsia="仿宋_GB2312" w:hint="eastAsia"/>
                <w:sz w:val="32"/>
                <w:szCs w:val="32"/>
              </w:rPr>
            </w:rPrChange>
          </w:rPr>
          <w:t>采取</w:t>
        </w:r>
      </w:ins>
      <w:del w:id="768" w:author="霍雨佳" w:date="2020-04-16T15:10:00Z">
        <w:r w:rsidRPr="009B444B">
          <w:rPr>
            <w:rFonts w:ascii="仿宋_GB2312" w:eastAsia="仿宋_GB2312" w:hint="eastAsia"/>
            <w:sz w:val="32"/>
            <w:szCs w:val="32"/>
            <w:lang w:eastAsia="zh-Hans"/>
            <w:rPrChange w:id="769" w:author="霍雨佳(拟稿人)" w:date="2020-07-13T10:45:00Z">
              <w:rPr>
                <w:rFonts w:ascii="仿宋_GB2312" w:eastAsia="仿宋_GB2312" w:hint="eastAsia"/>
                <w:sz w:val="32"/>
                <w:szCs w:val="32"/>
                <w:lang w:eastAsia="zh-Hans"/>
              </w:rPr>
            </w:rPrChange>
          </w:rPr>
          <w:delText>；</w:delText>
        </w:r>
      </w:del>
      <w:r w:rsidRPr="009B444B">
        <w:rPr>
          <w:rFonts w:ascii="仿宋_GB2312" w:eastAsia="仿宋_GB2312" w:hint="eastAsia"/>
          <w:sz w:val="32"/>
          <w:szCs w:val="32"/>
          <w:lang w:eastAsia="zh-Hans"/>
          <w:rPrChange w:id="770" w:author="霍雨佳(拟稿人)" w:date="2020-07-13T10:45:00Z">
            <w:rPr>
              <w:rFonts w:ascii="仿宋_GB2312" w:eastAsia="仿宋_GB2312" w:hint="eastAsia"/>
              <w:sz w:val="32"/>
              <w:szCs w:val="32"/>
              <w:lang w:eastAsia="zh-Hans"/>
            </w:rPr>
          </w:rPrChange>
        </w:rPr>
        <w:t>考核组独立检测</w:t>
      </w:r>
      <w:ins w:id="771" w:author="霍雨佳" w:date="2020-04-16T15:14:00Z">
        <w:r w:rsidRPr="009B444B">
          <w:rPr>
            <w:rFonts w:ascii="仿宋_GB2312" w:eastAsia="仿宋_GB2312" w:hint="eastAsia"/>
            <w:sz w:val="32"/>
            <w:szCs w:val="32"/>
            <w:rPrChange w:id="772" w:author="霍雨佳(拟稿人)" w:date="2020-07-13T10:45:00Z">
              <w:rPr>
                <w:rFonts w:ascii="仿宋_GB2312" w:eastAsia="仿宋_GB2312" w:hint="eastAsia"/>
                <w:sz w:val="32"/>
                <w:szCs w:val="32"/>
              </w:rPr>
            </w:rPrChange>
          </w:rPr>
          <w:t>的，</w:t>
        </w:r>
      </w:ins>
      <w:r w:rsidRPr="009B444B">
        <w:rPr>
          <w:rFonts w:ascii="仿宋_GB2312" w:eastAsia="仿宋_GB2312" w:hint="eastAsia"/>
          <w:sz w:val="32"/>
          <w:szCs w:val="32"/>
          <w:lang w:eastAsia="zh-Hans"/>
          <w:rPrChange w:id="773" w:author="霍雨佳(拟稿人)" w:date="2020-07-13T10:45:00Z">
            <w:rPr>
              <w:rFonts w:ascii="仿宋_GB2312" w:eastAsia="仿宋_GB2312" w:hint="eastAsia"/>
              <w:sz w:val="32"/>
              <w:szCs w:val="32"/>
              <w:lang w:eastAsia="zh-Hans"/>
            </w:rPr>
          </w:rPrChange>
        </w:rPr>
        <w:t>应由考核组成员</w:t>
      </w:r>
      <w:ins w:id="774" w:author="张景林(处长)" w:date="2020-04-26T11:29:00Z">
        <w:r w:rsidRPr="009B444B">
          <w:rPr>
            <w:rFonts w:ascii="仿宋_GB2312" w:eastAsia="仿宋_GB2312" w:hint="eastAsia"/>
            <w:sz w:val="32"/>
            <w:szCs w:val="32"/>
            <w:rPrChange w:id="775" w:author="霍雨佳(拟稿人)" w:date="2020-07-13T10:45:00Z">
              <w:rPr>
                <w:rFonts w:ascii="仿宋_GB2312" w:eastAsia="仿宋_GB2312" w:hint="eastAsia"/>
                <w:sz w:val="32"/>
                <w:szCs w:val="32"/>
              </w:rPr>
            </w:rPrChange>
          </w:rPr>
          <w:t>对项目</w:t>
        </w:r>
      </w:ins>
      <w:r w:rsidRPr="009B444B">
        <w:rPr>
          <w:rFonts w:ascii="仿宋_GB2312" w:eastAsia="仿宋_GB2312" w:hint="eastAsia"/>
          <w:sz w:val="32"/>
          <w:szCs w:val="32"/>
          <w:lang w:eastAsia="zh-Hans"/>
          <w:rPrChange w:id="776" w:author="霍雨佳(拟稿人)" w:date="2020-07-13T10:45:00Z">
            <w:rPr>
              <w:rFonts w:ascii="仿宋_GB2312" w:eastAsia="仿宋_GB2312" w:hint="eastAsia"/>
              <w:sz w:val="32"/>
              <w:szCs w:val="32"/>
              <w:lang w:eastAsia="zh-Hans"/>
            </w:rPr>
          </w:rPrChange>
        </w:rPr>
        <w:t>进行复测，</w:t>
      </w:r>
      <w:del w:id="777" w:author="张景林(处长)" w:date="2020-04-26T11:30:00Z">
        <w:r w:rsidRPr="009B444B">
          <w:rPr>
            <w:rFonts w:ascii="仿宋_GB2312" w:eastAsia="仿宋_GB2312" w:hint="eastAsia"/>
            <w:sz w:val="32"/>
            <w:szCs w:val="32"/>
            <w:lang w:eastAsia="zh-Hans"/>
            <w:rPrChange w:id="778" w:author="霍雨佳(拟稿人)" w:date="2020-07-13T10:45:00Z">
              <w:rPr>
                <w:rFonts w:ascii="仿宋_GB2312" w:eastAsia="仿宋_GB2312" w:hint="eastAsia"/>
                <w:sz w:val="32"/>
                <w:szCs w:val="32"/>
                <w:lang w:eastAsia="zh-Hans"/>
              </w:rPr>
            </w:rPrChange>
          </w:rPr>
          <w:delText>被考核的</w:delText>
        </w:r>
      </w:del>
      <w:r w:rsidRPr="009B444B">
        <w:rPr>
          <w:rFonts w:ascii="仿宋_GB2312" w:eastAsia="仿宋_GB2312" w:hint="eastAsia"/>
          <w:sz w:val="32"/>
          <w:szCs w:val="32"/>
          <w:lang w:eastAsia="zh-Hans"/>
          <w:rPrChange w:id="779" w:author="霍雨佳(拟稿人)" w:date="2020-07-13T10:45:00Z">
            <w:rPr>
              <w:rFonts w:ascii="仿宋_GB2312" w:eastAsia="仿宋_GB2312" w:hint="eastAsia"/>
              <w:sz w:val="32"/>
              <w:szCs w:val="32"/>
              <w:lang w:eastAsia="zh-Hans"/>
            </w:rPr>
          </w:rPrChange>
        </w:rPr>
        <w:t>检测机构人员应在现场协助</w:t>
      </w:r>
      <w:ins w:id="780" w:author="霍雨佳" w:date="2020-04-16T15:15:00Z">
        <w:r w:rsidRPr="009B444B">
          <w:rPr>
            <w:rFonts w:ascii="仿宋_GB2312" w:eastAsia="仿宋_GB2312" w:hint="eastAsia"/>
            <w:sz w:val="32"/>
            <w:szCs w:val="32"/>
            <w:rPrChange w:id="781" w:author="霍雨佳(拟稿人)" w:date="2020-07-13T10:45:00Z">
              <w:rPr>
                <w:rFonts w:ascii="仿宋_GB2312" w:eastAsia="仿宋_GB2312" w:hint="eastAsia"/>
                <w:sz w:val="32"/>
                <w:szCs w:val="32"/>
              </w:rPr>
            </w:rPrChange>
          </w:rPr>
          <w:t>、观察，并遵守以下规定：</w:t>
        </w:r>
      </w:ins>
    </w:p>
    <w:p w:rsidR="002C3A26" w:rsidRPr="009B444B" w:rsidRDefault="002C3A26">
      <w:pPr>
        <w:pStyle w:val="ab"/>
        <w:numPr>
          <w:ins w:id="782" w:author="霍雨佳" w:date="2020-04-16T15:15:00Z"/>
        </w:numPr>
        <w:spacing w:before="0" w:beforeAutospacing="0" w:after="0" w:afterAutospacing="0" w:line="560" w:lineRule="exact"/>
        <w:ind w:firstLineChars="200" w:firstLine="632"/>
        <w:rPr>
          <w:ins w:id="783" w:author="霍雨佳" w:date="2020-04-16T15:16:00Z"/>
          <w:rFonts w:ascii="仿宋_GB2312" w:eastAsia="仿宋_GB2312" w:hint="eastAsia"/>
          <w:sz w:val="32"/>
          <w:szCs w:val="32"/>
          <w:rPrChange w:id="784" w:author="霍雨佳(拟稿人)" w:date="2020-07-13T10:45:00Z">
            <w:rPr>
              <w:ins w:id="785" w:author="霍雨佳" w:date="2020-04-16T15:16:00Z"/>
              <w:rFonts w:ascii="仿宋_GB2312" w:eastAsia="仿宋_GB2312" w:hint="eastAsia"/>
              <w:sz w:val="32"/>
              <w:szCs w:val="32"/>
            </w:rPr>
          </w:rPrChange>
        </w:rPr>
        <w:pPrChange w:id="786" w:author="霍雨佳" w:date="2020-04-16T15:08:00Z">
          <w:pPr>
            <w:pStyle w:val="ab"/>
            <w:spacing w:line="560" w:lineRule="exact"/>
          </w:pPr>
        </w:pPrChange>
      </w:pPr>
      <w:ins w:id="787" w:author="霍雨佳" w:date="2020-04-16T15:15:00Z">
        <w:r w:rsidRPr="009B444B">
          <w:rPr>
            <w:rFonts w:ascii="仿宋_GB2312" w:eastAsia="仿宋_GB2312" w:hint="eastAsia"/>
            <w:sz w:val="32"/>
            <w:szCs w:val="32"/>
            <w:rPrChange w:id="788" w:author="霍雨佳(拟稿人)" w:date="2020-07-13T10:45:00Z">
              <w:rPr>
                <w:rFonts w:ascii="仿宋_GB2312" w:eastAsia="仿宋_GB2312" w:hint="eastAsia"/>
                <w:sz w:val="32"/>
                <w:szCs w:val="32"/>
              </w:rPr>
            </w:rPrChange>
          </w:rPr>
          <w:t>（一）考核组应当参考</w:t>
        </w:r>
      </w:ins>
      <w:ins w:id="789" w:author="霍雨佳" w:date="2020-04-16T15:16:00Z">
        <w:r w:rsidRPr="009B444B">
          <w:rPr>
            <w:rFonts w:ascii="仿宋_GB2312" w:eastAsia="仿宋_GB2312" w:hint="eastAsia"/>
            <w:sz w:val="32"/>
            <w:szCs w:val="32"/>
            <w:rPrChange w:id="790" w:author="霍雨佳(拟稿人)" w:date="2020-07-13T10:45:00Z">
              <w:rPr>
                <w:rFonts w:ascii="仿宋_GB2312" w:eastAsia="仿宋_GB2312" w:hint="eastAsia"/>
                <w:sz w:val="32"/>
                <w:szCs w:val="32"/>
              </w:rPr>
            </w:rPrChange>
          </w:rPr>
          <w:t>被考核单位检测报告，按照法律法规、标准、气象主管机构规范性要求和检测合同或者检测委托书的规定，进行检测；</w:t>
        </w:r>
      </w:ins>
    </w:p>
    <w:p w:rsidR="002C3A26" w:rsidRPr="009B444B" w:rsidRDefault="002C3A26">
      <w:pPr>
        <w:pStyle w:val="ab"/>
        <w:numPr>
          <w:ins w:id="791" w:author="霍雨佳" w:date="2020-04-16T15:16:00Z"/>
        </w:numPr>
        <w:spacing w:before="0" w:beforeAutospacing="0" w:after="0" w:afterAutospacing="0" w:line="560" w:lineRule="exact"/>
        <w:ind w:firstLineChars="200" w:firstLine="632"/>
        <w:rPr>
          <w:ins w:id="792" w:author="霍雨佳" w:date="2020-04-16T15:17:00Z"/>
          <w:rFonts w:ascii="仿宋_GB2312" w:eastAsia="仿宋_GB2312" w:hint="eastAsia"/>
          <w:sz w:val="32"/>
          <w:szCs w:val="32"/>
          <w:rPrChange w:id="793" w:author="霍雨佳(拟稿人)" w:date="2020-07-13T10:45:00Z">
            <w:rPr>
              <w:ins w:id="794" w:author="霍雨佳" w:date="2020-04-16T15:17:00Z"/>
              <w:rFonts w:ascii="仿宋_GB2312" w:eastAsia="仿宋_GB2312" w:hint="eastAsia"/>
              <w:sz w:val="32"/>
              <w:szCs w:val="32"/>
            </w:rPr>
          </w:rPrChange>
        </w:rPr>
        <w:pPrChange w:id="795" w:author="霍雨佳" w:date="2020-04-16T15:08:00Z">
          <w:pPr>
            <w:pStyle w:val="ab"/>
            <w:spacing w:line="560" w:lineRule="exact"/>
          </w:pPr>
        </w:pPrChange>
      </w:pPr>
      <w:ins w:id="796" w:author="霍雨佳" w:date="2020-04-16T15:16:00Z">
        <w:r w:rsidRPr="009B444B">
          <w:rPr>
            <w:rFonts w:ascii="仿宋_GB2312" w:eastAsia="仿宋_GB2312" w:hint="eastAsia"/>
            <w:sz w:val="32"/>
            <w:szCs w:val="32"/>
            <w:rPrChange w:id="797" w:author="霍雨佳(拟稿人)" w:date="2020-07-13T10:45:00Z">
              <w:rPr>
                <w:rFonts w:ascii="仿宋_GB2312" w:eastAsia="仿宋_GB2312" w:hint="eastAsia"/>
                <w:sz w:val="32"/>
                <w:szCs w:val="32"/>
              </w:rPr>
            </w:rPrChange>
          </w:rPr>
          <w:t>（二）考核组可以根据实际情况</w:t>
        </w:r>
      </w:ins>
      <w:ins w:id="798" w:author="霍雨佳" w:date="2020-04-16T15:17:00Z">
        <w:r w:rsidRPr="009B444B">
          <w:rPr>
            <w:rFonts w:ascii="仿宋_GB2312" w:eastAsia="仿宋_GB2312" w:hint="eastAsia"/>
            <w:sz w:val="32"/>
            <w:szCs w:val="32"/>
            <w:rPrChange w:id="799" w:author="霍雨佳(拟稿人)" w:date="2020-07-13T10:45:00Z">
              <w:rPr>
                <w:rFonts w:ascii="仿宋_GB2312" w:eastAsia="仿宋_GB2312" w:hint="eastAsia"/>
                <w:sz w:val="32"/>
                <w:szCs w:val="32"/>
              </w:rPr>
            </w:rPrChange>
          </w:rPr>
          <w:t>选择部分要素进行抽测，抽测应覆盖重要的检测要素或者检测报告中可疑的要素；</w:t>
        </w:r>
      </w:ins>
    </w:p>
    <w:p w:rsidR="002C3A26" w:rsidRPr="009B444B" w:rsidRDefault="002C3A26">
      <w:pPr>
        <w:pStyle w:val="ab"/>
        <w:numPr>
          <w:ins w:id="800" w:author="霍雨佳" w:date="2020-04-16T15:17:00Z"/>
        </w:numPr>
        <w:spacing w:before="0" w:beforeAutospacing="0" w:after="0" w:afterAutospacing="0" w:line="560" w:lineRule="exact"/>
        <w:ind w:firstLineChars="200" w:firstLine="632"/>
        <w:rPr>
          <w:ins w:id="801" w:author="霍雨佳" w:date="2020-04-16T15:18:00Z"/>
          <w:rFonts w:ascii="仿宋_GB2312" w:eastAsia="仿宋_GB2312" w:hint="eastAsia"/>
          <w:sz w:val="32"/>
          <w:szCs w:val="32"/>
          <w:rPrChange w:id="802" w:author="霍雨佳(拟稿人)" w:date="2020-07-13T10:45:00Z">
            <w:rPr>
              <w:ins w:id="803" w:author="霍雨佳" w:date="2020-04-16T15:18:00Z"/>
              <w:rFonts w:ascii="仿宋_GB2312" w:eastAsia="仿宋_GB2312" w:hint="eastAsia"/>
              <w:sz w:val="32"/>
              <w:szCs w:val="32"/>
            </w:rPr>
          </w:rPrChange>
        </w:rPr>
        <w:pPrChange w:id="804" w:author="霍雨佳" w:date="2020-04-16T15:08:00Z">
          <w:pPr>
            <w:pStyle w:val="ab"/>
            <w:spacing w:line="560" w:lineRule="exact"/>
          </w:pPr>
        </w:pPrChange>
      </w:pPr>
      <w:ins w:id="805" w:author="霍雨佳" w:date="2020-04-16T15:17:00Z">
        <w:r w:rsidRPr="009B444B">
          <w:rPr>
            <w:rFonts w:ascii="仿宋_GB2312" w:eastAsia="仿宋_GB2312" w:hint="eastAsia"/>
            <w:sz w:val="32"/>
            <w:szCs w:val="32"/>
            <w:rPrChange w:id="806" w:author="霍雨佳(拟稿人)" w:date="2020-07-13T10:45:00Z">
              <w:rPr>
                <w:rFonts w:ascii="仿宋_GB2312" w:eastAsia="仿宋_GB2312" w:hint="eastAsia"/>
                <w:sz w:val="32"/>
                <w:szCs w:val="32"/>
              </w:rPr>
            </w:rPrChange>
          </w:rPr>
          <w:t>（三）考核组宜使用原检测设备进行检测，主要检测设备应当经法定机构</w:t>
        </w:r>
      </w:ins>
      <w:ins w:id="807" w:author="霍雨佳" w:date="2020-04-16T15:18:00Z">
        <w:r w:rsidRPr="009B444B">
          <w:rPr>
            <w:rFonts w:ascii="仿宋_GB2312" w:eastAsia="仿宋_GB2312" w:hint="eastAsia"/>
            <w:sz w:val="32"/>
            <w:szCs w:val="32"/>
            <w:rPrChange w:id="808" w:author="霍雨佳(拟稿人)" w:date="2020-07-13T10:45:00Z">
              <w:rPr>
                <w:rFonts w:ascii="仿宋_GB2312" w:eastAsia="仿宋_GB2312" w:hint="eastAsia"/>
                <w:sz w:val="32"/>
                <w:szCs w:val="32"/>
              </w:rPr>
            </w:rPrChange>
          </w:rPr>
          <w:t>检定或校准，且在有效期内；</w:t>
        </w:r>
      </w:ins>
    </w:p>
    <w:p w:rsidR="002C3A26" w:rsidRPr="009B444B" w:rsidRDefault="002C3A26">
      <w:pPr>
        <w:pStyle w:val="ab"/>
        <w:numPr>
          <w:ins w:id="809" w:author="霍雨佳" w:date="2020-04-16T15:18:00Z"/>
        </w:numPr>
        <w:spacing w:before="0" w:beforeAutospacing="0" w:after="0" w:afterAutospacing="0" w:line="560" w:lineRule="exact"/>
        <w:ind w:firstLineChars="200" w:firstLine="632"/>
        <w:rPr>
          <w:ins w:id="810" w:author="霍雨佳" w:date="2020-04-16T15:10:00Z"/>
          <w:rFonts w:ascii="仿宋_GB2312" w:eastAsia="仿宋_GB2312" w:hint="eastAsia"/>
          <w:sz w:val="32"/>
          <w:szCs w:val="32"/>
          <w:rPrChange w:id="811" w:author="霍雨佳(拟稿人)" w:date="2020-07-13T10:45:00Z">
            <w:rPr>
              <w:ins w:id="812" w:author="霍雨佳" w:date="2020-04-16T15:10:00Z"/>
              <w:rFonts w:ascii="仿宋_GB2312" w:eastAsia="仿宋_GB2312" w:hint="eastAsia"/>
              <w:sz w:val="32"/>
              <w:szCs w:val="32"/>
            </w:rPr>
          </w:rPrChange>
        </w:rPr>
        <w:pPrChange w:id="813" w:author="霍雨佳" w:date="2020-04-16T15:08:00Z">
          <w:pPr>
            <w:pStyle w:val="ab"/>
            <w:spacing w:line="560" w:lineRule="exact"/>
          </w:pPr>
        </w:pPrChange>
      </w:pPr>
      <w:ins w:id="814" w:author="霍雨佳" w:date="2020-04-16T15:18:00Z">
        <w:r w:rsidRPr="009B444B">
          <w:rPr>
            <w:rFonts w:ascii="仿宋_GB2312" w:eastAsia="仿宋_GB2312" w:hint="eastAsia"/>
            <w:sz w:val="32"/>
            <w:szCs w:val="32"/>
            <w:rPrChange w:id="815" w:author="霍雨佳(拟稿人)" w:date="2020-07-13T10:45:00Z">
              <w:rPr>
                <w:rFonts w:ascii="仿宋_GB2312" w:eastAsia="仿宋_GB2312" w:hint="eastAsia"/>
                <w:sz w:val="32"/>
                <w:szCs w:val="32"/>
              </w:rPr>
            </w:rPrChange>
          </w:rPr>
          <w:t>（四）检测结束后，被考核单位人员及现场考核人员应当在考核记录</w:t>
        </w:r>
      </w:ins>
      <w:ins w:id="816" w:author="张景林(处长)" w:date="2020-05-12T11:03:00Z">
        <w:r w:rsidR="001B0C83" w:rsidRPr="009B444B">
          <w:rPr>
            <w:rFonts w:ascii="仿宋_GB2312" w:eastAsia="仿宋_GB2312" w:hint="eastAsia"/>
            <w:sz w:val="32"/>
            <w:szCs w:val="32"/>
            <w:rPrChange w:id="817" w:author="霍雨佳(拟稿人)" w:date="2020-07-13T10:45:00Z">
              <w:rPr>
                <w:rFonts w:ascii="仿宋_GB2312" w:eastAsia="仿宋_GB2312" w:hint="eastAsia"/>
                <w:sz w:val="32"/>
                <w:szCs w:val="32"/>
              </w:rPr>
            </w:rPrChange>
          </w:rPr>
          <w:t>（或原始记录复印件）</w:t>
        </w:r>
      </w:ins>
      <w:ins w:id="818" w:author="霍雨佳" w:date="2020-04-16T15:18:00Z">
        <w:r w:rsidRPr="009B444B">
          <w:rPr>
            <w:rFonts w:ascii="仿宋_GB2312" w:eastAsia="仿宋_GB2312" w:hint="eastAsia"/>
            <w:sz w:val="32"/>
            <w:szCs w:val="32"/>
            <w:rPrChange w:id="819" w:author="霍雨佳(拟稿人)" w:date="2020-07-13T10:45:00Z">
              <w:rPr>
                <w:rFonts w:ascii="仿宋_GB2312" w:eastAsia="仿宋_GB2312" w:hint="eastAsia"/>
                <w:sz w:val="32"/>
                <w:szCs w:val="32"/>
              </w:rPr>
            </w:rPrChange>
          </w:rPr>
          <w:t>上签字。</w:t>
        </w:r>
      </w:ins>
      <w:del w:id="820" w:author="霍雨佳" w:date="2020-04-16T15:15:00Z">
        <w:r w:rsidRPr="009B444B">
          <w:rPr>
            <w:rFonts w:ascii="仿宋_GB2312" w:eastAsia="仿宋_GB2312" w:hint="eastAsia"/>
            <w:sz w:val="32"/>
            <w:szCs w:val="32"/>
            <w:lang w:eastAsia="zh-Hans"/>
            <w:rPrChange w:id="821" w:author="霍雨佳(拟稿人)" w:date="2020-07-13T10:45:00Z">
              <w:rPr>
                <w:rFonts w:ascii="仿宋_GB2312" w:eastAsia="仿宋_GB2312" w:hint="eastAsia"/>
                <w:sz w:val="32"/>
                <w:szCs w:val="32"/>
                <w:lang w:eastAsia="zh-Hans"/>
              </w:rPr>
            </w:rPrChange>
          </w:rPr>
          <w:delText>。</w:delText>
        </w:r>
      </w:del>
    </w:p>
    <w:p w:rsidR="002C3A26" w:rsidRPr="009B444B" w:rsidRDefault="002C3A26">
      <w:pPr>
        <w:pStyle w:val="ab"/>
        <w:numPr>
          <w:ins w:id="822" w:author="霍雨佳" w:date="2020-04-16T15:10:00Z"/>
        </w:numPr>
        <w:spacing w:before="0" w:beforeAutospacing="0" w:after="0" w:afterAutospacing="0" w:line="560" w:lineRule="exact"/>
        <w:ind w:firstLineChars="200" w:firstLine="632"/>
        <w:rPr>
          <w:rFonts w:ascii="仿宋_GB2312" w:eastAsia="仿宋_GB2312" w:hAnsi="微软雅黑" w:hint="eastAsia"/>
          <w:sz w:val="32"/>
          <w:szCs w:val="32"/>
          <w:lang w:eastAsia="zh-Hans"/>
          <w:rPrChange w:id="823" w:author="霍雨佳(拟稿人)" w:date="2020-07-13T10:45:00Z">
            <w:rPr>
              <w:rFonts w:ascii="仿宋_GB2312" w:eastAsia="仿宋_GB2312" w:hAnsi="微软雅黑" w:hint="eastAsia"/>
              <w:color w:val="000000"/>
              <w:sz w:val="32"/>
              <w:szCs w:val="32"/>
              <w:lang w:eastAsia="zh-Hans"/>
            </w:rPr>
          </w:rPrChange>
        </w:rPr>
        <w:pPrChange w:id="824" w:author="霍雨佳" w:date="2020-04-16T15:08:00Z">
          <w:pPr>
            <w:pStyle w:val="ab"/>
            <w:spacing w:line="560" w:lineRule="exact"/>
          </w:pPr>
        </w:pPrChange>
      </w:pPr>
      <w:r w:rsidRPr="009B444B">
        <w:rPr>
          <w:rFonts w:ascii="仿宋_GB2312" w:eastAsia="仿宋_GB2312" w:hint="eastAsia"/>
          <w:sz w:val="32"/>
          <w:szCs w:val="32"/>
          <w:rPrChange w:id="825" w:author="霍雨佳(拟稿人)" w:date="2020-07-13T10:45:00Z">
            <w:rPr>
              <w:rFonts w:ascii="仿宋_GB2312" w:eastAsia="仿宋_GB2312" w:hint="eastAsia"/>
              <w:sz w:val="32"/>
              <w:szCs w:val="32"/>
            </w:rPr>
          </w:rPrChange>
        </w:rPr>
        <w:t>复测结束后，对复测结果进行比对分析，然后</w:t>
      </w:r>
      <w:r w:rsidRPr="009B444B">
        <w:rPr>
          <w:rFonts w:ascii="仿宋_GB2312" w:eastAsia="仿宋_GB2312" w:hAnsi="微软雅黑" w:hint="eastAsia"/>
          <w:sz w:val="32"/>
          <w:szCs w:val="32"/>
          <w:rPrChange w:id="826" w:author="霍雨佳(拟稿人)" w:date="2020-07-13T10:45:00Z">
            <w:rPr>
              <w:rFonts w:ascii="仿宋_GB2312" w:eastAsia="仿宋_GB2312" w:hAnsi="微软雅黑" w:hint="eastAsia"/>
              <w:color w:val="000000"/>
              <w:sz w:val="32"/>
              <w:szCs w:val="32"/>
            </w:rPr>
          </w:rPrChange>
        </w:rPr>
        <w:t>依据《辽宁省雷电防护装置检测质量考核</w:t>
      </w:r>
      <w:ins w:id="827" w:author="霍雨佳" w:date="2020-06-30T09:45:00Z">
        <w:r w:rsidR="0044605F" w:rsidRPr="009B444B">
          <w:rPr>
            <w:rFonts w:ascii="仿宋_GB2312" w:eastAsia="仿宋_GB2312" w:hAnsi="微软雅黑" w:hint="eastAsia"/>
            <w:sz w:val="32"/>
            <w:szCs w:val="32"/>
            <w:rPrChange w:id="828" w:author="霍雨佳(拟稿人)" w:date="2020-07-13T10:45:00Z">
              <w:rPr>
                <w:rFonts w:ascii="仿宋_GB2312" w:eastAsia="仿宋_GB2312" w:hAnsi="微软雅黑" w:hint="eastAsia"/>
                <w:color w:val="000000"/>
                <w:sz w:val="32"/>
                <w:szCs w:val="32"/>
              </w:rPr>
            </w:rPrChange>
          </w:rPr>
          <w:t>标准及</w:t>
        </w:r>
      </w:ins>
      <w:r w:rsidRPr="009B444B">
        <w:rPr>
          <w:rFonts w:ascii="仿宋_GB2312" w:eastAsia="仿宋_GB2312" w:hAnsi="微软雅黑" w:hint="eastAsia"/>
          <w:sz w:val="32"/>
          <w:szCs w:val="32"/>
          <w:rPrChange w:id="829" w:author="霍雨佳(拟稿人)" w:date="2020-07-13T10:45:00Z">
            <w:rPr>
              <w:rFonts w:ascii="仿宋_GB2312" w:eastAsia="仿宋_GB2312" w:hAnsi="微软雅黑" w:hint="eastAsia"/>
              <w:color w:val="000000"/>
              <w:sz w:val="32"/>
              <w:szCs w:val="32"/>
            </w:rPr>
          </w:rPrChange>
        </w:rPr>
        <w:t>评分表（项目验证）》（附件2）进行评分。</w:t>
      </w:r>
      <w:r w:rsidRPr="009B444B">
        <w:rPr>
          <w:rFonts w:ascii="仿宋_GB2312" w:eastAsia="仿宋_GB2312" w:hint="eastAsia"/>
          <w:sz w:val="32"/>
          <w:szCs w:val="32"/>
          <w:rPrChange w:id="830" w:author="霍雨佳(拟稿人)" w:date="2020-07-13T10:45:00Z">
            <w:rPr>
              <w:rFonts w:ascii="仿宋_GB2312" w:eastAsia="仿宋_GB2312" w:hint="eastAsia"/>
              <w:sz w:val="32"/>
              <w:szCs w:val="32"/>
            </w:rPr>
          </w:rPrChange>
        </w:rPr>
        <w:t>评分</w:t>
      </w:r>
      <w:r w:rsidRPr="009B444B">
        <w:rPr>
          <w:rFonts w:ascii="仿宋_GB2312" w:eastAsia="仿宋_GB2312" w:hint="eastAsia"/>
          <w:sz w:val="32"/>
          <w:szCs w:val="32"/>
          <w:lang w:eastAsia="zh-Hans"/>
          <w:rPrChange w:id="831" w:author="霍雨佳(拟稿人)" w:date="2020-07-13T10:45:00Z">
            <w:rPr>
              <w:rFonts w:ascii="仿宋_GB2312" w:eastAsia="仿宋_GB2312" w:hint="eastAsia"/>
              <w:sz w:val="32"/>
              <w:szCs w:val="32"/>
              <w:lang w:eastAsia="zh-Hans"/>
            </w:rPr>
          </w:rPrChange>
        </w:rPr>
        <w:t>采取百分制，满分为100分。</w:t>
      </w:r>
      <w:r w:rsidRPr="009B444B">
        <w:rPr>
          <w:rFonts w:ascii="仿宋_GB2312" w:eastAsia="仿宋_GB2312" w:hint="eastAsia"/>
          <w:sz w:val="32"/>
          <w:szCs w:val="32"/>
          <w:rPrChange w:id="832" w:author="霍雨佳(拟稿人)" w:date="2020-07-13T10:45:00Z">
            <w:rPr>
              <w:rFonts w:ascii="仿宋_GB2312" w:eastAsia="仿宋_GB2312" w:hint="eastAsia"/>
              <w:sz w:val="32"/>
              <w:szCs w:val="32"/>
            </w:rPr>
          </w:rPrChange>
        </w:rPr>
        <w:t>验证项目最终得分为该项目资料检查与项目验证的平均分。</w:t>
      </w:r>
    </w:p>
    <w:p w:rsidR="002C3A26" w:rsidRPr="009B444B" w:rsidRDefault="002C3A26" w:rsidP="00F369AC">
      <w:pPr>
        <w:pStyle w:val="ab"/>
        <w:spacing w:before="0" w:beforeAutospacing="0" w:after="0" w:afterAutospacing="0" w:line="560" w:lineRule="exact"/>
        <w:ind w:firstLineChars="200" w:firstLine="634"/>
        <w:rPr>
          <w:rFonts w:ascii="仿宋_GB2312" w:eastAsia="仿宋_GB2312" w:hint="eastAsia"/>
          <w:sz w:val="32"/>
          <w:szCs w:val="32"/>
          <w:rPrChange w:id="833" w:author="霍雨佳(拟稿人)" w:date="2020-07-13T10:45:00Z">
            <w:rPr>
              <w:rFonts w:ascii="仿宋_GB2312" w:eastAsia="仿宋_GB2312" w:hint="eastAsia"/>
              <w:sz w:val="32"/>
              <w:szCs w:val="32"/>
            </w:rPr>
          </w:rPrChange>
        </w:rPr>
      </w:pPr>
      <w:del w:id="834" w:author="霍雨佳" w:date="2020-04-17T09:59:00Z">
        <w:r w:rsidRPr="009B444B">
          <w:rPr>
            <w:rFonts w:ascii="仿宋_GB2312" w:eastAsia="仿宋_GB2312" w:hint="eastAsia"/>
            <w:b/>
            <w:sz w:val="32"/>
            <w:szCs w:val="32"/>
            <w:rPrChange w:id="835" w:author="霍雨佳(拟稿人)" w:date="2020-07-13T10:45:00Z">
              <w:rPr>
                <w:rFonts w:ascii="仿宋_GB2312" w:eastAsia="仿宋_GB2312" w:hint="eastAsia"/>
                <w:b/>
                <w:sz w:val="32"/>
                <w:szCs w:val="32"/>
              </w:rPr>
            </w:rPrChange>
          </w:rPr>
          <w:delText>第十四条</w:delText>
        </w:r>
        <w:r w:rsidRPr="009B444B">
          <w:rPr>
            <w:rFonts w:ascii="仿宋_GB2312" w:eastAsia="仿宋_GB2312" w:hint="eastAsia"/>
            <w:sz w:val="32"/>
            <w:szCs w:val="32"/>
            <w:rPrChange w:id="836" w:author="霍雨佳(拟稿人)" w:date="2020-07-13T10:45:00Z">
              <w:rPr>
                <w:rFonts w:ascii="仿宋_GB2312" w:eastAsia="仿宋_GB2312" w:hint="eastAsia"/>
                <w:sz w:val="32"/>
                <w:szCs w:val="32"/>
              </w:rPr>
            </w:rPrChange>
          </w:rPr>
          <w:delText xml:space="preserve">   </w:delText>
        </w:r>
      </w:del>
      <w:ins w:id="837" w:author="霍雨佳" w:date="2020-04-17T09:59:00Z">
        <w:r w:rsidRPr="009B444B">
          <w:rPr>
            <w:rFonts w:ascii="仿宋_GB2312" w:eastAsia="仿宋_GB2312" w:hint="eastAsia"/>
            <w:b/>
            <w:sz w:val="32"/>
            <w:szCs w:val="32"/>
            <w:rPrChange w:id="838" w:author="霍雨佳(拟稿人)" w:date="2020-07-13T10:45:00Z">
              <w:rPr>
                <w:rFonts w:ascii="仿宋_GB2312" w:eastAsia="仿宋_GB2312" w:hint="eastAsia"/>
                <w:b/>
                <w:sz w:val="32"/>
                <w:szCs w:val="32"/>
              </w:rPr>
            </w:rPrChange>
          </w:rPr>
          <w:t>第十六条</w:t>
        </w:r>
        <w:del w:id="839" w:author="王越(排版)" w:date="2020-07-17T16:03:00Z">
          <w:r w:rsidRPr="009B444B" w:rsidDel="00B27641">
            <w:rPr>
              <w:rFonts w:ascii="仿宋_GB2312" w:eastAsia="仿宋_GB2312" w:hint="eastAsia"/>
              <w:sz w:val="32"/>
              <w:szCs w:val="32"/>
              <w:rPrChange w:id="840" w:author="霍雨佳(拟稿人)" w:date="2020-07-13T10:45:00Z">
                <w:rPr>
                  <w:rFonts w:ascii="仿宋_GB2312" w:eastAsia="仿宋_GB2312" w:hint="eastAsia"/>
                  <w:sz w:val="32"/>
                  <w:szCs w:val="32"/>
                </w:rPr>
              </w:rPrChange>
            </w:rPr>
            <w:delText xml:space="preserve">   </w:delText>
          </w:r>
        </w:del>
      </w:ins>
      <w:ins w:id="841" w:author="王越(排版)" w:date="2020-07-17T16:03:00Z">
        <w:r w:rsidR="00B27641">
          <w:rPr>
            <w:rFonts w:ascii="仿宋_GB2312" w:eastAsia="仿宋_GB2312" w:hint="eastAsia"/>
            <w:sz w:val="32"/>
            <w:szCs w:val="32"/>
          </w:rPr>
          <w:t xml:space="preserve">  </w:t>
        </w:r>
      </w:ins>
      <w:r w:rsidRPr="009B444B">
        <w:rPr>
          <w:rFonts w:ascii="仿宋_GB2312" w:eastAsia="仿宋_GB2312" w:hint="eastAsia"/>
          <w:sz w:val="32"/>
          <w:szCs w:val="32"/>
          <w:rPrChange w:id="842" w:author="霍雨佳(拟稿人)" w:date="2020-07-13T10:45:00Z">
            <w:rPr>
              <w:rFonts w:ascii="仿宋_GB2312" w:eastAsia="仿宋_GB2312" w:hint="eastAsia"/>
              <w:sz w:val="32"/>
              <w:szCs w:val="32"/>
            </w:rPr>
          </w:rPrChange>
        </w:rPr>
        <w:t>所有项目评分</w:t>
      </w:r>
      <w:r w:rsidRPr="009B444B">
        <w:rPr>
          <w:rFonts w:ascii="仿宋_GB2312" w:eastAsia="仿宋_GB2312" w:hint="eastAsia"/>
          <w:sz w:val="32"/>
          <w:szCs w:val="32"/>
          <w:lang w:eastAsia="zh-Hans"/>
          <w:rPrChange w:id="843" w:author="霍雨佳(拟稿人)" w:date="2020-07-13T10:45:00Z">
            <w:rPr>
              <w:rFonts w:ascii="仿宋_GB2312" w:eastAsia="仿宋_GB2312" w:hint="eastAsia"/>
              <w:sz w:val="32"/>
              <w:szCs w:val="32"/>
              <w:lang w:eastAsia="zh-Hans"/>
            </w:rPr>
          </w:rPrChange>
        </w:rPr>
        <w:t>结束后，</w:t>
      </w:r>
      <w:del w:id="844" w:author="霍雨佳" w:date="2020-04-20T15:36:00Z">
        <w:r w:rsidRPr="009B444B">
          <w:rPr>
            <w:rFonts w:ascii="仿宋_GB2312" w:eastAsia="仿宋_GB2312" w:hAnsi="微软雅黑" w:hint="eastAsia"/>
            <w:sz w:val="32"/>
            <w:szCs w:val="32"/>
            <w:rPrChange w:id="845" w:author="霍雨佳(拟稿人)" w:date="2020-07-13T10:45:00Z">
              <w:rPr>
                <w:rFonts w:ascii="仿宋_GB2312" w:eastAsia="仿宋_GB2312" w:hAnsi="微软雅黑" w:hint="eastAsia"/>
                <w:color w:val="000000"/>
                <w:sz w:val="32"/>
                <w:szCs w:val="32"/>
              </w:rPr>
            </w:rPrChange>
          </w:rPr>
          <w:delText>检测机构</w:delText>
        </w:r>
        <w:r w:rsidRPr="009B444B">
          <w:rPr>
            <w:rFonts w:ascii="仿宋_GB2312" w:eastAsia="仿宋_GB2312" w:hint="eastAsia"/>
            <w:sz w:val="32"/>
            <w:szCs w:val="32"/>
            <w:lang w:eastAsia="zh-Hans"/>
            <w:rPrChange w:id="846" w:author="霍雨佳(拟稿人)" w:date="2020-07-13T10:45:00Z">
              <w:rPr>
                <w:rFonts w:ascii="仿宋_GB2312" w:eastAsia="仿宋_GB2312" w:hint="eastAsia"/>
                <w:sz w:val="32"/>
                <w:szCs w:val="32"/>
                <w:lang w:eastAsia="zh-Hans"/>
              </w:rPr>
            </w:rPrChange>
          </w:rPr>
          <w:delText>相关人员</w:delText>
        </w:r>
        <w:r w:rsidRPr="009B444B">
          <w:rPr>
            <w:rFonts w:ascii="仿宋_GB2312" w:eastAsia="仿宋_GB2312" w:hint="eastAsia"/>
            <w:sz w:val="32"/>
            <w:szCs w:val="32"/>
            <w:rPrChange w:id="847" w:author="霍雨佳(拟稿人)" w:date="2020-07-13T10:45:00Z">
              <w:rPr>
                <w:rFonts w:ascii="仿宋_GB2312" w:eastAsia="仿宋_GB2312" w:hint="eastAsia"/>
                <w:sz w:val="32"/>
                <w:szCs w:val="32"/>
              </w:rPr>
            </w:rPrChange>
          </w:rPr>
          <w:delText>应分别</w:delText>
        </w:r>
        <w:r w:rsidRPr="009B444B">
          <w:rPr>
            <w:rFonts w:ascii="仿宋_GB2312" w:eastAsia="仿宋_GB2312" w:hint="eastAsia"/>
            <w:sz w:val="32"/>
            <w:szCs w:val="32"/>
            <w:lang w:eastAsia="zh-Hans"/>
            <w:rPrChange w:id="848" w:author="霍雨佳(拟稿人)" w:date="2020-07-13T10:45:00Z">
              <w:rPr>
                <w:rFonts w:ascii="仿宋_GB2312" w:eastAsia="仿宋_GB2312" w:hint="eastAsia"/>
                <w:sz w:val="32"/>
                <w:szCs w:val="32"/>
                <w:lang w:eastAsia="zh-Hans"/>
              </w:rPr>
            </w:rPrChange>
          </w:rPr>
          <w:delText>在</w:delText>
        </w:r>
        <w:r w:rsidRPr="009B444B">
          <w:rPr>
            <w:rFonts w:ascii="仿宋_GB2312" w:eastAsia="仿宋_GB2312" w:hint="eastAsia"/>
            <w:sz w:val="32"/>
            <w:szCs w:val="32"/>
            <w:rPrChange w:id="849" w:author="霍雨佳(拟稿人)" w:date="2020-07-13T10:45:00Z">
              <w:rPr>
                <w:rFonts w:ascii="仿宋_GB2312" w:eastAsia="仿宋_GB2312" w:hint="eastAsia"/>
                <w:sz w:val="32"/>
                <w:szCs w:val="32"/>
              </w:rPr>
            </w:rPrChange>
          </w:rPr>
          <w:delText>项目对应的</w:delText>
        </w:r>
      </w:del>
      <w:ins w:id="850" w:author="霍雨佳" w:date="2020-04-20T15:36:00Z">
        <w:r w:rsidRPr="009B444B">
          <w:rPr>
            <w:rFonts w:ascii="仿宋_GB2312" w:eastAsia="仿宋_GB2312" w:hAnsi="微软雅黑" w:hint="eastAsia"/>
            <w:sz w:val="32"/>
            <w:szCs w:val="32"/>
            <w:rPrChange w:id="851" w:author="霍雨佳(拟稿人)" w:date="2020-07-13T10:45:00Z">
              <w:rPr>
                <w:rFonts w:ascii="仿宋_GB2312" w:eastAsia="仿宋_GB2312" w:hAnsi="微软雅黑" w:hint="eastAsia"/>
                <w:color w:val="000000"/>
                <w:sz w:val="32"/>
                <w:szCs w:val="32"/>
              </w:rPr>
            </w:rPrChange>
          </w:rPr>
          <w:t>考核组成员</w:t>
        </w:r>
        <w:r w:rsidRPr="009B444B">
          <w:rPr>
            <w:rFonts w:ascii="仿宋_GB2312" w:eastAsia="仿宋_GB2312" w:hint="eastAsia"/>
            <w:sz w:val="32"/>
            <w:szCs w:val="32"/>
            <w:rPrChange w:id="852" w:author="霍雨佳(拟稿人)" w:date="2020-07-13T10:45:00Z">
              <w:rPr>
                <w:rFonts w:ascii="仿宋_GB2312" w:eastAsia="仿宋_GB2312" w:hint="eastAsia"/>
                <w:sz w:val="32"/>
                <w:szCs w:val="32"/>
              </w:rPr>
            </w:rPrChange>
          </w:rPr>
          <w:t>应分别</w:t>
        </w:r>
        <w:r w:rsidRPr="009B444B">
          <w:rPr>
            <w:rFonts w:ascii="仿宋_GB2312" w:eastAsia="仿宋_GB2312" w:hint="eastAsia"/>
            <w:sz w:val="32"/>
            <w:szCs w:val="32"/>
            <w:lang w:eastAsia="zh-Hans"/>
            <w:rPrChange w:id="853" w:author="霍雨佳(拟稿人)" w:date="2020-07-13T10:45:00Z">
              <w:rPr>
                <w:rFonts w:ascii="仿宋_GB2312" w:eastAsia="仿宋_GB2312" w:hint="eastAsia"/>
                <w:sz w:val="32"/>
                <w:szCs w:val="32"/>
                <w:lang w:eastAsia="zh-Hans"/>
              </w:rPr>
            </w:rPrChange>
          </w:rPr>
          <w:t>在</w:t>
        </w:r>
        <w:r w:rsidRPr="009B444B">
          <w:rPr>
            <w:rFonts w:ascii="仿宋_GB2312" w:eastAsia="仿宋_GB2312" w:hint="eastAsia"/>
            <w:sz w:val="32"/>
            <w:szCs w:val="32"/>
            <w:rPrChange w:id="854" w:author="霍雨佳(拟稿人)" w:date="2020-07-13T10:45:00Z">
              <w:rPr>
                <w:rFonts w:ascii="仿宋_GB2312" w:eastAsia="仿宋_GB2312" w:hint="eastAsia"/>
                <w:sz w:val="32"/>
                <w:szCs w:val="32"/>
              </w:rPr>
            </w:rPrChange>
          </w:rPr>
          <w:t>项目对应的</w:t>
        </w:r>
      </w:ins>
      <w:r w:rsidRPr="009B444B">
        <w:rPr>
          <w:rFonts w:ascii="仿宋_GB2312" w:eastAsia="仿宋_GB2312" w:hAnsi="微软雅黑" w:hint="eastAsia"/>
          <w:sz w:val="32"/>
          <w:szCs w:val="32"/>
          <w:rPrChange w:id="855" w:author="霍雨佳(拟稿人)" w:date="2020-07-13T10:45:00Z">
            <w:rPr>
              <w:rFonts w:ascii="仿宋_GB2312" w:eastAsia="仿宋_GB2312" w:hAnsi="微软雅黑" w:hint="eastAsia"/>
              <w:color w:val="000000"/>
              <w:sz w:val="32"/>
              <w:szCs w:val="32"/>
            </w:rPr>
          </w:rPrChange>
        </w:rPr>
        <w:t>《辽宁省雷电防护装置检测质量考核</w:t>
      </w:r>
      <w:ins w:id="856" w:author="霍雨佳" w:date="2020-06-30T09:47:00Z">
        <w:r w:rsidR="0044605F" w:rsidRPr="009B444B">
          <w:rPr>
            <w:rFonts w:ascii="仿宋_GB2312" w:eastAsia="仿宋_GB2312" w:hAnsi="微软雅黑" w:hint="eastAsia"/>
            <w:sz w:val="32"/>
            <w:szCs w:val="32"/>
            <w:rPrChange w:id="857" w:author="霍雨佳(拟稿人)" w:date="2020-07-13T10:45:00Z">
              <w:rPr>
                <w:rFonts w:ascii="仿宋_GB2312" w:eastAsia="仿宋_GB2312" w:hAnsi="微软雅黑" w:hint="eastAsia"/>
                <w:color w:val="000000"/>
                <w:sz w:val="32"/>
                <w:szCs w:val="32"/>
              </w:rPr>
            </w:rPrChange>
          </w:rPr>
          <w:t>标准及</w:t>
        </w:r>
      </w:ins>
      <w:r w:rsidRPr="009B444B">
        <w:rPr>
          <w:rFonts w:ascii="仿宋_GB2312" w:eastAsia="仿宋_GB2312" w:hAnsi="微软雅黑" w:hint="eastAsia"/>
          <w:sz w:val="32"/>
          <w:szCs w:val="32"/>
          <w:rPrChange w:id="858" w:author="霍雨佳(拟稿人)" w:date="2020-07-13T10:45:00Z">
            <w:rPr>
              <w:rFonts w:ascii="仿宋_GB2312" w:eastAsia="仿宋_GB2312" w:hAnsi="微软雅黑" w:hint="eastAsia"/>
              <w:color w:val="000000"/>
              <w:sz w:val="32"/>
              <w:szCs w:val="32"/>
            </w:rPr>
          </w:rPrChange>
        </w:rPr>
        <w:t>评分表（资料检查）》和《辽宁省雷电防护装置检测质量考核</w:t>
      </w:r>
      <w:ins w:id="859" w:author="霍雨佳" w:date="2020-06-30T09:47:00Z">
        <w:r w:rsidR="0044605F" w:rsidRPr="009B444B">
          <w:rPr>
            <w:rFonts w:ascii="仿宋_GB2312" w:eastAsia="仿宋_GB2312" w:hAnsi="微软雅黑" w:hint="eastAsia"/>
            <w:sz w:val="32"/>
            <w:szCs w:val="32"/>
            <w:rPrChange w:id="860" w:author="霍雨佳(拟稿人)" w:date="2020-07-13T10:45:00Z">
              <w:rPr>
                <w:rFonts w:ascii="仿宋_GB2312" w:eastAsia="仿宋_GB2312" w:hAnsi="微软雅黑" w:hint="eastAsia"/>
                <w:color w:val="000000"/>
                <w:sz w:val="32"/>
                <w:szCs w:val="32"/>
              </w:rPr>
            </w:rPrChange>
          </w:rPr>
          <w:t>标准及</w:t>
        </w:r>
      </w:ins>
      <w:r w:rsidRPr="009B444B">
        <w:rPr>
          <w:rFonts w:ascii="仿宋_GB2312" w:eastAsia="仿宋_GB2312" w:hAnsi="微软雅黑" w:hint="eastAsia"/>
          <w:sz w:val="32"/>
          <w:szCs w:val="32"/>
          <w:rPrChange w:id="861" w:author="霍雨佳(拟稿人)" w:date="2020-07-13T10:45:00Z">
            <w:rPr>
              <w:rFonts w:ascii="仿宋_GB2312" w:eastAsia="仿宋_GB2312" w:hAnsi="微软雅黑" w:hint="eastAsia"/>
              <w:color w:val="000000"/>
              <w:sz w:val="32"/>
              <w:szCs w:val="32"/>
            </w:rPr>
          </w:rPrChange>
        </w:rPr>
        <w:t>评分表（项目验证）》</w:t>
      </w:r>
      <w:r w:rsidRPr="009B444B">
        <w:rPr>
          <w:rFonts w:ascii="仿宋_GB2312" w:eastAsia="仿宋_GB2312" w:hint="eastAsia"/>
          <w:sz w:val="32"/>
          <w:szCs w:val="32"/>
          <w:lang w:eastAsia="zh-Hans"/>
          <w:rPrChange w:id="862" w:author="霍雨佳(拟稿人)" w:date="2020-07-13T10:45:00Z">
            <w:rPr>
              <w:rFonts w:ascii="仿宋_GB2312" w:eastAsia="仿宋_GB2312" w:hint="eastAsia"/>
              <w:sz w:val="32"/>
              <w:szCs w:val="32"/>
              <w:lang w:eastAsia="zh-Hans"/>
            </w:rPr>
          </w:rPrChange>
        </w:rPr>
        <w:t>上签字</w:t>
      </w:r>
      <w:del w:id="863" w:author="霍雨佳" w:date="2020-04-20T15:36:00Z">
        <w:r w:rsidRPr="009B444B">
          <w:rPr>
            <w:rFonts w:ascii="仿宋_GB2312" w:eastAsia="仿宋_GB2312" w:hint="eastAsia"/>
            <w:sz w:val="32"/>
            <w:szCs w:val="32"/>
            <w:lang w:eastAsia="zh-Hans"/>
            <w:rPrChange w:id="864" w:author="霍雨佳(拟稿人)" w:date="2020-07-13T10:45:00Z">
              <w:rPr>
                <w:rFonts w:ascii="仿宋_GB2312" w:eastAsia="仿宋_GB2312" w:hint="eastAsia"/>
                <w:sz w:val="32"/>
                <w:szCs w:val="32"/>
                <w:lang w:eastAsia="zh-Hans"/>
              </w:rPr>
            </w:rPrChange>
          </w:rPr>
          <w:delText>确认</w:delText>
        </w:r>
      </w:del>
      <w:r w:rsidRPr="009B444B">
        <w:rPr>
          <w:rFonts w:ascii="仿宋_GB2312" w:eastAsia="仿宋_GB2312" w:hint="eastAsia"/>
          <w:sz w:val="32"/>
          <w:szCs w:val="32"/>
          <w:lang w:eastAsia="zh-Hans"/>
          <w:rPrChange w:id="865" w:author="霍雨佳(拟稿人)" w:date="2020-07-13T10:45:00Z">
            <w:rPr>
              <w:rFonts w:ascii="仿宋_GB2312" w:eastAsia="仿宋_GB2312" w:hint="eastAsia"/>
              <w:sz w:val="32"/>
              <w:szCs w:val="32"/>
              <w:lang w:eastAsia="zh-Hans"/>
            </w:rPr>
          </w:rPrChange>
        </w:rPr>
        <w:t>。</w:t>
      </w:r>
      <w:del w:id="866" w:author="霍雨佳" w:date="2020-04-20T15:36:00Z">
        <w:r w:rsidRPr="009B444B">
          <w:rPr>
            <w:rFonts w:ascii="仿宋_GB2312" w:eastAsia="仿宋_GB2312" w:hAnsi="微软雅黑" w:hint="eastAsia"/>
            <w:sz w:val="32"/>
            <w:szCs w:val="32"/>
            <w:rPrChange w:id="867" w:author="霍雨佳(拟稿人)" w:date="2020-07-13T10:45:00Z">
              <w:rPr>
                <w:rFonts w:ascii="仿宋_GB2312" w:eastAsia="仿宋_GB2312" w:hAnsi="微软雅黑" w:hint="eastAsia"/>
                <w:color w:val="000000"/>
                <w:sz w:val="32"/>
                <w:szCs w:val="32"/>
              </w:rPr>
            </w:rPrChange>
          </w:rPr>
          <w:delText>检测机构</w:delText>
        </w:r>
        <w:r w:rsidRPr="009B444B">
          <w:rPr>
            <w:rFonts w:ascii="仿宋_GB2312" w:eastAsia="仿宋_GB2312" w:hint="eastAsia"/>
            <w:sz w:val="32"/>
            <w:szCs w:val="32"/>
            <w:lang w:eastAsia="zh-Hans"/>
            <w:rPrChange w:id="868" w:author="霍雨佳(拟稿人)" w:date="2020-07-13T10:45:00Z">
              <w:rPr>
                <w:rFonts w:ascii="仿宋_GB2312" w:eastAsia="仿宋_GB2312" w:hint="eastAsia"/>
                <w:sz w:val="32"/>
                <w:szCs w:val="32"/>
                <w:lang w:eastAsia="zh-Hans"/>
              </w:rPr>
            </w:rPrChange>
          </w:rPr>
          <w:delText>拒绝签字确认的，由考核组签字备注后留存。</w:delText>
        </w:r>
      </w:del>
      <w:r w:rsidRPr="009B444B">
        <w:rPr>
          <w:rFonts w:ascii="仿宋_GB2312" w:eastAsia="仿宋_GB2312" w:hint="eastAsia"/>
          <w:sz w:val="32"/>
          <w:szCs w:val="32"/>
          <w:rPrChange w:id="869" w:author="霍雨佳(拟稿人)" w:date="2020-07-13T10:45:00Z">
            <w:rPr>
              <w:rFonts w:ascii="仿宋_GB2312" w:eastAsia="仿宋_GB2312" w:hint="eastAsia"/>
              <w:sz w:val="32"/>
              <w:szCs w:val="32"/>
            </w:rPr>
          </w:rPrChange>
        </w:rPr>
        <w:t xml:space="preserve">  </w:t>
      </w:r>
    </w:p>
    <w:p w:rsidR="002C3A26" w:rsidRPr="009B444B" w:rsidRDefault="002C3A26">
      <w:pPr>
        <w:pStyle w:val="ab"/>
        <w:spacing w:before="0" w:beforeAutospacing="0" w:after="0" w:afterAutospacing="0" w:line="560" w:lineRule="exact"/>
        <w:ind w:firstLineChars="200" w:firstLine="632"/>
        <w:rPr>
          <w:rFonts w:ascii="仿宋_GB2312" w:eastAsia="仿宋_GB2312" w:hint="eastAsia"/>
          <w:sz w:val="32"/>
          <w:szCs w:val="32"/>
          <w:rPrChange w:id="870" w:author="霍雨佳(拟稿人)" w:date="2020-07-13T10:45:00Z">
            <w:rPr>
              <w:rFonts w:ascii="仿宋_GB2312" w:eastAsia="仿宋_GB2312" w:hint="eastAsia"/>
              <w:sz w:val="32"/>
              <w:szCs w:val="32"/>
            </w:rPr>
          </w:rPrChange>
        </w:rPr>
      </w:pPr>
      <w:r w:rsidRPr="009B444B">
        <w:rPr>
          <w:rFonts w:ascii="仿宋_GB2312" w:eastAsia="仿宋_GB2312" w:hint="eastAsia"/>
          <w:sz w:val="32"/>
          <w:szCs w:val="32"/>
          <w:lang w:eastAsia="zh-Hans"/>
          <w:rPrChange w:id="871" w:author="霍雨佳(拟稿人)" w:date="2020-07-13T10:45:00Z">
            <w:rPr>
              <w:rFonts w:ascii="仿宋_GB2312" w:eastAsia="仿宋_GB2312" w:hint="eastAsia"/>
              <w:sz w:val="32"/>
              <w:szCs w:val="32"/>
              <w:lang w:eastAsia="zh-Hans"/>
            </w:rPr>
          </w:rPrChange>
        </w:rPr>
        <w:lastRenderedPageBreak/>
        <w:t>考核组</w:t>
      </w:r>
      <w:r w:rsidRPr="009B444B">
        <w:rPr>
          <w:rFonts w:ascii="仿宋_GB2312" w:eastAsia="仿宋_GB2312" w:hint="eastAsia"/>
          <w:sz w:val="32"/>
          <w:szCs w:val="32"/>
          <w:rPrChange w:id="872" w:author="霍雨佳(拟稿人)" w:date="2020-07-13T10:45:00Z">
            <w:rPr>
              <w:rFonts w:ascii="仿宋_GB2312" w:eastAsia="仿宋_GB2312" w:hint="eastAsia"/>
              <w:sz w:val="32"/>
              <w:szCs w:val="32"/>
            </w:rPr>
          </w:rPrChange>
        </w:rPr>
        <w:t>填写</w:t>
      </w:r>
      <w:r w:rsidRPr="009B444B">
        <w:rPr>
          <w:rFonts w:ascii="仿宋_GB2312" w:eastAsia="仿宋_GB2312" w:hAnsi="微软雅黑" w:hint="eastAsia"/>
          <w:sz w:val="32"/>
          <w:szCs w:val="32"/>
          <w:rPrChange w:id="873" w:author="霍雨佳(拟稿人)" w:date="2020-07-13T10:45:00Z">
            <w:rPr>
              <w:rFonts w:ascii="仿宋_GB2312" w:eastAsia="仿宋_GB2312" w:hAnsi="微软雅黑" w:hint="eastAsia"/>
              <w:color w:val="000000"/>
              <w:sz w:val="32"/>
              <w:szCs w:val="32"/>
            </w:rPr>
          </w:rPrChange>
        </w:rPr>
        <w:t>《年度雷电防护装置检测质量考核汇总表》（附件3），将所有考核项目的平均分作为检测机构的质量</w:t>
      </w:r>
      <w:r w:rsidRPr="009B444B">
        <w:rPr>
          <w:rFonts w:ascii="仿宋_GB2312" w:eastAsia="仿宋_GB2312" w:hAnsi="微软雅黑" w:hint="eastAsia"/>
          <w:bCs/>
          <w:sz w:val="32"/>
          <w:szCs w:val="32"/>
          <w:rPrChange w:id="874" w:author="霍雨佳(拟稿人)" w:date="2020-07-13T10:45:00Z">
            <w:rPr>
              <w:rFonts w:ascii="仿宋_GB2312" w:eastAsia="仿宋_GB2312" w:hAnsi="微软雅黑" w:hint="eastAsia"/>
              <w:bCs/>
              <w:color w:val="000000"/>
              <w:sz w:val="32"/>
              <w:szCs w:val="32"/>
            </w:rPr>
          </w:rPrChange>
        </w:rPr>
        <w:t>考核得分</w:t>
      </w:r>
      <w:r w:rsidRPr="009B444B">
        <w:rPr>
          <w:rFonts w:ascii="仿宋_GB2312" w:eastAsia="仿宋_GB2312" w:hint="eastAsia"/>
          <w:sz w:val="32"/>
          <w:szCs w:val="32"/>
          <w:rPrChange w:id="875" w:author="霍雨佳(拟稿人)" w:date="2020-07-13T10:45:00Z">
            <w:rPr>
              <w:rFonts w:ascii="仿宋_GB2312" w:eastAsia="仿宋_GB2312" w:hint="eastAsia"/>
              <w:sz w:val="32"/>
              <w:szCs w:val="32"/>
            </w:rPr>
          </w:rPrChange>
        </w:rPr>
        <w:t>。</w:t>
      </w:r>
    </w:p>
    <w:p w:rsidR="002C3A26" w:rsidRPr="009B444B" w:rsidRDefault="002C3A26" w:rsidP="00F369AC">
      <w:pPr>
        <w:pStyle w:val="ab"/>
        <w:spacing w:before="0" w:beforeAutospacing="0" w:after="0" w:afterAutospacing="0" w:line="560" w:lineRule="exact"/>
        <w:ind w:firstLineChars="200" w:firstLine="634"/>
        <w:rPr>
          <w:rFonts w:ascii="仿宋_GB2312" w:eastAsia="仿宋_GB2312" w:hint="eastAsia"/>
          <w:sz w:val="32"/>
          <w:szCs w:val="32"/>
          <w:rPrChange w:id="876" w:author="霍雨佳(拟稿人)" w:date="2020-07-13T10:45:00Z">
            <w:rPr>
              <w:rFonts w:ascii="仿宋_GB2312" w:eastAsia="仿宋_GB2312" w:hint="eastAsia"/>
              <w:sz w:val="32"/>
              <w:szCs w:val="32"/>
            </w:rPr>
          </w:rPrChange>
        </w:rPr>
      </w:pPr>
      <w:del w:id="877" w:author="霍雨佳" w:date="2020-04-17T09:59:00Z">
        <w:r w:rsidRPr="009B444B">
          <w:rPr>
            <w:rFonts w:ascii="仿宋_GB2312" w:eastAsia="仿宋_GB2312" w:hint="eastAsia"/>
            <w:b/>
            <w:sz w:val="32"/>
            <w:szCs w:val="32"/>
            <w:rPrChange w:id="878" w:author="霍雨佳(拟稿人)" w:date="2020-07-13T10:45:00Z">
              <w:rPr>
                <w:rFonts w:ascii="仿宋_GB2312" w:eastAsia="仿宋_GB2312" w:hint="eastAsia"/>
                <w:b/>
                <w:sz w:val="32"/>
                <w:szCs w:val="32"/>
              </w:rPr>
            </w:rPrChange>
          </w:rPr>
          <w:delText>第十五条</w:delText>
        </w:r>
        <w:r w:rsidRPr="009B444B">
          <w:rPr>
            <w:rFonts w:ascii="仿宋_GB2312" w:eastAsia="仿宋_GB2312" w:hint="eastAsia"/>
            <w:sz w:val="32"/>
            <w:szCs w:val="32"/>
            <w:rPrChange w:id="879" w:author="霍雨佳(拟稿人)" w:date="2020-07-13T10:45:00Z">
              <w:rPr>
                <w:rFonts w:ascii="仿宋_GB2312" w:eastAsia="仿宋_GB2312" w:hint="eastAsia"/>
                <w:sz w:val="32"/>
                <w:szCs w:val="32"/>
              </w:rPr>
            </w:rPrChange>
          </w:rPr>
          <w:delText xml:space="preserve">   </w:delText>
        </w:r>
      </w:del>
      <w:ins w:id="880" w:author="霍雨佳" w:date="2020-04-17T09:59:00Z">
        <w:r w:rsidRPr="009B444B">
          <w:rPr>
            <w:rFonts w:ascii="仿宋_GB2312" w:eastAsia="仿宋_GB2312" w:hint="eastAsia"/>
            <w:b/>
            <w:sz w:val="32"/>
            <w:szCs w:val="32"/>
            <w:rPrChange w:id="881" w:author="霍雨佳(拟稿人)" w:date="2020-07-13T10:45:00Z">
              <w:rPr>
                <w:rFonts w:ascii="仿宋_GB2312" w:eastAsia="仿宋_GB2312" w:hint="eastAsia"/>
                <w:b/>
                <w:sz w:val="32"/>
                <w:szCs w:val="32"/>
              </w:rPr>
            </w:rPrChange>
          </w:rPr>
          <w:t>第十七条</w:t>
        </w:r>
        <w:del w:id="882" w:author="王越(排版)" w:date="2020-07-17T16:03:00Z">
          <w:r w:rsidRPr="009B444B" w:rsidDel="00B27641">
            <w:rPr>
              <w:rFonts w:ascii="仿宋_GB2312" w:eastAsia="仿宋_GB2312" w:hint="eastAsia"/>
              <w:sz w:val="32"/>
              <w:szCs w:val="32"/>
              <w:rPrChange w:id="883" w:author="霍雨佳(拟稿人)" w:date="2020-07-13T10:45:00Z">
                <w:rPr>
                  <w:rFonts w:ascii="仿宋_GB2312" w:eastAsia="仿宋_GB2312" w:hint="eastAsia"/>
                  <w:sz w:val="32"/>
                  <w:szCs w:val="32"/>
                </w:rPr>
              </w:rPrChange>
            </w:rPr>
            <w:delText xml:space="preserve">  </w:delText>
          </w:r>
        </w:del>
      </w:ins>
      <w:ins w:id="884" w:author="王越(排版)" w:date="2020-07-17T16:03:00Z">
        <w:r w:rsidR="00B27641">
          <w:rPr>
            <w:rFonts w:ascii="仿宋_GB2312" w:eastAsia="仿宋_GB2312" w:hint="eastAsia"/>
            <w:sz w:val="32"/>
            <w:szCs w:val="32"/>
          </w:rPr>
          <w:t xml:space="preserve">  </w:t>
        </w:r>
      </w:ins>
      <w:ins w:id="885" w:author="霍雨佳" w:date="2020-04-17T09:59:00Z">
        <w:del w:id="886" w:author="王越(排版)" w:date="2020-07-17T16:03:00Z">
          <w:r w:rsidRPr="009B444B" w:rsidDel="00B27641">
            <w:rPr>
              <w:rFonts w:ascii="仿宋_GB2312" w:eastAsia="仿宋_GB2312" w:hint="eastAsia"/>
              <w:sz w:val="32"/>
              <w:szCs w:val="32"/>
              <w:rPrChange w:id="887" w:author="霍雨佳(拟稿人)" w:date="2020-07-13T10:45:00Z">
                <w:rPr>
                  <w:rFonts w:ascii="仿宋_GB2312" w:eastAsia="仿宋_GB2312" w:hint="eastAsia"/>
                  <w:sz w:val="32"/>
                  <w:szCs w:val="32"/>
                </w:rPr>
              </w:rPrChange>
            </w:rPr>
            <w:delText xml:space="preserve"> </w:delText>
          </w:r>
        </w:del>
      </w:ins>
      <w:r w:rsidRPr="009B444B">
        <w:rPr>
          <w:rFonts w:ascii="仿宋_GB2312" w:eastAsia="仿宋_GB2312" w:hint="eastAsia"/>
          <w:sz w:val="32"/>
          <w:szCs w:val="32"/>
          <w:rPrChange w:id="888" w:author="霍雨佳(拟稿人)" w:date="2020-07-13T10:45:00Z">
            <w:rPr>
              <w:rFonts w:ascii="仿宋_GB2312" w:eastAsia="仿宋_GB2312" w:hint="eastAsia"/>
              <w:sz w:val="32"/>
              <w:szCs w:val="32"/>
            </w:rPr>
          </w:rPrChange>
        </w:rPr>
        <w:t>在上述考核评分中若出现评分表中一票否决的情况，即刻结束考核，将质量考核得分直接定为0分。</w:t>
      </w:r>
      <w:del w:id="889" w:author="霍雨佳" w:date="2020-04-20T15:36:00Z">
        <w:r w:rsidRPr="009B444B">
          <w:rPr>
            <w:rFonts w:ascii="仿宋_GB2312" w:eastAsia="仿宋_GB2312" w:hAnsi="微软雅黑" w:hint="eastAsia"/>
            <w:sz w:val="32"/>
            <w:szCs w:val="32"/>
            <w:rPrChange w:id="890" w:author="霍雨佳(拟稿人)" w:date="2020-07-13T10:45:00Z">
              <w:rPr>
                <w:rFonts w:ascii="仿宋_GB2312" w:eastAsia="仿宋_GB2312" w:hAnsi="微软雅黑" w:hint="eastAsia"/>
                <w:color w:val="000000"/>
                <w:sz w:val="32"/>
                <w:szCs w:val="32"/>
              </w:rPr>
            </w:rPrChange>
          </w:rPr>
          <w:delText>检测机构</w:delText>
        </w:r>
        <w:r w:rsidRPr="009B444B">
          <w:rPr>
            <w:rFonts w:ascii="仿宋_GB2312" w:eastAsia="仿宋_GB2312" w:hint="eastAsia"/>
            <w:sz w:val="32"/>
            <w:szCs w:val="32"/>
            <w:lang w:eastAsia="zh-Hans"/>
            <w:rPrChange w:id="891" w:author="霍雨佳(拟稿人)" w:date="2020-07-13T10:45:00Z">
              <w:rPr>
                <w:rFonts w:ascii="仿宋_GB2312" w:eastAsia="仿宋_GB2312" w:hint="eastAsia"/>
                <w:sz w:val="32"/>
                <w:szCs w:val="32"/>
                <w:lang w:eastAsia="zh-Hans"/>
              </w:rPr>
            </w:rPrChange>
          </w:rPr>
          <w:delText>相关人员在</w:delText>
        </w:r>
        <w:r w:rsidRPr="009B444B">
          <w:rPr>
            <w:rFonts w:ascii="仿宋_GB2312" w:eastAsia="仿宋_GB2312" w:hint="eastAsia"/>
            <w:sz w:val="32"/>
            <w:szCs w:val="32"/>
            <w:rPrChange w:id="892" w:author="霍雨佳(拟稿人)" w:date="2020-07-13T10:45:00Z">
              <w:rPr>
                <w:rFonts w:ascii="仿宋_GB2312" w:eastAsia="仿宋_GB2312" w:hint="eastAsia"/>
                <w:sz w:val="32"/>
                <w:szCs w:val="32"/>
              </w:rPr>
            </w:rPrChange>
          </w:rPr>
          <w:delText>该项目对应的</w:delText>
        </w:r>
        <w:r w:rsidRPr="009B444B">
          <w:rPr>
            <w:rFonts w:ascii="仿宋_GB2312" w:eastAsia="仿宋_GB2312" w:hAnsi="微软雅黑" w:hint="eastAsia"/>
            <w:sz w:val="32"/>
            <w:szCs w:val="32"/>
            <w:rPrChange w:id="893" w:author="霍雨佳(拟稿人)" w:date="2020-07-13T10:45:00Z">
              <w:rPr>
                <w:rFonts w:ascii="仿宋_GB2312" w:eastAsia="仿宋_GB2312" w:hAnsi="微软雅黑" w:hint="eastAsia"/>
                <w:color w:val="000000"/>
                <w:sz w:val="32"/>
                <w:szCs w:val="32"/>
              </w:rPr>
            </w:rPrChange>
          </w:rPr>
          <w:delText>《辽宁省雷电防护装置检测质量考核评分表（资料检查）》或《辽宁省雷电防护装置检测质量考核评分表（项目验证）》</w:delText>
        </w:r>
        <w:r w:rsidRPr="009B444B">
          <w:rPr>
            <w:rFonts w:ascii="仿宋_GB2312" w:eastAsia="仿宋_GB2312" w:hint="eastAsia"/>
            <w:sz w:val="32"/>
            <w:szCs w:val="32"/>
            <w:lang w:eastAsia="zh-Hans"/>
            <w:rPrChange w:id="894" w:author="霍雨佳(拟稿人)" w:date="2020-07-13T10:45:00Z">
              <w:rPr>
                <w:rFonts w:ascii="仿宋_GB2312" w:eastAsia="仿宋_GB2312" w:hint="eastAsia"/>
                <w:sz w:val="32"/>
                <w:szCs w:val="32"/>
                <w:lang w:eastAsia="zh-Hans"/>
              </w:rPr>
            </w:rPrChange>
          </w:rPr>
          <w:delText>上签字确认。</w:delText>
        </w:r>
        <w:r w:rsidRPr="009B444B">
          <w:rPr>
            <w:rFonts w:ascii="仿宋_GB2312" w:eastAsia="仿宋_GB2312" w:hAnsi="微软雅黑" w:hint="eastAsia"/>
            <w:sz w:val="32"/>
            <w:szCs w:val="32"/>
            <w:rPrChange w:id="895" w:author="霍雨佳(拟稿人)" w:date="2020-07-13T10:45:00Z">
              <w:rPr>
                <w:rFonts w:ascii="仿宋_GB2312" w:eastAsia="仿宋_GB2312" w:hAnsi="微软雅黑" w:hint="eastAsia"/>
                <w:color w:val="000000"/>
                <w:sz w:val="32"/>
                <w:szCs w:val="32"/>
              </w:rPr>
            </w:rPrChange>
          </w:rPr>
          <w:delText>检测机构</w:delText>
        </w:r>
        <w:r w:rsidRPr="009B444B">
          <w:rPr>
            <w:rFonts w:ascii="仿宋_GB2312" w:eastAsia="仿宋_GB2312" w:hint="eastAsia"/>
            <w:sz w:val="32"/>
            <w:szCs w:val="32"/>
            <w:lang w:eastAsia="zh-Hans"/>
            <w:rPrChange w:id="896" w:author="霍雨佳(拟稿人)" w:date="2020-07-13T10:45:00Z">
              <w:rPr>
                <w:rFonts w:ascii="仿宋_GB2312" w:eastAsia="仿宋_GB2312" w:hint="eastAsia"/>
                <w:sz w:val="32"/>
                <w:szCs w:val="32"/>
                <w:lang w:eastAsia="zh-Hans"/>
              </w:rPr>
            </w:rPrChange>
          </w:rPr>
          <w:delText>拒绝签字确认的，由考核组签字备注后留存。</w:delText>
        </w:r>
      </w:del>
    </w:p>
    <w:p w:rsidR="002C3A26" w:rsidRPr="009B444B" w:rsidRDefault="002C3A26">
      <w:pPr>
        <w:pStyle w:val="ab"/>
        <w:spacing w:before="0" w:beforeAutospacing="0" w:after="0" w:afterAutospacing="0" w:line="560" w:lineRule="exact"/>
        <w:ind w:firstLineChars="200" w:firstLine="632"/>
        <w:jc w:val="center"/>
        <w:rPr>
          <w:rFonts w:ascii="黑体" w:eastAsia="黑体" w:hAnsi="黑体" w:hint="eastAsia"/>
          <w:sz w:val="32"/>
          <w:szCs w:val="32"/>
          <w:lang w:eastAsia="zh-Hans"/>
          <w:rPrChange w:id="897" w:author="霍雨佳(拟稿人)" w:date="2020-07-13T10:45:00Z">
            <w:rPr>
              <w:rFonts w:ascii="黑体" w:eastAsia="黑体" w:hAnsi="黑体" w:hint="eastAsia"/>
              <w:sz w:val="32"/>
              <w:szCs w:val="32"/>
              <w:lang w:eastAsia="zh-Hans"/>
            </w:rPr>
          </w:rPrChange>
        </w:rPr>
      </w:pPr>
      <w:del w:id="898" w:author="王越(排版)" w:date="2020-07-17T16:04:00Z">
        <w:r w:rsidRPr="009B444B" w:rsidDel="00B27641">
          <w:rPr>
            <w:rFonts w:ascii="黑体" w:eastAsia="黑体" w:hAnsi="黑体" w:hint="eastAsia"/>
            <w:sz w:val="32"/>
            <w:szCs w:val="32"/>
            <w:lang w:eastAsia="zh-Hans"/>
            <w:rPrChange w:id="899" w:author="霍雨佳(拟稿人)" w:date="2020-07-13T10:45:00Z">
              <w:rPr>
                <w:rFonts w:ascii="黑体" w:eastAsia="黑体" w:hAnsi="黑体" w:hint="eastAsia"/>
                <w:sz w:val="32"/>
                <w:szCs w:val="32"/>
                <w:lang w:eastAsia="zh-Hans"/>
              </w:rPr>
            </w:rPrChange>
          </w:rPr>
          <w:delText xml:space="preserve">第四章 </w:delText>
        </w:r>
        <w:r w:rsidRPr="009B444B" w:rsidDel="00B27641">
          <w:rPr>
            <w:rFonts w:ascii="Calibri" w:eastAsia="黑体" w:hAnsi="Calibri" w:cs="Calibri"/>
            <w:sz w:val="32"/>
            <w:szCs w:val="32"/>
            <w:lang w:eastAsia="zh-Hans"/>
            <w:rPrChange w:id="900" w:author="霍雨佳(拟稿人)" w:date="2020-07-13T10:45:00Z">
              <w:rPr>
                <w:rFonts w:ascii="Calibri" w:eastAsia="黑体" w:hAnsi="Calibri" w:cs="Calibri"/>
                <w:sz w:val="32"/>
                <w:szCs w:val="32"/>
                <w:lang w:eastAsia="zh-Hans"/>
              </w:rPr>
            </w:rPrChange>
          </w:rPr>
          <w:delText> </w:delText>
        </w:r>
      </w:del>
      <w:ins w:id="901" w:author="王越(排版)" w:date="2020-07-17T16:04:00Z">
        <w:r w:rsidR="00B27641" w:rsidRPr="009B444B">
          <w:rPr>
            <w:rFonts w:ascii="黑体" w:eastAsia="黑体" w:hAnsi="黑体" w:hint="eastAsia"/>
            <w:sz w:val="32"/>
            <w:szCs w:val="32"/>
            <w:lang w:eastAsia="zh-Hans"/>
            <w:rPrChange w:id="902" w:author="霍雨佳(拟稿人)" w:date="2020-07-13T10:45:00Z">
              <w:rPr>
                <w:rFonts w:ascii="黑体" w:eastAsia="黑体" w:hAnsi="黑体" w:hint="eastAsia"/>
                <w:sz w:val="32"/>
                <w:szCs w:val="32"/>
                <w:lang w:eastAsia="zh-Hans"/>
              </w:rPr>
            </w:rPrChange>
          </w:rPr>
          <w:t>第四章</w:t>
        </w:r>
        <w:r w:rsidR="00B27641">
          <w:rPr>
            <w:rFonts w:ascii="黑体" w:eastAsia="黑体" w:hAnsi="黑体" w:hint="eastAsia"/>
            <w:sz w:val="32"/>
            <w:szCs w:val="32"/>
          </w:rPr>
          <w:t xml:space="preserve">  </w:t>
        </w:r>
      </w:ins>
      <w:del w:id="903" w:author="张景林(处长)" w:date="2020-05-11T17:22:00Z">
        <w:r w:rsidRPr="009B444B" w:rsidDel="00966425">
          <w:rPr>
            <w:rFonts w:ascii="黑体" w:eastAsia="黑体" w:hAnsi="黑体" w:hint="eastAsia"/>
            <w:sz w:val="32"/>
            <w:szCs w:val="32"/>
            <w:lang w:eastAsia="zh-Hans"/>
            <w:rPrChange w:id="904" w:author="霍雨佳(拟稿人)" w:date="2020-07-13T10:45:00Z">
              <w:rPr>
                <w:rFonts w:ascii="黑体" w:eastAsia="黑体" w:hAnsi="黑体" w:hint="eastAsia"/>
                <w:sz w:val="32"/>
                <w:szCs w:val="32"/>
                <w:lang w:eastAsia="zh-Hans"/>
              </w:rPr>
            </w:rPrChange>
          </w:rPr>
          <w:delText>考核</w:delText>
        </w:r>
      </w:del>
      <w:r w:rsidRPr="009B444B">
        <w:rPr>
          <w:rFonts w:ascii="黑体" w:eastAsia="黑体" w:hAnsi="黑体" w:hint="eastAsia"/>
          <w:sz w:val="32"/>
          <w:szCs w:val="32"/>
          <w:lang w:eastAsia="zh-Hans"/>
          <w:rPrChange w:id="905" w:author="霍雨佳(拟稿人)" w:date="2020-07-13T10:45:00Z">
            <w:rPr>
              <w:rFonts w:ascii="黑体" w:eastAsia="黑体" w:hAnsi="黑体" w:hint="eastAsia"/>
              <w:sz w:val="32"/>
              <w:szCs w:val="32"/>
              <w:lang w:eastAsia="zh-Hans"/>
            </w:rPr>
          </w:rPrChange>
        </w:rPr>
        <w:t>结果判定</w:t>
      </w:r>
      <w:del w:id="906" w:author="张景林(处长)" w:date="2020-05-11T17:22:00Z">
        <w:r w:rsidRPr="009B444B" w:rsidDel="00966425">
          <w:rPr>
            <w:rFonts w:ascii="黑体" w:eastAsia="黑体" w:hAnsi="黑体" w:hint="eastAsia"/>
            <w:sz w:val="32"/>
            <w:szCs w:val="32"/>
            <w:lang w:eastAsia="zh-Hans"/>
            <w:rPrChange w:id="907" w:author="霍雨佳(拟稿人)" w:date="2020-07-13T10:45:00Z">
              <w:rPr>
                <w:rFonts w:ascii="黑体" w:eastAsia="黑体" w:hAnsi="黑体" w:hint="eastAsia"/>
                <w:sz w:val="32"/>
                <w:szCs w:val="32"/>
                <w:lang w:eastAsia="zh-Hans"/>
              </w:rPr>
            </w:rPrChange>
          </w:rPr>
          <w:delText>规则</w:delText>
        </w:r>
      </w:del>
    </w:p>
    <w:p w:rsidR="002C3A26" w:rsidRPr="009B444B" w:rsidRDefault="002C3A26" w:rsidP="00F369AC">
      <w:pPr>
        <w:pStyle w:val="ab"/>
        <w:spacing w:before="0" w:beforeAutospacing="0" w:after="0" w:afterAutospacing="0" w:line="560" w:lineRule="exact"/>
        <w:ind w:firstLineChars="200" w:firstLine="634"/>
        <w:rPr>
          <w:rFonts w:ascii="仿宋_GB2312" w:eastAsia="仿宋_GB2312" w:hint="eastAsia"/>
          <w:sz w:val="32"/>
          <w:szCs w:val="32"/>
          <w:lang w:eastAsia="zh-Hans"/>
          <w:rPrChange w:id="908" w:author="霍雨佳(拟稿人)" w:date="2020-07-13T10:45:00Z">
            <w:rPr>
              <w:rFonts w:ascii="仿宋_GB2312" w:eastAsia="仿宋_GB2312" w:hint="eastAsia"/>
              <w:sz w:val="32"/>
              <w:szCs w:val="32"/>
              <w:lang w:eastAsia="zh-Hans"/>
            </w:rPr>
          </w:rPrChange>
        </w:rPr>
      </w:pPr>
      <w:del w:id="909" w:author="霍雨佳" w:date="2020-04-17T10:00:00Z">
        <w:r w:rsidRPr="009B444B">
          <w:rPr>
            <w:rFonts w:ascii="仿宋_GB2312" w:eastAsia="仿宋_GB2312" w:hint="eastAsia"/>
            <w:b/>
            <w:bCs/>
            <w:sz w:val="32"/>
            <w:szCs w:val="32"/>
            <w:lang w:eastAsia="zh-Hans"/>
            <w:rPrChange w:id="910" w:author="霍雨佳(拟稿人)" w:date="2020-07-13T10:45:00Z">
              <w:rPr>
                <w:rFonts w:ascii="仿宋_GB2312" w:eastAsia="仿宋_GB2312" w:hint="eastAsia"/>
                <w:b/>
                <w:bCs/>
                <w:sz w:val="32"/>
                <w:szCs w:val="32"/>
                <w:lang w:eastAsia="zh-Hans"/>
              </w:rPr>
            </w:rPrChange>
          </w:rPr>
          <w:delText>第十</w:delText>
        </w:r>
        <w:r w:rsidRPr="009B444B">
          <w:rPr>
            <w:rFonts w:ascii="仿宋_GB2312" w:eastAsia="仿宋_GB2312" w:hint="eastAsia"/>
            <w:b/>
            <w:bCs/>
            <w:sz w:val="32"/>
            <w:szCs w:val="32"/>
            <w:rPrChange w:id="911" w:author="霍雨佳(拟稿人)" w:date="2020-07-13T10:45:00Z">
              <w:rPr>
                <w:rFonts w:ascii="仿宋_GB2312" w:eastAsia="仿宋_GB2312" w:hint="eastAsia"/>
                <w:b/>
                <w:bCs/>
                <w:sz w:val="32"/>
                <w:szCs w:val="32"/>
              </w:rPr>
            </w:rPrChange>
          </w:rPr>
          <w:delText>六</w:delText>
        </w:r>
        <w:r w:rsidRPr="009B444B">
          <w:rPr>
            <w:rFonts w:ascii="仿宋_GB2312" w:eastAsia="仿宋_GB2312" w:hint="eastAsia"/>
            <w:b/>
            <w:bCs/>
            <w:sz w:val="32"/>
            <w:szCs w:val="32"/>
            <w:lang w:eastAsia="zh-Hans"/>
            <w:rPrChange w:id="912" w:author="霍雨佳(拟稿人)" w:date="2020-07-13T10:45:00Z">
              <w:rPr>
                <w:rFonts w:ascii="仿宋_GB2312" w:eastAsia="仿宋_GB2312" w:hint="eastAsia"/>
                <w:b/>
                <w:bCs/>
                <w:sz w:val="32"/>
                <w:szCs w:val="32"/>
                <w:lang w:eastAsia="zh-Hans"/>
              </w:rPr>
            </w:rPrChange>
          </w:rPr>
          <w:delText xml:space="preserve">条 </w:delText>
        </w:r>
        <w:r w:rsidRPr="009B444B">
          <w:rPr>
            <w:rFonts w:ascii="仿宋_GB2312" w:eastAsia="仿宋_GB2312" w:hint="eastAsia"/>
            <w:b/>
            <w:bCs/>
            <w:sz w:val="32"/>
            <w:szCs w:val="32"/>
            <w:lang w:eastAsia="zh-Hans"/>
            <w:rPrChange w:id="913" w:author="霍雨佳(拟稿人)" w:date="2020-07-13T10:45:00Z">
              <w:rPr>
                <w:rFonts w:ascii="仿宋_GB2312" w:eastAsia="仿宋_GB2312" w:hint="eastAsia"/>
                <w:b/>
                <w:bCs/>
                <w:sz w:val="32"/>
                <w:szCs w:val="32"/>
                <w:lang w:eastAsia="zh-Hans"/>
              </w:rPr>
            </w:rPrChange>
          </w:rPr>
          <w:delText> </w:delText>
        </w:r>
      </w:del>
      <w:ins w:id="914" w:author="霍雨佳" w:date="2020-04-17T10:00:00Z">
        <w:r w:rsidRPr="009B444B">
          <w:rPr>
            <w:rFonts w:ascii="仿宋_GB2312" w:eastAsia="仿宋_GB2312" w:hint="eastAsia"/>
            <w:b/>
            <w:bCs/>
            <w:sz w:val="32"/>
            <w:szCs w:val="32"/>
            <w:lang w:eastAsia="zh-Hans"/>
            <w:rPrChange w:id="915" w:author="霍雨佳(拟稿人)" w:date="2020-07-13T10:45:00Z">
              <w:rPr>
                <w:rFonts w:ascii="仿宋_GB2312" w:eastAsia="仿宋_GB2312" w:hint="eastAsia"/>
                <w:b/>
                <w:bCs/>
                <w:sz w:val="32"/>
                <w:szCs w:val="32"/>
                <w:lang w:eastAsia="zh-Hans"/>
              </w:rPr>
            </w:rPrChange>
          </w:rPr>
          <w:t>第十</w:t>
        </w:r>
        <w:r w:rsidRPr="009B444B">
          <w:rPr>
            <w:rFonts w:ascii="仿宋_GB2312" w:eastAsia="仿宋_GB2312" w:hint="eastAsia"/>
            <w:b/>
            <w:bCs/>
            <w:sz w:val="32"/>
            <w:szCs w:val="32"/>
            <w:rPrChange w:id="916" w:author="霍雨佳(拟稿人)" w:date="2020-07-13T10:45:00Z">
              <w:rPr>
                <w:rFonts w:ascii="仿宋_GB2312" w:eastAsia="仿宋_GB2312" w:hint="eastAsia"/>
                <w:b/>
                <w:bCs/>
                <w:sz w:val="32"/>
                <w:szCs w:val="32"/>
              </w:rPr>
            </w:rPrChange>
          </w:rPr>
          <w:t>八</w:t>
        </w:r>
        <w:r w:rsidRPr="009B444B">
          <w:rPr>
            <w:rFonts w:ascii="仿宋_GB2312" w:eastAsia="仿宋_GB2312" w:hint="eastAsia"/>
            <w:b/>
            <w:bCs/>
            <w:sz w:val="32"/>
            <w:szCs w:val="32"/>
            <w:lang w:eastAsia="zh-Hans"/>
            <w:rPrChange w:id="917" w:author="霍雨佳(拟稿人)" w:date="2020-07-13T10:45:00Z">
              <w:rPr>
                <w:rFonts w:ascii="仿宋_GB2312" w:eastAsia="仿宋_GB2312" w:hint="eastAsia"/>
                <w:b/>
                <w:bCs/>
                <w:sz w:val="32"/>
                <w:szCs w:val="32"/>
                <w:lang w:eastAsia="zh-Hans"/>
              </w:rPr>
            </w:rPrChange>
          </w:rPr>
          <w:t>条</w:t>
        </w:r>
        <w:del w:id="918" w:author="王越(排版)" w:date="2020-07-17T16:04:00Z">
          <w:r w:rsidRPr="009B444B" w:rsidDel="00B27641">
            <w:rPr>
              <w:rFonts w:ascii="仿宋_GB2312" w:eastAsia="仿宋_GB2312" w:hint="eastAsia"/>
              <w:b/>
              <w:bCs/>
              <w:sz w:val="32"/>
              <w:szCs w:val="32"/>
              <w:lang w:eastAsia="zh-Hans"/>
              <w:rPrChange w:id="919" w:author="霍雨佳(拟稿人)" w:date="2020-07-13T10:45:00Z">
                <w:rPr>
                  <w:rFonts w:ascii="仿宋_GB2312" w:eastAsia="仿宋_GB2312" w:hint="eastAsia"/>
                  <w:b/>
                  <w:bCs/>
                  <w:sz w:val="32"/>
                  <w:szCs w:val="32"/>
                  <w:lang w:eastAsia="zh-Hans"/>
                </w:rPr>
              </w:rPrChange>
            </w:rPr>
            <w:delText xml:space="preserve"> </w:delText>
          </w:r>
          <w:r w:rsidRPr="009B444B" w:rsidDel="00B27641">
            <w:rPr>
              <w:rFonts w:ascii="仿宋_GB2312" w:eastAsia="仿宋_GB2312" w:hint="eastAsia"/>
              <w:b/>
              <w:bCs/>
              <w:sz w:val="32"/>
              <w:szCs w:val="32"/>
              <w:lang w:eastAsia="zh-Hans"/>
              <w:rPrChange w:id="920" w:author="霍雨佳(拟稿人)" w:date="2020-07-13T10:45:00Z">
                <w:rPr>
                  <w:rFonts w:ascii="仿宋_GB2312" w:eastAsia="仿宋_GB2312" w:hint="eastAsia"/>
                  <w:b/>
                  <w:bCs/>
                  <w:sz w:val="32"/>
                  <w:szCs w:val="32"/>
                  <w:lang w:eastAsia="zh-Hans"/>
                </w:rPr>
              </w:rPrChange>
            </w:rPr>
            <w:delText> </w:delText>
          </w:r>
        </w:del>
      </w:ins>
      <w:ins w:id="921" w:author="王越(排版)" w:date="2020-07-17T16:04:00Z">
        <w:r w:rsidR="00B27641">
          <w:rPr>
            <w:rFonts w:ascii="仿宋_GB2312" w:eastAsia="仿宋_GB2312" w:hint="eastAsia"/>
            <w:b/>
            <w:bCs/>
            <w:sz w:val="32"/>
            <w:szCs w:val="32"/>
          </w:rPr>
          <w:t xml:space="preserve">  </w:t>
        </w:r>
      </w:ins>
      <w:r w:rsidRPr="009B444B">
        <w:rPr>
          <w:rFonts w:ascii="仿宋_GB2312" w:eastAsia="仿宋_GB2312" w:hint="eastAsia"/>
          <w:sz w:val="32"/>
          <w:szCs w:val="32"/>
          <w:lang w:eastAsia="zh-Hans"/>
          <w:rPrChange w:id="922" w:author="霍雨佳(拟稿人)" w:date="2020-07-13T10:45:00Z">
            <w:rPr>
              <w:rFonts w:ascii="仿宋_GB2312" w:eastAsia="仿宋_GB2312" w:hint="eastAsia"/>
              <w:sz w:val="32"/>
              <w:szCs w:val="32"/>
              <w:lang w:eastAsia="zh-Hans"/>
            </w:rPr>
          </w:rPrChange>
        </w:rPr>
        <w:t>质量考核结果分为</w:t>
      </w:r>
      <w:ins w:id="923" w:author="霍雨佳" w:date="2020-04-16T15:38:00Z">
        <w:r w:rsidRPr="009B444B">
          <w:rPr>
            <w:rFonts w:ascii="仿宋_GB2312" w:eastAsia="仿宋_GB2312" w:hint="eastAsia"/>
            <w:sz w:val="32"/>
            <w:szCs w:val="32"/>
            <w:lang w:eastAsia="zh-Hans"/>
            <w:rPrChange w:id="924" w:author="霍雨佳(拟稿人)" w:date="2020-07-13T10:45:00Z">
              <w:rPr>
                <w:rFonts w:ascii="仿宋_GB2312" w:eastAsia="仿宋_GB2312" w:hint="eastAsia"/>
                <w:sz w:val="32"/>
                <w:szCs w:val="32"/>
                <w:lang w:eastAsia="zh-Hans"/>
              </w:rPr>
            </w:rPrChange>
          </w:rPr>
          <w:t xml:space="preserve"> </w:t>
        </w:r>
      </w:ins>
      <w:del w:id="925" w:author="霍雨佳" w:date="2020-04-16T15:38:00Z">
        <w:r w:rsidRPr="009B444B">
          <w:rPr>
            <w:rFonts w:ascii="仿宋_GB2312" w:eastAsia="仿宋_GB2312" w:hint="eastAsia"/>
            <w:sz w:val="32"/>
            <w:szCs w:val="32"/>
            <w:lang w:eastAsia="zh-Hans"/>
            <w:rPrChange w:id="926" w:author="霍雨佳(拟稿人)" w:date="2020-07-13T10:45:00Z">
              <w:rPr>
                <w:rFonts w:ascii="仿宋_GB2312" w:eastAsia="仿宋_GB2312" w:hint="eastAsia"/>
                <w:sz w:val="32"/>
                <w:szCs w:val="32"/>
                <w:lang w:eastAsia="zh-Hans"/>
              </w:rPr>
            </w:rPrChange>
          </w:rPr>
          <w:delText>“优秀”、</w:delText>
        </w:r>
      </w:del>
      <w:r w:rsidRPr="009B444B">
        <w:rPr>
          <w:rFonts w:ascii="仿宋_GB2312" w:eastAsia="仿宋_GB2312" w:hint="eastAsia"/>
          <w:sz w:val="32"/>
          <w:szCs w:val="32"/>
          <w:lang w:eastAsia="zh-Hans"/>
          <w:rPrChange w:id="927" w:author="霍雨佳(拟稿人)" w:date="2020-07-13T10:45:00Z">
            <w:rPr>
              <w:rFonts w:ascii="仿宋_GB2312" w:eastAsia="仿宋_GB2312" w:hint="eastAsia"/>
              <w:sz w:val="32"/>
              <w:szCs w:val="32"/>
              <w:lang w:eastAsia="zh-Hans"/>
            </w:rPr>
          </w:rPrChange>
        </w:rPr>
        <w:t>“合格”、“</w:t>
      </w:r>
      <w:ins w:id="928" w:author="霍雨佳" w:date="2020-04-16T15:38:00Z">
        <w:r w:rsidRPr="009B444B">
          <w:rPr>
            <w:rFonts w:ascii="仿宋_GB2312" w:eastAsia="仿宋_GB2312" w:hint="eastAsia"/>
            <w:sz w:val="32"/>
            <w:szCs w:val="32"/>
            <w:rPrChange w:id="929" w:author="霍雨佳(拟稿人)" w:date="2020-07-13T10:45:00Z">
              <w:rPr>
                <w:rFonts w:ascii="仿宋_GB2312" w:eastAsia="仿宋_GB2312" w:hint="eastAsia"/>
                <w:sz w:val="32"/>
                <w:szCs w:val="32"/>
              </w:rPr>
            </w:rPrChange>
          </w:rPr>
          <w:t>一般</w:t>
        </w:r>
      </w:ins>
      <w:r w:rsidRPr="009B444B">
        <w:rPr>
          <w:rFonts w:ascii="仿宋_GB2312" w:eastAsia="仿宋_GB2312" w:hint="eastAsia"/>
          <w:sz w:val="32"/>
          <w:szCs w:val="32"/>
          <w:lang w:eastAsia="zh-Hans"/>
          <w:rPrChange w:id="930" w:author="霍雨佳(拟稿人)" w:date="2020-07-13T10:45:00Z">
            <w:rPr>
              <w:rFonts w:ascii="仿宋_GB2312" w:eastAsia="仿宋_GB2312" w:hint="eastAsia"/>
              <w:sz w:val="32"/>
              <w:szCs w:val="32"/>
              <w:lang w:eastAsia="zh-Hans"/>
            </w:rPr>
          </w:rPrChange>
        </w:rPr>
        <w:t>不合格”</w:t>
      </w:r>
      <w:r w:rsidRPr="009B444B">
        <w:rPr>
          <w:rFonts w:ascii="仿宋_GB2312" w:eastAsia="仿宋_GB2312" w:hint="eastAsia"/>
          <w:sz w:val="32"/>
          <w:szCs w:val="32"/>
          <w:rPrChange w:id="931" w:author="霍雨佳(拟稿人)" w:date="2020-07-13T10:45:00Z">
            <w:rPr>
              <w:rFonts w:ascii="仿宋_GB2312" w:eastAsia="仿宋_GB2312" w:hint="eastAsia"/>
              <w:sz w:val="32"/>
              <w:szCs w:val="32"/>
            </w:rPr>
          </w:rPrChange>
        </w:rPr>
        <w:t>、</w:t>
      </w:r>
      <w:r w:rsidRPr="009B444B">
        <w:rPr>
          <w:rFonts w:ascii="仿宋_GB2312" w:eastAsia="仿宋_GB2312" w:hint="eastAsia"/>
          <w:sz w:val="32"/>
          <w:szCs w:val="32"/>
          <w:lang w:eastAsia="zh-Hans"/>
          <w:rPrChange w:id="932" w:author="霍雨佳(拟稿人)" w:date="2020-07-13T10:45:00Z">
            <w:rPr>
              <w:rFonts w:ascii="仿宋_GB2312" w:eastAsia="仿宋_GB2312" w:hint="eastAsia"/>
              <w:sz w:val="32"/>
              <w:szCs w:val="32"/>
              <w:lang w:eastAsia="zh-Hans"/>
            </w:rPr>
          </w:rPrChange>
        </w:rPr>
        <w:t>“</w:t>
      </w:r>
      <w:r w:rsidRPr="009B444B">
        <w:rPr>
          <w:rFonts w:ascii="仿宋_GB2312" w:eastAsia="仿宋_GB2312" w:hint="eastAsia"/>
          <w:sz w:val="32"/>
          <w:szCs w:val="32"/>
          <w:rPrChange w:id="933" w:author="霍雨佳(拟稿人)" w:date="2020-07-13T10:45:00Z">
            <w:rPr>
              <w:rFonts w:ascii="仿宋_GB2312" w:eastAsia="仿宋_GB2312" w:hint="eastAsia"/>
              <w:sz w:val="32"/>
              <w:szCs w:val="32"/>
            </w:rPr>
          </w:rPrChange>
        </w:rPr>
        <w:t>严重</w:t>
      </w:r>
      <w:r w:rsidRPr="009B444B">
        <w:rPr>
          <w:rFonts w:ascii="仿宋_GB2312" w:eastAsia="仿宋_GB2312" w:hint="eastAsia"/>
          <w:sz w:val="32"/>
          <w:szCs w:val="32"/>
          <w:lang w:eastAsia="zh-Hans"/>
          <w:rPrChange w:id="934" w:author="霍雨佳(拟稿人)" w:date="2020-07-13T10:45:00Z">
            <w:rPr>
              <w:rFonts w:ascii="仿宋_GB2312" w:eastAsia="仿宋_GB2312" w:hint="eastAsia"/>
              <w:sz w:val="32"/>
              <w:szCs w:val="32"/>
              <w:lang w:eastAsia="zh-Hans"/>
            </w:rPr>
          </w:rPrChange>
        </w:rPr>
        <w:t>不合格”</w:t>
      </w:r>
      <w:del w:id="935" w:author="霍雨佳" w:date="2020-04-16T15:39:00Z">
        <w:r w:rsidRPr="009B444B">
          <w:rPr>
            <w:rFonts w:ascii="仿宋_GB2312" w:eastAsia="仿宋_GB2312" w:hint="eastAsia"/>
            <w:sz w:val="32"/>
            <w:szCs w:val="32"/>
            <w:rPrChange w:id="936" w:author="霍雨佳(拟稿人)" w:date="2020-07-13T10:45:00Z">
              <w:rPr>
                <w:rFonts w:ascii="仿宋_GB2312" w:eastAsia="仿宋_GB2312" w:hint="eastAsia"/>
                <w:sz w:val="32"/>
                <w:szCs w:val="32"/>
              </w:rPr>
            </w:rPrChange>
          </w:rPr>
          <w:delText>四</w:delText>
        </w:r>
        <w:r w:rsidRPr="009B444B">
          <w:rPr>
            <w:rFonts w:ascii="仿宋_GB2312" w:eastAsia="仿宋_GB2312" w:hint="eastAsia"/>
            <w:sz w:val="32"/>
            <w:szCs w:val="32"/>
            <w:lang w:eastAsia="zh-Hans"/>
            <w:rPrChange w:id="937" w:author="霍雨佳(拟稿人)" w:date="2020-07-13T10:45:00Z">
              <w:rPr>
                <w:rFonts w:ascii="仿宋_GB2312" w:eastAsia="仿宋_GB2312" w:hint="eastAsia"/>
                <w:sz w:val="32"/>
                <w:szCs w:val="32"/>
                <w:lang w:eastAsia="zh-Hans"/>
              </w:rPr>
            </w:rPrChange>
          </w:rPr>
          <w:delText>个等次</w:delText>
        </w:r>
      </w:del>
      <w:ins w:id="938" w:author="霍雨佳" w:date="2020-04-16T15:39:00Z">
        <w:r w:rsidRPr="009B444B">
          <w:rPr>
            <w:rFonts w:ascii="仿宋_GB2312" w:eastAsia="仿宋_GB2312" w:hint="eastAsia"/>
            <w:sz w:val="32"/>
            <w:szCs w:val="32"/>
            <w:rPrChange w:id="939" w:author="霍雨佳(拟稿人)" w:date="2020-07-13T10:45:00Z">
              <w:rPr>
                <w:rFonts w:ascii="仿宋_GB2312" w:eastAsia="仿宋_GB2312" w:hint="eastAsia"/>
                <w:sz w:val="32"/>
                <w:szCs w:val="32"/>
              </w:rPr>
            </w:rPrChange>
          </w:rPr>
          <w:t>三个</w:t>
        </w:r>
        <w:r w:rsidRPr="009B444B">
          <w:rPr>
            <w:rFonts w:ascii="仿宋_GB2312" w:eastAsia="仿宋_GB2312" w:hint="eastAsia"/>
            <w:sz w:val="32"/>
            <w:szCs w:val="32"/>
            <w:lang w:eastAsia="zh-Hans"/>
            <w:rPrChange w:id="940" w:author="霍雨佳(拟稿人)" w:date="2020-07-13T10:45:00Z">
              <w:rPr>
                <w:rFonts w:ascii="仿宋_GB2312" w:eastAsia="仿宋_GB2312" w:hint="eastAsia"/>
                <w:sz w:val="32"/>
                <w:szCs w:val="32"/>
                <w:lang w:eastAsia="zh-Hans"/>
              </w:rPr>
            </w:rPrChange>
          </w:rPr>
          <w:t>等次</w:t>
        </w:r>
      </w:ins>
      <w:r w:rsidRPr="009B444B">
        <w:rPr>
          <w:rFonts w:ascii="仿宋_GB2312" w:eastAsia="仿宋_GB2312" w:hint="eastAsia"/>
          <w:sz w:val="32"/>
          <w:szCs w:val="32"/>
          <w:lang w:eastAsia="zh-Hans"/>
          <w:rPrChange w:id="941" w:author="霍雨佳(拟稿人)" w:date="2020-07-13T10:45:00Z">
            <w:rPr>
              <w:rFonts w:ascii="仿宋_GB2312" w:eastAsia="仿宋_GB2312" w:hint="eastAsia"/>
              <w:sz w:val="32"/>
              <w:szCs w:val="32"/>
              <w:lang w:eastAsia="zh-Hans"/>
            </w:rPr>
          </w:rPrChange>
        </w:rPr>
        <w:t>。</w:t>
      </w:r>
    </w:p>
    <w:p w:rsidR="002C3A26" w:rsidRPr="009B444B" w:rsidRDefault="002C3A26" w:rsidP="002C3A26">
      <w:pPr>
        <w:pStyle w:val="ab"/>
        <w:spacing w:before="0" w:beforeAutospacing="0" w:after="0" w:afterAutospacing="0" w:line="560" w:lineRule="exact"/>
        <w:ind w:firstLineChars="200" w:firstLine="634"/>
        <w:rPr>
          <w:del w:id="942" w:author="霍雨佳" w:date="2020-04-16T15:40:00Z"/>
          <w:rFonts w:ascii="仿宋_GB2312" w:eastAsia="仿宋_GB2312" w:hint="eastAsia"/>
          <w:sz w:val="32"/>
          <w:szCs w:val="32"/>
          <w:lang w:eastAsia="zh-Hans"/>
          <w:rPrChange w:id="943" w:author="霍雨佳(拟稿人)" w:date="2020-07-13T10:45:00Z">
            <w:rPr>
              <w:del w:id="944" w:author="霍雨佳" w:date="2020-04-16T15:40:00Z"/>
              <w:rFonts w:ascii="仿宋_GB2312" w:eastAsia="仿宋_GB2312" w:hint="eastAsia"/>
              <w:sz w:val="32"/>
              <w:szCs w:val="32"/>
              <w:lang w:eastAsia="zh-Hans"/>
            </w:rPr>
          </w:rPrChange>
        </w:rPr>
        <w:pPrChange w:id="945" w:author="张景林(处长)" w:date="2020-05-09T10:57:00Z">
          <w:pPr>
            <w:pStyle w:val="ab"/>
            <w:spacing w:before="0" w:beforeAutospacing="0" w:after="0" w:afterAutospacing="0" w:line="560" w:lineRule="exact"/>
            <w:ind w:firstLineChars="200" w:firstLine="634"/>
          </w:pPr>
        </w:pPrChange>
      </w:pPr>
      <w:del w:id="946" w:author="霍雨佳" w:date="2020-06-15T10:52:00Z">
        <w:r w:rsidRPr="009B444B" w:rsidDel="00C14A95">
          <w:rPr>
            <w:rFonts w:ascii="仿宋_GB2312" w:eastAsia="仿宋_GB2312" w:hint="eastAsia"/>
            <w:b/>
            <w:bCs/>
            <w:sz w:val="32"/>
            <w:szCs w:val="32"/>
            <w:lang w:eastAsia="zh-Hans"/>
            <w:rPrChange w:id="947" w:author="霍雨佳(拟稿人)" w:date="2020-07-13T10:45:00Z">
              <w:rPr>
                <w:rFonts w:ascii="仿宋_GB2312" w:eastAsia="仿宋_GB2312" w:hint="eastAsia"/>
                <w:b/>
                <w:bCs/>
                <w:sz w:val="32"/>
                <w:szCs w:val="32"/>
                <w:lang w:eastAsia="zh-Hans"/>
              </w:rPr>
            </w:rPrChange>
          </w:rPr>
          <w:delText>第十</w:delText>
        </w:r>
      </w:del>
      <w:del w:id="948" w:author="霍雨佳" w:date="2020-04-17T10:00:00Z">
        <w:r w:rsidRPr="009B444B">
          <w:rPr>
            <w:rFonts w:ascii="仿宋_GB2312" w:eastAsia="仿宋_GB2312" w:hint="eastAsia"/>
            <w:b/>
            <w:bCs/>
            <w:sz w:val="32"/>
            <w:szCs w:val="32"/>
            <w:rPrChange w:id="949" w:author="霍雨佳(拟稿人)" w:date="2020-07-13T10:45:00Z">
              <w:rPr>
                <w:rFonts w:ascii="仿宋_GB2312" w:eastAsia="仿宋_GB2312" w:hint="eastAsia"/>
                <w:b/>
                <w:bCs/>
                <w:sz w:val="32"/>
                <w:szCs w:val="32"/>
              </w:rPr>
            </w:rPrChange>
          </w:rPr>
          <w:delText>七</w:delText>
        </w:r>
      </w:del>
      <w:del w:id="950" w:author="霍雨佳" w:date="2020-06-15T10:52:00Z">
        <w:r w:rsidRPr="009B444B" w:rsidDel="00C14A95">
          <w:rPr>
            <w:rFonts w:ascii="仿宋_GB2312" w:eastAsia="仿宋_GB2312" w:hint="eastAsia"/>
            <w:b/>
            <w:bCs/>
            <w:sz w:val="32"/>
            <w:szCs w:val="32"/>
            <w:lang w:eastAsia="zh-Hans"/>
            <w:rPrChange w:id="951" w:author="霍雨佳(拟稿人)" w:date="2020-07-13T10:45:00Z">
              <w:rPr>
                <w:rFonts w:ascii="仿宋_GB2312" w:eastAsia="仿宋_GB2312" w:hint="eastAsia"/>
                <w:b/>
                <w:bCs/>
                <w:sz w:val="32"/>
                <w:szCs w:val="32"/>
                <w:lang w:eastAsia="zh-Hans"/>
              </w:rPr>
            </w:rPrChange>
          </w:rPr>
          <w:delText>条</w:delText>
        </w:r>
        <w:r w:rsidRPr="009B444B" w:rsidDel="00C14A95">
          <w:rPr>
            <w:rFonts w:ascii="仿宋_GB2312" w:eastAsia="仿宋_GB2312" w:hint="eastAsia"/>
            <w:b/>
            <w:bCs/>
            <w:sz w:val="32"/>
            <w:szCs w:val="32"/>
            <w:rPrChange w:id="952" w:author="霍雨佳(拟稿人)" w:date="2020-07-13T10:45:00Z">
              <w:rPr>
                <w:rFonts w:ascii="仿宋_GB2312" w:eastAsia="仿宋_GB2312" w:hint="eastAsia"/>
                <w:b/>
                <w:bCs/>
                <w:sz w:val="32"/>
                <w:szCs w:val="32"/>
              </w:rPr>
            </w:rPrChange>
          </w:rPr>
          <w:delText xml:space="preserve">   </w:delText>
        </w:r>
      </w:del>
      <w:del w:id="953" w:author="霍雨佳" w:date="2020-04-16T15:40:00Z">
        <w:r w:rsidRPr="009B444B">
          <w:rPr>
            <w:rFonts w:ascii="仿宋_GB2312" w:eastAsia="仿宋_GB2312" w:hint="eastAsia"/>
            <w:sz w:val="32"/>
            <w:szCs w:val="32"/>
            <w:lang w:eastAsia="zh-Hans"/>
            <w:rPrChange w:id="954" w:author="霍雨佳(拟稿人)" w:date="2020-07-13T10:45:00Z">
              <w:rPr>
                <w:rFonts w:ascii="仿宋_GB2312" w:eastAsia="仿宋_GB2312" w:hint="eastAsia"/>
                <w:sz w:val="32"/>
                <w:szCs w:val="32"/>
                <w:lang w:eastAsia="zh-Hans"/>
              </w:rPr>
            </w:rPrChange>
          </w:rPr>
          <w:delText>当检测机构</w:delText>
        </w:r>
        <w:r w:rsidRPr="009B444B">
          <w:rPr>
            <w:rFonts w:ascii="仿宋_GB2312" w:eastAsia="仿宋_GB2312" w:hint="eastAsia"/>
            <w:bCs/>
            <w:sz w:val="32"/>
            <w:szCs w:val="32"/>
            <w:lang w:eastAsia="zh-Hans"/>
            <w:rPrChange w:id="955" w:author="霍雨佳(拟稿人)" w:date="2020-07-13T10:45:00Z">
              <w:rPr>
                <w:rFonts w:ascii="仿宋_GB2312" w:eastAsia="仿宋_GB2312" w:hint="eastAsia"/>
                <w:bCs/>
                <w:sz w:val="32"/>
                <w:szCs w:val="32"/>
                <w:lang w:eastAsia="zh-Hans"/>
              </w:rPr>
            </w:rPrChange>
          </w:rPr>
          <w:delText>考核得分</w:delText>
        </w:r>
        <w:r w:rsidRPr="009B444B">
          <w:rPr>
            <w:rFonts w:ascii="仿宋_GB2312" w:eastAsia="仿宋_GB2312" w:hint="eastAsia"/>
            <w:sz w:val="32"/>
            <w:szCs w:val="32"/>
            <w:lang w:eastAsia="zh-Hans"/>
            <w:rPrChange w:id="956" w:author="霍雨佳(拟稿人)" w:date="2020-07-13T10:45:00Z">
              <w:rPr>
                <w:rFonts w:ascii="仿宋_GB2312" w:eastAsia="仿宋_GB2312" w:hint="eastAsia"/>
                <w:sz w:val="32"/>
                <w:szCs w:val="32"/>
                <w:lang w:eastAsia="zh-Hans"/>
              </w:rPr>
            </w:rPrChange>
          </w:rPr>
          <w:delText>高于或等于90分时，考核组应当做出考核质量优秀的结论。</w:delText>
        </w:r>
      </w:del>
    </w:p>
    <w:p w:rsidR="002C3A26" w:rsidRPr="009B444B" w:rsidRDefault="002C3A26">
      <w:pPr>
        <w:pStyle w:val="ab"/>
        <w:spacing w:before="0" w:beforeAutospacing="0" w:after="0" w:afterAutospacing="0" w:line="560" w:lineRule="exact"/>
        <w:ind w:firstLineChars="200" w:firstLine="632"/>
        <w:rPr>
          <w:rFonts w:ascii="仿宋_GB2312" w:eastAsia="仿宋_GB2312" w:hint="eastAsia"/>
          <w:sz w:val="32"/>
          <w:szCs w:val="32"/>
          <w:lang w:eastAsia="zh-Hans"/>
          <w:rPrChange w:id="957" w:author="霍雨佳(拟稿人)" w:date="2020-07-13T10:45:00Z">
            <w:rPr>
              <w:rFonts w:ascii="仿宋_GB2312" w:eastAsia="仿宋_GB2312" w:hint="eastAsia"/>
              <w:sz w:val="32"/>
              <w:szCs w:val="32"/>
              <w:lang w:eastAsia="zh-Hans"/>
            </w:rPr>
          </w:rPrChange>
        </w:rPr>
      </w:pPr>
      <w:r w:rsidRPr="009B444B">
        <w:rPr>
          <w:rFonts w:ascii="仿宋_GB2312" w:eastAsia="仿宋_GB2312" w:hint="eastAsia"/>
          <w:sz w:val="32"/>
          <w:szCs w:val="32"/>
          <w:lang w:eastAsia="zh-Hans"/>
          <w:rPrChange w:id="958" w:author="霍雨佳(拟稿人)" w:date="2020-07-13T10:45:00Z">
            <w:rPr>
              <w:rFonts w:ascii="仿宋_GB2312" w:eastAsia="仿宋_GB2312" w:hint="eastAsia"/>
              <w:sz w:val="32"/>
              <w:szCs w:val="32"/>
              <w:lang w:eastAsia="zh-Hans"/>
            </w:rPr>
          </w:rPrChange>
        </w:rPr>
        <w:t>当检测</w:t>
      </w:r>
      <w:del w:id="959" w:author="霍雨佳" w:date="2020-07-02T10:23:00Z">
        <w:r w:rsidRPr="009B444B" w:rsidDel="00316FFD">
          <w:rPr>
            <w:rFonts w:ascii="仿宋_GB2312" w:eastAsia="仿宋_GB2312" w:hint="eastAsia"/>
            <w:sz w:val="32"/>
            <w:szCs w:val="32"/>
            <w:lang w:eastAsia="zh-Hans"/>
            <w:rPrChange w:id="960" w:author="霍雨佳(拟稿人)" w:date="2020-07-13T10:45:00Z">
              <w:rPr>
                <w:rFonts w:ascii="仿宋_GB2312" w:eastAsia="仿宋_GB2312" w:hint="eastAsia"/>
                <w:sz w:val="32"/>
                <w:szCs w:val="32"/>
                <w:lang w:eastAsia="zh-Hans"/>
              </w:rPr>
            </w:rPrChange>
          </w:rPr>
          <w:delText>机构</w:delText>
        </w:r>
      </w:del>
      <w:ins w:id="961" w:author="霍雨佳" w:date="2020-07-02T10:23:00Z">
        <w:r w:rsidR="00316FFD" w:rsidRPr="009B444B">
          <w:rPr>
            <w:rFonts w:ascii="仿宋_GB2312" w:eastAsia="仿宋_GB2312" w:hint="eastAsia"/>
            <w:sz w:val="32"/>
            <w:szCs w:val="32"/>
            <w:rPrChange w:id="962" w:author="霍雨佳(拟稿人)" w:date="2020-07-13T10:45:00Z">
              <w:rPr>
                <w:rFonts w:ascii="仿宋_GB2312" w:eastAsia="仿宋_GB2312" w:hint="eastAsia"/>
                <w:sz w:val="32"/>
                <w:szCs w:val="32"/>
              </w:rPr>
            </w:rPrChange>
          </w:rPr>
          <w:t>项目</w:t>
        </w:r>
      </w:ins>
      <w:r w:rsidRPr="009B444B">
        <w:rPr>
          <w:rFonts w:ascii="仿宋_GB2312" w:eastAsia="仿宋_GB2312" w:hint="eastAsia"/>
          <w:bCs/>
          <w:sz w:val="32"/>
          <w:szCs w:val="32"/>
          <w:lang w:eastAsia="zh-Hans"/>
          <w:rPrChange w:id="963" w:author="霍雨佳(拟稿人)" w:date="2020-07-13T10:45:00Z">
            <w:rPr>
              <w:rFonts w:ascii="仿宋_GB2312" w:eastAsia="仿宋_GB2312" w:hint="eastAsia"/>
              <w:bCs/>
              <w:sz w:val="32"/>
              <w:szCs w:val="32"/>
              <w:lang w:eastAsia="zh-Hans"/>
            </w:rPr>
          </w:rPrChange>
        </w:rPr>
        <w:t>考核得分</w:t>
      </w:r>
      <w:del w:id="964" w:author="霍雨佳" w:date="2020-04-16T15:40:00Z">
        <w:r w:rsidRPr="009B444B">
          <w:rPr>
            <w:rFonts w:ascii="仿宋_GB2312" w:eastAsia="仿宋_GB2312" w:hint="eastAsia"/>
            <w:sz w:val="32"/>
            <w:szCs w:val="32"/>
            <w:lang w:eastAsia="zh-Hans"/>
            <w:rPrChange w:id="965" w:author="霍雨佳(拟稿人)" w:date="2020-07-13T10:45:00Z">
              <w:rPr>
                <w:rFonts w:ascii="仿宋_GB2312" w:eastAsia="仿宋_GB2312" w:hint="eastAsia"/>
                <w:sz w:val="32"/>
                <w:szCs w:val="32"/>
                <w:lang w:eastAsia="zh-Hans"/>
              </w:rPr>
            </w:rPrChange>
          </w:rPr>
          <w:delText>低于90分且</w:delText>
        </w:r>
      </w:del>
      <w:r w:rsidRPr="009B444B">
        <w:rPr>
          <w:rFonts w:ascii="仿宋_GB2312" w:eastAsia="仿宋_GB2312" w:hint="eastAsia"/>
          <w:sz w:val="32"/>
          <w:szCs w:val="32"/>
          <w:lang w:eastAsia="zh-Hans"/>
          <w:rPrChange w:id="966" w:author="霍雨佳(拟稿人)" w:date="2020-07-13T10:45:00Z">
            <w:rPr>
              <w:rFonts w:ascii="仿宋_GB2312" w:eastAsia="仿宋_GB2312" w:hint="eastAsia"/>
              <w:sz w:val="32"/>
              <w:szCs w:val="32"/>
              <w:lang w:eastAsia="zh-Hans"/>
            </w:rPr>
          </w:rPrChange>
        </w:rPr>
        <w:t>高于或等于</w:t>
      </w:r>
      <w:r w:rsidRPr="009B444B">
        <w:rPr>
          <w:rFonts w:ascii="仿宋_GB2312" w:eastAsia="仿宋_GB2312" w:hint="eastAsia"/>
          <w:sz w:val="32"/>
          <w:szCs w:val="32"/>
          <w:rPrChange w:id="967" w:author="霍雨佳(拟稿人)" w:date="2020-07-13T10:45:00Z">
            <w:rPr>
              <w:rFonts w:ascii="仿宋_GB2312" w:eastAsia="仿宋_GB2312" w:hint="eastAsia"/>
              <w:sz w:val="32"/>
              <w:szCs w:val="32"/>
            </w:rPr>
          </w:rPrChange>
        </w:rPr>
        <w:t>6</w:t>
      </w:r>
      <w:r w:rsidRPr="009B444B">
        <w:rPr>
          <w:rFonts w:ascii="仿宋_GB2312" w:eastAsia="仿宋_GB2312" w:hint="eastAsia"/>
          <w:sz w:val="32"/>
          <w:szCs w:val="32"/>
          <w:lang w:eastAsia="zh-Hans"/>
          <w:rPrChange w:id="968" w:author="霍雨佳(拟稿人)" w:date="2020-07-13T10:45:00Z">
            <w:rPr>
              <w:rFonts w:ascii="仿宋_GB2312" w:eastAsia="仿宋_GB2312" w:hint="eastAsia"/>
              <w:sz w:val="32"/>
              <w:szCs w:val="32"/>
              <w:lang w:eastAsia="zh-Hans"/>
            </w:rPr>
          </w:rPrChange>
        </w:rPr>
        <w:t>0分时，考核组应当做出考核质量合格的结论。</w:t>
      </w:r>
    </w:p>
    <w:p w:rsidR="002C3A26" w:rsidRPr="009B444B" w:rsidRDefault="002C3A26">
      <w:pPr>
        <w:pStyle w:val="ab"/>
        <w:spacing w:before="0" w:beforeAutospacing="0" w:after="0" w:afterAutospacing="0" w:line="560" w:lineRule="exact"/>
        <w:ind w:firstLineChars="200" w:firstLine="632"/>
        <w:rPr>
          <w:rFonts w:ascii="仿宋_GB2312" w:eastAsia="仿宋_GB2312" w:hint="eastAsia"/>
          <w:sz w:val="32"/>
          <w:szCs w:val="32"/>
          <w:lang w:eastAsia="zh-Hans"/>
          <w:rPrChange w:id="969" w:author="霍雨佳(拟稿人)" w:date="2020-07-13T10:45:00Z">
            <w:rPr>
              <w:rFonts w:ascii="仿宋_GB2312" w:eastAsia="仿宋_GB2312" w:hint="eastAsia"/>
              <w:sz w:val="32"/>
              <w:szCs w:val="32"/>
              <w:lang w:eastAsia="zh-Hans"/>
            </w:rPr>
          </w:rPrChange>
        </w:rPr>
      </w:pPr>
      <w:r w:rsidRPr="009B444B">
        <w:rPr>
          <w:rFonts w:ascii="仿宋_GB2312" w:eastAsia="仿宋_GB2312" w:hint="eastAsia"/>
          <w:sz w:val="32"/>
          <w:szCs w:val="32"/>
          <w:lang w:eastAsia="zh-Hans"/>
          <w:rPrChange w:id="970" w:author="霍雨佳(拟稿人)" w:date="2020-07-13T10:45:00Z">
            <w:rPr>
              <w:rFonts w:ascii="仿宋_GB2312" w:eastAsia="仿宋_GB2312" w:hint="eastAsia"/>
              <w:sz w:val="32"/>
              <w:szCs w:val="32"/>
              <w:lang w:eastAsia="zh-Hans"/>
            </w:rPr>
          </w:rPrChange>
        </w:rPr>
        <w:t>当检测</w:t>
      </w:r>
      <w:ins w:id="971" w:author="霍雨佳" w:date="2020-07-02T10:23:00Z">
        <w:r w:rsidR="00316FFD" w:rsidRPr="009B444B">
          <w:rPr>
            <w:rFonts w:ascii="仿宋_GB2312" w:eastAsia="仿宋_GB2312" w:hint="eastAsia"/>
            <w:sz w:val="32"/>
            <w:szCs w:val="32"/>
            <w:rPrChange w:id="972" w:author="霍雨佳(拟稿人)" w:date="2020-07-13T10:45:00Z">
              <w:rPr>
                <w:rFonts w:ascii="仿宋_GB2312" w:eastAsia="仿宋_GB2312" w:hint="eastAsia"/>
                <w:color w:val="FF0000"/>
                <w:sz w:val="32"/>
                <w:szCs w:val="32"/>
              </w:rPr>
            </w:rPrChange>
          </w:rPr>
          <w:t>项目</w:t>
        </w:r>
      </w:ins>
      <w:del w:id="973" w:author="霍雨佳" w:date="2020-07-02T10:23:00Z">
        <w:r w:rsidRPr="009B444B" w:rsidDel="00316FFD">
          <w:rPr>
            <w:rFonts w:ascii="仿宋_GB2312" w:eastAsia="仿宋_GB2312" w:hint="eastAsia"/>
            <w:sz w:val="32"/>
            <w:szCs w:val="32"/>
            <w:lang w:eastAsia="zh-Hans"/>
            <w:rPrChange w:id="974" w:author="霍雨佳(拟稿人)" w:date="2020-07-13T10:45:00Z">
              <w:rPr>
                <w:rFonts w:ascii="仿宋_GB2312" w:eastAsia="仿宋_GB2312" w:hint="eastAsia"/>
                <w:sz w:val="32"/>
                <w:szCs w:val="32"/>
                <w:lang w:eastAsia="zh-Hans"/>
              </w:rPr>
            </w:rPrChange>
          </w:rPr>
          <w:delText>机构</w:delText>
        </w:r>
      </w:del>
      <w:r w:rsidRPr="009B444B">
        <w:rPr>
          <w:rFonts w:ascii="仿宋_GB2312" w:eastAsia="仿宋_GB2312" w:hint="eastAsia"/>
          <w:bCs/>
          <w:sz w:val="32"/>
          <w:szCs w:val="32"/>
          <w:lang w:eastAsia="zh-Hans"/>
          <w:rPrChange w:id="975" w:author="霍雨佳(拟稿人)" w:date="2020-07-13T10:45:00Z">
            <w:rPr>
              <w:rFonts w:ascii="仿宋_GB2312" w:eastAsia="仿宋_GB2312" w:hint="eastAsia"/>
              <w:bCs/>
              <w:sz w:val="32"/>
              <w:szCs w:val="32"/>
              <w:lang w:eastAsia="zh-Hans"/>
            </w:rPr>
          </w:rPrChange>
        </w:rPr>
        <w:t>考核得分</w:t>
      </w:r>
      <w:r w:rsidRPr="009B444B">
        <w:rPr>
          <w:rFonts w:ascii="仿宋_GB2312" w:eastAsia="仿宋_GB2312" w:hint="eastAsia"/>
          <w:sz w:val="32"/>
          <w:szCs w:val="32"/>
          <w:lang w:eastAsia="zh-Hans"/>
          <w:rPrChange w:id="976" w:author="霍雨佳(拟稿人)" w:date="2020-07-13T10:45:00Z">
            <w:rPr>
              <w:rFonts w:ascii="仿宋_GB2312" w:eastAsia="仿宋_GB2312" w:hint="eastAsia"/>
              <w:sz w:val="32"/>
              <w:szCs w:val="32"/>
              <w:lang w:eastAsia="zh-Hans"/>
            </w:rPr>
          </w:rPrChange>
        </w:rPr>
        <w:t>低于</w:t>
      </w:r>
      <w:r w:rsidRPr="009B444B">
        <w:rPr>
          <w:rFonts w:ascii="仿宋_GB2312" w:eastAsia="仿宋_GB2312" w:hint="eastAsia"/>
          <w:sz w:val="32"/>
          <w:szCs w:val="32"/>
          <w:rPrChange w:id="977" w:author="霍雨佳(拟稿人)" w:date="2020-07-13T10:45:00Z">
            <w:rPr>
              <w:rFonts w:ascii="仿宋_GB2312" w:eastAsia="仿宋_GB2312" w:hint="eastAsia"/>
              <w:sz w:val="32"/>
              <w:szCs w:val="32"/>
            </w:rPr>
          </w:rPrChange>
        </w:rPr>
        <w:t>6</w:t>
      </w:r>
      <w:r w:rsidRPr="009B444B">
        <w:rPr>
          <w:rFonts w:ascii="仿宋_GB2312" w:eastAsia="仿宋_GB2312" w:hint="eastAsia"/>
          <w:sz w:val="32"/>
          <w:szCs w:val="32"/>
          <w:lang w:eastAsia="zh-Hans"/>
          <w:rPrChange w:id="978" w:author="霍雨佳(拟稿人)" w:date="2020-07-13T10:45:00Z">
            <w:rPr>
              <w:rFonts w:ascii="仿宋_GB2312" w:eastAsia="仿宋_GB2312" w:hint="eastAsia"/>
              <w:sz w:val="32"/>
              <w:szCs w:val="32"/>
              <w:lang w:eastAsia="zh-Hans"/>
            </w:rPr>
          </w:rPrChange>
        </w:rPr>
        <w:t>0分时，考核组应当做出考核质量</w:t>
      </w:r>
      <w:ins w:id="979" w:author="霍雨佳" w:date="2020-04-16T15:41:00Z">
        <w:r w:rsidRPr="009B444B">
          <w:rPr>
            <w:rFonts w:ascii="仿宋_GB2312" w:eastAsia="仿宋_GB2312" w:hint="eastAsia"/>
            <w:sz w:val="32"/>
            <w:szCs w:val="32"/>
            <w:rPrChange w:id="980" w:author="霍雨佳(拟稿人)" w:date="2020-07-13T10:45:00Z">
              <w:rPr>
                <w:rFonts w:ascii="仿宋_GB2312" w:eastAsia="仿宋_GB2312" w:hint="eastAsia"/>
                <w:sz w:val="32"/>
                <w:szCs w:val="32"/>
              </w:rPr>
            </w:rPrChange>
          </w:rPr>
          <w:t>一般</w:t>
        </w:r>
      </w:ins>
      <w:r w:rsidRPr="009B444B">
        <w:rPr>
          <w:rFonts w:ascii="仿宋_GB2312" w:eastAsia="仿宋_GB2312" w:hint="eastAsia"/>
          <w:sz w:val="32"/>
          <w:szCs w:val="32"/>
          <w:lang w:eastAsia="zh-Hans"/>
          <w:rPrChange w:id="981" w:author="霍雨佳(拟稿人)" w:date="2020-07-13T10:45:00Z">
            <w:rPr>
              <w:rFonts w:ascii="仿宋_GB2312" w:eastAsia="仿宋_GB2312" w:hint="eastAsia"/>
              <w:sz w:val="32"/>
              <w:szCs w:val="32"/>
              <w:lang w:eastAsia="zh-Hans"/>
            </w:rPr>
          </w:rPrChange>
        </w:rPr>
        <w:t>不合格的结论。</w:t>
      </w:r>
    </w:p>
    <w:p w:rsidR="002C3A26" w:rsidRPr="009B444B" w:rsidRDefault="002C3A26">
      <w:pPr>
        <w:pStyle w:val="ab"/>
        <w:spacing w:before="0" w:beforeAutospacing="0" w:after="0" w:afterAutospacing="0" w:line="560" w:lineRule="exact"/>
        <w:ind w:firstLineChars="200" w:firstLine="632"/>
        <w:rPr>
          <w:rFonts w:ascii="仿宋_GB2312" w:eastAsia="仿宋_GB2312" w:hint="eastAsia"/>
          <w:sz w:val="32"/>
          <w:szCs w:val="32"/>
          <w:rPrChange w:id="982" w:author="霍雨佳(拟稿人)" w:date="2020-07-13T10:45:00Z">
            <w:rPr>
              <w:rFonts w:ascii="仿宋_GB2312" w:eastAsia="仿宋_GB2312" w:hint="eastAsia"/>
              <w:sz w:val="32"/>
              <w:szCs w:val="32"/>
            </w:rPr>
          </w:rPrChange>
        </w:rPr>
      </w:pPr>
      <w:r w:rsidRPr="009B444B">
        <w:rPr>
          <w:rFonts w:ascii="仿宋_GB2312" w:eastAsia="仿宋_GB2312" w:hint="eastAsia"/>
          <w:sz w:val="32"/>
          <w:szCs w:val="32"/>
          <w:lang w:eastAsia="zh-Hans"/>
          <w:rPrChange w:id="983" w:author="霍雨佳(拟稿人)" w:date="2020-07-13T10:45:00Z">
            <w:rPr>
              <w:rFonts w:ascii="仿宋_GB2312" w:eastAsia="仿宋_GB2312" w:hint="eastAsia"/>
              <w:sz w:val="32"/>
              <w:szCs w:val="32"/>
              <w:lang w:eastAsia="zh-Hans"/>
            </w:rPr>
          </w:rPrChange>
        </w:rPr>
        <w:t>当检测</w:t>
      </w:r>
      <w:ins w:id="984" w:author="霍雨佳" w:date="2020-07-02T10:23:00Z">
        <w:r w:rsidR="00316FFD" w:rsidRPr="009B444B">
          <w:rPr>
            <w:rFonts w:ascii="仿宋_GB2312" w:eastAsia="仿宋_GB2312" w:hint="eastAsia"/>
            <w:sz w:val="32"/>
            <w:szCs w:val="32"/>
            <w:rPrChange w:id="985" w:author="霍雨佳(拟稿人)" w:date="2020-07-13T10:45:00Z">
              <w:rPr>
                <w:rFonts w:ascii="仿宋_GB2312" w:eastAsia="仿宋_GB2312" w:hint="eastAsia"/>
                <w:color w:val="FF0000"/>
                <w:sz w:val="32"/>
                <w:szCs w:val="32"/>
              </w:rPr>
            </w:rPrChange>
          </w:rPr>
          <w:t>项目</w:t>
        </w:r>
      </w:ins>
      <w:del w:id="986" w:author="霍雨佳" w:date="2020-07-02T10:23:00Z">
        <w:r w:rsidRPr="009B444B" w:rsidDel="00316FFD">
          <w:rPr>
            <w:rFonts w:ascii="仿宋_GB2312" w:eastAsia="仿宋_GB2312" w:hint="eastAsia"/>
            <w:sz w:val="32"/>
            <w:szCs w:val="32"/>
            <w:lang w:eastAsia="zh-Hans"/>
            <w:rPrChange w:id="987" w:author="霍雨佳(拟稿人)" w:date="2020-07-13T10:45:00Z">
              <w:rPr>
                <w:rFonts w:ascii="仿宋_GB2312" w:eastAsia="仿宋_GB2312" w:hint="eastAsia"/>
                <w:sz w:val="32"/>
                <w:szCs w:val="32"/>
                <w:lang w:eastAsia="zh-Hans"/>
              </w:rPr>
            </w:rPrChange>
          </w:rPr>
          <w:delText>机构</w:delText>
        </w:r>
      </w:del>
      <w:r w:rsidRPr="009B444B">
        <w:rPr>
          <w:rFonts w:ascii="仿宋_GB2312" w:eastAsia="仿宋_GB2312" w:hint="eastAsia"/>
          <w:bCs/>
          <w:sz w:val="32"/>
          <w:szCs w:val="32"/>
          <w:lang w:eastAsia="zh-Hans"/>
          <w:rPrChange w:id="988" w:author="霍雨佳(拟稿人)" w:date="2020-07-13T10:45:00Z">
            <w:rPr>
              <w:rFonts w:ascii="仿宋_GB2312" w:eastAsia="仿宋_GB2312" w:hint="eastAsia"/>
              <w:bCs/>
              <w:sz w:val="32"/>
              <w:szCs w:val="32"/>
              <w:lang w:eastAsia="zh-Hans"/>
            </w:rPr>
          </w:rPrChange>
        </w:rPr>
        <w:t>考核得分</w:t>
      </w:r>
      <w:r w:rsidRPr="009B444B">
        <w:rPr>
          <w:rFonts w:ascii="仿宋_GB2312" w:eastAsia="仿宋_GB2312" w:hint="eastAsia"/>
          <w:sz w:val="32"/>
          <w:szCs w:val="32"/>
          <w:rPrChange w:id="989" w:author="霍雨佳(拟稿人)" w:date="2020-07-13T10:45:00Z">
            <w:rPr>
              <w:rFonts w:ascii="仿宋_GB2312" w:eastAsia="仿宋_GB2312" w:hint="eastAsia"/>
              <w:sz w:val="32"/>
              <w:szCs w:val="32"/>
            </w:rPr>
          </w:rPrChange>
        </w:rPr>
        <w:t>为</w:t>
      </w:r>
      <w:r w:rsidRPr="009B444B">
        <w:rPr>
          <w:rFonts w:ascii="仿宋_GB2312" w:eastAsia="仿宋_GB2312" w:hint="eastAsia"/>
          <w:sz w:val="32"/>
          <w:szCs w:val="32"/>
          <w:lang w:eastAsia="zh-Hans"/>
          <w:rPrChange w:id="990" w:author="霍雨佳(拟稿人)" w:date="2020-07-13T10:45:00Z">
            <w:rPr>
              <w:rFonts w:ascii="仿宋_GB2312" w:eastAsia="仿宋_GB2312" w:hint="eastAsia"/>
              <w:sz w:val="32"/>
              <w:szCs w:val="32"/>
              <w:lang w:eastAsia="zh-Hans"/>
            </w:rPr>
          </w:rPrChange>
        </w:rPr>
        <w:t>0分时，考核组应当做出考核质量</w:t>
      </w:r>
      <w:r w:rsidRPr="009B444B">
        <w:rPr>
          <w:rFonts w:ascii="仿宋_GB2312" w:eastAsia="仿宋_GB2312" w:hint="eastAsia"/>
          <w:sz w:val="32"/>
          <w:szCs w:val="32"/>
          <w:rPrChange w:id="991" w:author="霍雨佳(拟稿人)" w:date="2020-07-13T10:45:00Z">
            <w:rPr>
              <w:rFonts w:ascii="仿宋_GB2312" w:eastAsia="仿宋_GB2312" w:hint="eastAsia"/>
              <w:sz w:val="32"/>
              <w:szCs w:val="32"/>
            </w:rPr>
          </w:rPrChange>
        </w:rPr>
        <w:t>严重</w:t>
      </w:r>
      <w:r w:rsidRPr="009B444B">
        <w:rPr>
          <w:rFonts w:ascii="仿宋_GB2312" w:eastAsia="仿宋_GB2312" w:hint="eastAsia"/>
          <w:sz w:val="32"/>
          <w:szCs w:val="32"/>
          <w:lang w:eastAsia="zh-Hans"/>
          <w:rPrChange w:id="992" w:author="霍雨佳(拟稿人)" w:date="2020-07-13T10:45:00Z">
            <w:rPr>
              <w:rFonts w:ascii="仿宋_GB2312" w:eastAsia="仿宋_GB2312" w:hint="eastAsia"/>
              <w:sz w:val="32"/>
              <w:szCs w:val="32"/>
              <w:lang w:eastAsia="zh-Hans"/>
            </w:rPr>
          </w:rPrChange>
        </w:rPr>
        <w:t>不合格的结论。</w:t>
      </w:r>
    </w:p>
    <w:p w:rsidR="002C3A26" w:rsidRPr="009B444B" w:rsidRDefault="002C3A26" w:rsidP="00F369AC">
      <w:pPr>
        <w:pStyle w:val="ab"/>
        <w:spacing w:before="0" w:beforeAutospacing="0" w:after="0" w:afterAutospacing="0" w:line="560" w:lineRule="exact"/>
        <w:ind w:firstLineChars="200" w:firstLine="634"/>
        <w:rPr>
          <w:rFonts w:ascii="仿宋_GB2312" w:eastAsia="仿宋"/>
          <w:sz w:val="32"/>
          <w:szCs w:val="32"/>
          <w:rPrChange w:id="993" w:author="霍雨佳(拟稿人)" w:date="2020-07-13T10:45:00Z">
            <w:rPr>
              <w:rFonts w:ascii="仿宋_GB2312" w:eastAsia="仿宋"/>
              <w:sz w:val="32"/>
              <w:szCs w:val="32"/>
            </w:rPr>
          </w:rPrChange>
        </w:rPr>
      </w:pPr>
      <w:del w:id="994" w:author="霍雨佳" w:date="2020-04-17T10:00:00Z">
        <w:r w:rsidRPr="009B444B">
          <w:rPr>
            <w:rFonts w:ascii="仿宋_GB2312" w:eastAsia="仿宋_GB2312" w:hint="eastAsia"/>
            <w:b/>
            <w:sz w:val="32"/>
            <w:szCs w:val="32"/>
            <w:rPrChange w:id="995" w:author="霍雨佳(拟稿人)" w:date="2020-07-13T10:45:00Z">
              <w:rPr>
                <w:rFonts w:ascii="仿宋_GB2312" w:eastAsia="仿宋_GB2312" w:hint="eastAsia"/>
                <w:b/>
                <w:sz w:val="32"/>
                <w:szCs w:val="32"/>
              </w:rPr>
            </w:rPrChange>
          </w:rPr>
          <w:delText>第十八条</w:delText>
        </w:r>
        <w:r w:rsidRPr="009B444B">
          <w:rPr>
            <w:rFonts w:ascii="仿宋_GB2312" w:eastAsia="仿宋_GB2312" w:hint="eastAsia"/>
            <w:sz w:val="32"/>
            <w:szCs w:val="32"/>
            <w:rPrChange w:id="996" w:author="霍雨佳(拟稿人)" w:date="2020-07-13T10:45:00Z">
              <w:rPr>
                <w:rFonts w:ascii="仿宋_GB2312" w:eastAsia="仿宋_GB2312" w:hint="eastAsia"/>
                <w:sz w:val="32"/>
                <w:szCs w:val="32"/>
              </w:rPr>
            </w:rPrChange>
          </w:rPr>
          <w:delText xml:space="preserve">   </w:delText>
        </w:r>
      </w:del>
      <w:ins w:id="997" w:author="霍雨佳" w:date="2020-04-17T10:00:00Z">
        <w:r w:rsidRPr="009B444B">
          <w:rPr>
            <w:rFonts w:ascii="仿宋_GB2312" w:eastAsia="仿宋_GB2312" w:hint="eastAsia"/>
            <w:b/>
            <w:sz w:val="32"/>
            <w:szCs w:val="32"/>
            <w:rPrChange w:id="998" w:author="霍雨佳(拟稿人)" w:date="2020-07-13T10:45:00Z">
              <w:rPr>
                <w:rFonts w:ascii="仿宋_GB2312" w:eastAsia="仿宋_GB2312" w:hint="eastAsia"/>
                <w:b/>
                <w:sz w:val="32"/>
                <w:szCs w:val="32"/>
              </w:rPr>
            </w:rPrChange>
          </w:rPr>
          <w:t>第</w:t>
        </w:r>
      </w:ins>
      <w:ins w:id="999" w:author="霍雨佳" w:date="2020-06-15T10:52:00Z">
        <w:r w:rsidR="00C14A95" w:rsidRPr="009B444B">
          <w:rPr>
            <w:rFonts w:ascii="仿宋_GB2312" w:eastAsia="仿宋_GB2312" w:hint="eastAsia"/>
            <w:b/>
            <w:sz w:val="32"/>
            <w:szCs w:val="32"/>
            <w:rPrChange w:id="1000" w:author="霍雨佳(拟稿人)" w:date="2020-07-13T10:45:00Z">
              <w:rPr>
                <w:rFonts w:ascii="仿宋_GB2312" w:eastAsia="仿宋_GB2312" w:hint="eastAsia"/>
                <w:b/>
                <w:sz w:val="32"/>
                <w:szCs w:val="32"/>
              </w:rPr>
            </w:rPrChange>
          </w:rPr>
          <w:t>十九</w:t>
        </w:r>
      </w:ins>
      <w:ins w:id="1001" w:author="霍雨佳" w:date="2020-04-17T10:00:00Z">
        <w:r w:rsidRPr="009B444B">
          <w:rPr>
            <w:rFonts w:ascii="仿宋_GB2312" w:eastAsia="仿宋_GB2312" w:hint="eastAsia"/>
            <w:b/>
            <w:sz w:val="32"/>
            <w:szCs w:val="32"/>
            <w:rPrChange w:id="1002" w:author="霍雨佳(拟稿人)" w:date="2020-07-13T10:45:00Z">
              <w:rPr>
                <w:rFonts w:ascii="仿宋_GB2312" w:eastAsia="仿宋_GB2312" w:hint="eastAsia"/>
                <w:b/>
                <w:sz w:val="32"/>
                <w:szCs w:val="32"/>
              </w:rPr>
            </w:rPrChange>
          </w:rPr>
          <w:t>条</w:t>
        </w:r>
        <w:del w:id="1003" w:author="王越(排版)" w:date="2020-07-17T16:04:00Z">
          <w:r w:rsidRPr="009B444B" w:rsidDel="00B27641">
            <w:rPr>
              <w:rFonts w:ascii="仿宋_GB2312" w:eastAsia="仿宋_GB2312" w:hint="eastAsia"/>
              <w:sz w:val="32"/>
              <w:szCs w:val="32"/>
              <w:rPrChange w:id="1004" w:author="霍雨佳(拟稿人)" w:date="2020-07-13T10:45:00Z">
                <w:rPr>
                  <w:rFonts w:ascii="仿宋_GB2312" w:eastAsia="仿宋_GB2312" w:hint="eastAsia"/>
                  <w:sz w:val="32"/>
                  <w:szCs w:val="32"/>
                </w:rPr>
              </w:rPrChange>
            </w:rPr>
            <w:delText xml:space="preserve">   </w:delText>
          </w:r>
        </w:del>
      </w:ins>
      <w:ins w:id="1005" w:author="王越(排版)" w:date="2020-07-17T16:04:00Z">
        <w:r w:rsidR="00B27641">
          <w:rPr>
            <w:rFonts w:ascii="仿宋_GB2312" w:eastAsia="仿宋_GB2312" w:hint="eastAsia"/>
            <w:sz w:val="32"/>
            <w:szCs w:val="32"/>
          </w:rPr>
          <w:t xml:space="preserve">  </w:t>
        </w:r>
      </w:ins>
      <w:r w:rsidRPr="009B444B">
        <w:rPr>
          <w:rFonts w:ascii="仿宋_GB2312" w:eastAsia="仿宋_GB2312" w:hint="eastAsia"/>
          <w:sz w:val="32"/>
          <w:szCs w:val="32"/>
          <w:rPrChange w:id="1006" w:author="霍雨佳(拟稿人)" w:date="2020-07-13T10:45:00Z">
            <w:rPr>
              <w:rFonts w:ascii="仿宋_GB2312" w:eastAsia="仿宋_GB2312" w:hint="eastAsia"/>
              <w:sz w:val="32"/>
              <w:szCs w:val="32"/>
            </w:rPr>
          </w:rPrChange>
        </w:rPr>
        <w:t>质量考核合格率</w:t>
      </w:r>
      <w:r w:rsidRPr="009B444B">
        <w:rPr>
          <w:rFonts w:ascii="仿宋" w:eastAsia="仿宋" w:hAnsi="仿宋" w:hint="eastAsia"/>
          <w:sz w:val="32"/>
          <w:szCs w:val="32"/>
          <w:rPrChange w:id="1007" w:author="霍雨佳(拟稿人)" w:date="2020-07-13T10:45:00Z">
            <w:rPr>
              <w:rFonts w:ascii="仿宋" w:eastAsia="仿宋" w:hAnsi="仿宋" w:hint="eastAsia"/>
              <w:sz w:val="32"/>
              <w:szCs w:val="32"/>
            </w:rPr>
          </w:rPrChange>
        </w:rPr>
        <w:t>=</w:t>
      </w:r>
      <w:r w:rsidRPr="009B444B">
        <w:rPr>
          <w:rFonts w:ascii="仿宋_GB2312" w:eastAsia="仿宋_GB2312" w:hint="eastAsia"/>
          <w:sz w:val="32"/>
          <w:szCs w:val="32"/>
          <w:rPrChange w:id="1008" w:author="霍雨佳(拟稿人)" w:date="2020-07-13T10:45:00Z">
            <w:rPr>
              <w:rFonts w:ascii="仿宋_GB2312" w:eastAsia="仿宋_GB2312" w:hint="eastAsia"/>
              <w:sz w:val="32"/>
              <w:szCs w:val="32"/>
            </w:rPr>
          </w:rPrChange>
        </w:rPr>
        <w:t>合格项目数</w:t>
      </w:r>
      <w:r w:rsidRPr="009B444B">
        <w:rPr>
          <w:rFonts w:ascii="仿宋" w:eastAsia="仿宋" w:hAnsi="仿宋" w:hint="eastAsia"/>
          <w:sz w:val="32"/>
          <w:szCs w:val="32"/>
          <w:rPrChange w:id="1009" w:author="霍雨佳(拟稿人)" w:date="2020-07-13T10:45:00Z">
            <w:rPr>
              <w:rFonts w:ascii="仿宋" w:eastAsia="仿宋" w:hAnsi="仿宋" w:hint="eastAsia"/>
              <w:sz w:val="32"/>
              <w:szCs w:val="32"/>
            </w:rPr>
          </w:rPrChange>
        </w:rPr>
        <w:t>÷</w:t>
      </w:r>
      <w:ins w:id="1010" w:author="霍雨佳(拟稿人)" w:date="2020-07-08T14:22:00Z">
        <w:r w:rsidR="00EC6E17" w:rsidRPr="009B444B">
          <w:rPr>
            <w:rFonts w:ascii="仿宋" w:eastAsia="仿宋" w:hAnsi="仿宋" w:hint="eastAsia"/>
            <w:sz w:val="32"/>
            <w:szCs w:val="32"/>
            <w:rPrChange w:id="1011" w:author="霍雨佳(拟稿人)" w:date="2020-07-13T10:45:00Z">
              <w:rPr>
                <w:rFonts w:ascii="仿宋" w:eastAsia="仿宋" w:hAnsi="仿宋" w:hint="eastAsia"/>
                <w:sz w:val="32"/>
                <w:szCs w:val="32"/>
              </w:rPr>
            </w:rPrChange>
          </w:rPr>
          <w:t>抽取</w:t>
        </w:r>
      </w:ins>
      <w:r w:rsidRPr="009B444B">
        <w:rPr>
          <w:rFonts w:ascii="仿宋" w:eastAsia="仿宋" w:hAnsi="仿宋" w:hint="eastAsia"/>
          <w:sz w:val="32"/>
          <w:szCs w:val="32"/>
          <w:rPrChange w:id="1012" w:author="霍雨佳(拟稿人)" w:date="2020-07-13T10:45:00Z">
            <w:rPr>
              <w:rFonts w:ascii="仿宋" w:eastAsia="仿宋" w:hAnsi="仿宋" w:hint="eastAsia"/>
              <w:sz w:val="32"/>
              <w:szCs w:val="32"/>
            </w:rPr>
          </w:rPrChange>
        </w:rPr>
        <w:t>项目总数×100％，其中合格项目为考核得分高于或等于60分的项目。对于</w:t>
      </w:r>
      <w:ins w:id="1013" w:author="张景林(处长)" w:date="2020-05-12T13:12:00Z">
        <w:r w:rsidR="006C2362" w:rsidRPr="009B444B">
          <w:rPr>
            <w:rFonts w:ascii="仿宋" w:eastAsia="仿宋" w:hAnsi="仿宋" w:hint="eastAsia"/>
            <w:sz w:val="32"/>
            <w:szCs w:val="32"/>
            <w:rPrChange w:id="1014" w:author="霍雨佳(拟稿人)" w:date="2020-07-13T10:45:00Z">
              <w:rPr>
                <w:rFonts w:ascii="仿宋" w:eastAsia="仿宋" w:hAnsi="仿宋" w:hint="eastAsia"/>
                <w:sz w:val="32"/>
                <w:szCs w:val="32"/>
              </w:rPr>
            </w:rPrChange>
          </w:rPr>
          <w:t>存在</w:t>
        </w:r>
      </w:ins>
      <w:r w:rsidRPr="009B444B">
        <w:rPr>
          <w:rFonts w:ascii="仿宋" w:eastAsia="仿宋" w:hAnsi="仿宋" w:hint="eastAsia"/>
          <w:sz w:val="32"/>
          <w:szCs w:val="32"/>
          <w:rPrChange w:id="1015" w:author="霍雨佳(拟稿人)" w:date="2020-07-13T10:45:00Z">
            <w:rPr>
              <w:rFonts w:ascii="仿宋" w:eastAsia="仿宋" w:hAnsi="仿宋" w:hint="eastAsia"/>
              <w:sz w:val="32"/>
              <w:szCs w:val="32"/>
            </w:rPr>
          </w:rPrChange>
        </w:rPr>
        <w:t>考核质量“严重不合格”</w:t>
      </w:r>
      <w:ins w:id="1016" w:author="张景林(处长)" w:date="2020-05-12T13:13:00Z">
        <w:r w:rsidR="006C2362" w:rsidRPr="009B444B">
          <w:rPr>
            <w:rFonts w:ascii="仿宋" w:eastAsia="仿宋" w:hAnsi="仿宋" w:hint="eastAsia"/>
            <w:sz w:val="32"/>
            <w:szCs w:val="32"/>
            <w:rPrChange w:id="1017" w:author="霍雨佳(拟稿人)" w:date="2020-07-13T10:45:00Z">
              <w:rPr>
                <w:rFonts w:ascii="仿宋" w:eastAsia="仿宋" w:hAnsi="仿宋" w:hint="eastAsia"/>
                <w:sz w:val="32"/>
                <w:szCs w:val="32"/>
              </w:rPr>
            </w:rPrChange>
          </w:rPr>
          <w:t>项目</w:t>
        </w:r>
      </w:ins>
      <w:r w:rsidRPr="009B444B">
        <w:rPr>
          <w:rFonts w:ascii="仿宋" w:eastAsia="仿宋" w:hAnsi="仿宋" w:hint="eastAsia"/>
          <w:sz w:val="32"/>
          <w:szCs w:val="32"/>
          <w:rPrChange w:id="1018" w:author="霍雨佳(拟稿人)" w:date="2020-07-13T10:45:00Z">
            <w:rPr>
              <w:rFonts w:ascii="仿宋" w:eastAsia="仿宋" w:hAnsi="仿宋" w:hint="eastAsia"/>
              <w:sz w:val="32"/>
              <w:szCs w:val="32"/>
            </w:rPr>
          </w:rPrChange>
        </w:rPr>
        <w:t>的检测机构，质量考核合格率为0。</w:t>
      </w:r>
    </w:p>
    <w:p w:rsidR="002C3A26" w:rsidRPr="009B444B" w:rsidRDefault="002C3A26" w:rsidP="002C3A26">
      <w:pPr>
        <w:widowControl/>
        <w:shd w:val="clear" w:color="auto" w:fill="FFFFFF"/>
        <w:ind w:firstLineChars="200" w:firstLine="634"/>
        <w:jc w:val="left"/>
        <w:rPr>
          <w:rFonts w:ascii="仿宋_GB2312" w:hint="eastAsia"/>
          <w:szCs w:val="32"/>
          <w:rPrChange w:id="1019" w:author="霍雨佳(拟稿人)" w:date="2020-07-13T10:45:00Z">
            <w:rPr>
              <w:rFonts w:ascii="仿宋_GB2312" w:hint="eastAsia"/>
              <w:szCs w:val="32"/>
            </w:rPr>
          </w:rPrChange>
        </w:rPr>
        <w:pPrChange w:id="1020" w:author="张景林(处长)" w:date="2020-05-09T10:57:00Z">
          <w:pPr>
            <w:widowControl/>
            <w:shd w:val="clear" w:color="auto" w:fill="FFFFFF"/>
            <w:ind w:firstLineChars="200" w:firstLine="634"/>
            <w:jc w:val="left"/>
          </w:pPr>
        </w:pPrChange>
      </w:pPr>
      <w:del w:id="1021" w:author="霍雨佳" w:date="2020-04-17T10:00:00Z">
        <w:r w:rsidRPr="009B444B">
          <w:rPr>
            <w:rFonts w:ascii="仿宋_GB2312" w:hint="eastAsia"/>
            <w:b/>
            <w:bCs/>
            <w:szCs w:val="32"/>
            <w:lang w:eastAsia="zh-Hans"/>
            <w:rPrChange w:id="1022" w:author="霍雨佳(拟稿人)" w:date="2020-07-13T10:45:00Z">
              <w:rPr>
                <w:rFonts w:ascii="仿宋_GB2312" w:hint="eastAsia"/>
                <w:b/>
                <w:bCs/>
                <w:szCs w:val="32"/>
                <w:lang w:eastAsia="zh-Hans"/>
              </w:rPr>
            </w:rPrChange>
          </w:rPr>
          <w:delText>第</w:delText>
        </w:r>
        <w:r w:rsidRPr="009B444B">
          <w:rPr>
            <w:rFonts w:ascii="仿宋_GB2312" w:hint="eastAsia"/>
            <w:b/>
            <w:bCs/>
            <w:szCs w:val="32"/>
            <w:rPrChange w:id="1023" w:author="霍雨佳(拟稿人)" w:date="2020-07-13T10:45:00Z">
              <w:rPr>
                <w:rFonts w:ascii="仿宋_GB2312" w:hint="eastAsia"/>
                <w:b/>
                <w:bCs/>
                <w:szCs w:val="32"/>
              </w:rPr>
            </w:rPrChange>
          </w:rPr>
          <w:delText>十九</w:delText>
        </w:r>
        <w:r w:rsidRPr="009B444B">
          <w:rPr>
            <w:rFonts w:ascii="仿宋_GB2312" w:hint="eastAsia"/>
            <w:b/>
            <w:bCs/>
            <w:szCs w:val="32"/>
            <w:lang w:eastAsia="zh-Hans"/>
            <w:rPrChange w:id="1024" w:author="霍雨佳(拟稿人)" w:date="2020-07-13T10:45:00Z">
              <w:rPr>
                <w:rFonts w:ascii="仿宋_GB2312" w:hint="eastAsia"/>
                <w:b/>
                <w:bCs/>
                <w:szCs w:val="32"/>
                <w:lang w:eastAsia="zh-Hans"/>
              </w:rPr>
            </w:rPrChange>
          </w:rPr>
          <w:delText>条</w:delText>
        </w:r>
        <w:r w:rsidRPr="009B444B">
          <w:rPr>
            <w:rFonts w:ascii="仿宋_GB2312" w:hint="eastAsia"/>
            <w:b/>
            <w:bCs/>
            <w:szCs w:val="32"/>
            <w:rPrChange w:id="1025" w:author="霍雨佳(拟稿人)" w:date="2020-07-13T10:45:00Z">
              <w:rPr>
                <w:rFonts w:ascii="仿宋_GB2312" w:hint="eastAsia"/>
                <w:b/>
                <w:bCs/>
                <w:szCs w:val="32"/>
              </w:rPr>
            </w:rPrChange>
          </w:rPr>
          <w:delText xml:space="preserve">   </w:delText>
        </w:r>
      </w:del>
      <w:ins w:id="1026" w:author="霍雨佳" w:date="2020-04-17T10:00:00Z">
        <w:r w:rsidRPr="009B444B">
          <w:rPr>
            <w:rFonts w:ascii="仿宋_GB2312" w:hint="eastAsia"/>
            <w:b/>
            <w:bCs/>
            <w:szCs w:val="32"/>
            <w:lang w:eastAsia="zh-Hans"/>
            <w:rPrChange w:id="1027" w:author="霍雨佳(拟稿人)" w:date="2020-07-13T10:45:00Z">
              <w:rPr>
                <w:rFonts w:ascii="仿宋_GB2312" w:hint="eastAsia"/>
                <w:b/>
                <w:bCs/>
                <w:szCs w:val="32"/>
                <w:lang w:eastAsia="zh-Hans"/>
              </w:rPr>
            </w:rPrChange>
          </w:rPr>
          <w:t>第</w:t>
        </w:r>
        <w:r w:rsidR="00C14A95" w:rsidRPr="009B444B">
          <w:rPr>
            <w:rFonts w:ascii="仿宋_GB2312" w:hint="eastAsia"/>
            <w:b/>
            <w:bCs/>
            <w:szCs w:val="32"/>
            <w:rPrChange w:id="1028" w:author="霍雨佳(拟稿人)" w:date="2020-07-13T10:45:00Z">
              <w:rPr>
                <w:rFonts w:ascii="仿宋_GB2312" w:hint="eastAsia"/>
                <w:b/>
                <w:bCs/>
                <w:szCs w:val="32"/>
              </w:rPr>
            </w:rPrChange>
          </w:rPr>
          <w:t>二十</w:t>
        </w:r>
        <w:r w:rsidRPr="009B444B">
          <w:rPr>
            <w:rFonts w:ascii="仿宋_GB2312" w:hint="eastAsia"/>
            <w:b/>
            <w:bCs/>
            <w:szCs w:val="32"/>
            <w:lang w:eastAsia="zh-Hans"/>
            <w:rPrChange w:id="1029" w:author="霍雨佳(拟稿人)" w:date="2020-07-13T10:45:00Z">
              <w:rPr>
                <w:rFonts w:ascii="仿宋_GB2312" w:hint="eastAsia"/>
                <w:b/>
                <w:bCs/>
                <w:szCs w:val="32"/>
                <w:lang w:eastAsia="zh-Hans"/>
              </w:rPr>
            </w:rPrChange>
          </w:rPr>
          <w:t>条</w:t>
        </w:r>
        <w:del w:id="1030" w:author="王越(排版)" w:date="2020-07-17T16:04:00Z">
          <w:r w:rsidRPr="009B444B" w:rsidDel="00B27641">
            <w:rPr>
              <w:rFonts w:ascii="仿宋_GB2312" w:hint="eastAsia"/>
              <w:b/>
              <w:bCs/>
              <w:szCs w:val="32"/>
              <w:rPrChange w:id="1031" w:author="霍雨佳(拟稿人)" w:date="2020-07-13T10:45:00Z">
                <w:rPr>
                  <w:rFonts w:ascii="仿宋_GB2312" w:hint="eastAsia"/>
                  <w:b/>
                  <w:bCs/>
                  <w:szCs w:val="32"/>
                </w:rPr>
              </w:rPrChange>
            </w:rPr>
            <w:delText xml:space="preserve">   </w:delText>
          </w:r>
        </w:del>
      </w:ins>
      <w:ins w:id="1032" w:author="王越(排版)" w:date="2020-07-17T16:04:00Z">
        <w:r w:rsidR="00B27641">
          <w:rPr>
            <w:rFonts w:ascii="仿宋_GB2312" w:hint="eastAsia"/>
            <w:b/>
            <w:bCs/>
            <w:szCs w:val="32"/>
          </w:rPr>
          <w:t xml:space="preserve">  </w:t>
        </w:r>
      </w:ins>
      <w:r w:rsidRPr="009B444B">
        <w:rPr>
          <w:rFonts w:ascii="仿宋_GB2312" w:hAnsi="微软雅黑" w:cs="宋体" w:hint="eastAsia"/>
          <w:kern w:val="0"/>
          <w:szCs w:val="32"/>
          <w:rPrChange w:id="1033" w:author="霍雨佳(拟稿人)" w:date="2020-07-13T10:45:00Z">
            <w:rPr>
              <w:rFonts w:ascii="仿宋_GB2312" w:hAnsi="微软雅黑" w:cs="宋体" w:hint="eastAsia"/>
              <w:color w:val="000000"/>
              <w:kern w:val="0"/>
              <w:szCs w:val="32"/>
            </w:rPr>
          </w:rPrChange>
        </w:rPr>
        <w:t>考核结论作出后，考核组应</w:t>
      </w:r>
      <w:del w:id="1034" w:author="张景林(处长)" w:date="2020-05-12T11:06:00Z">
        <w:r w:rsidRPr="009B444B" w:rsidDel="004E50F1">
          <w:rPr>
            <w:rFonts w:ascii="仿宋_GB2312" w:hAnsi="微软雅黑" w:cs="宋体" w:hint="eastAsia"/>
            <w:kern w:val="0"/>
            <w:szCs w:val="32"/>
            <w:rPrChange w:id="1035" w:author="霍雨佳(拟稿人)" w:date="2020-07-13T10:45:00Z">
              <w:rPr>
                <w:rFonts w:ascii="仿宋_GB2312" w:hAnsi="微软雅黑" w:cs="宋体" w:hint="eastAsia"/>
                <w:color w:val="000000"/>
                <w:kern w:val="0"/>
                <w:szCs w:val="32"/>
              </w:rPr>
            </w:rPrChange>
          </w:rPr>
          <w:delText>尽快</w:delText>
        </w:r>
      </w:del>
      <w:r w:rsidRPr="009B444B">
        <w:rPr>
          <w:rFonts w:ascii="仿宋_GB2312" w:hAnsi="微软雅黑" w:cs="宋体" w:hint="eastAsia"/>
          <w:kern w:val="0"/>
          <w:szCs w:val="32"/>
          <w:rPrChange w:id="1036" w:author="霍雨佳(拟稿人)" w:date="2020-07-13T10:45:00Z">
            <w:rPr>
              <w:rFonts w:ascii="仿宋_GB2312" w:hAnsi="微软雅黑" w:cs="宋体" w:hint="eastAsia"/>
              <w:color w:val="000000"/>
              <w:kern w:val="0"/>
              <w:szCs w:val="32"/>
            </w:rPr>
          </w:rPrChange>
        </w:rPr>
        <w:t>完成《辽宁省雷电防护装置检测质量考核报告》（以下简称考核报告，附件4）的编制</w:t>
      </w:r>
      <w:del w:id="1037" w:author="张景林(处长)" w:date="2020-05-12T13:01:00Z">
        <w:r w:rsidRPr="009B444B" w:rsidDel="006C2362">
          <w:rPr>
            <w:rFonts w:ascii="仿宋_GB2312" w:hAnsi="微软雅黑" w:cs="宋体" w:hint="eastAsia"/>
            <w:kern w:val="0"/>
            <w:szCs w:val="32"/>
            <w:rPrChange w:id="1038" w:author="霍雨佳(拟稿人)" w:date="2020-07-13T10:45:00Z">
              <w:rPr>
                <w:rFonts w:ascii="仿宋_GB2312" w:hAnsi="微软雅黑" w:cs="宋体" w:hint="eastAsia"/>
                <w:color w:val="000000"/>
                <w:kern w:val="0"/>
                <w:szCs w:val="32"/>
              </w:rPr>
            </w:rPrChange>
          </w:rPr>
          <w:delText>（一式二份）</w:delText>
        </w:r>
      </w:del>
      <w:r w:rsidRPr="009B444B">
        <w:rPr>
          <w:rFonts w:ascii="仿宋_GB2312" w:hint="eastAsia"/>
          <w:szCs w:val="32"/>
          <w:rPrChange w:id="1039" w:author="霍雨佳(拟稿人)" w:date="2020-07-13T10:45:00Z">
            <w:rPr>
              <w:rFonts w:ascii="仿宋_GB2312" w:hint="eastAsia"/>
              <w:szCs w:val="32"/>
            </w:rPr>
          </w:rPrChange>
        </w:rPr>
        <w:t>，由</w:t>
      </w:r>
      <w:r w:rsidRPr="009B444B">
        <w:rPr>
          <w:rFonts w:ascii="仿宋_GB2312" w:hAnsi="微软雅黑" w:cs="宋体" w:hint="eastAsia"/>
          <w:kern w:val="0"/>
          <w:szCs w:val="32"/>
          <w:rPrChange w:id="1040" w:author="霍雨佳(拟稿人)" w:date="2020-07-13T10:45:00Z">
            <w:rPr>
              <w:rFonts w:ascii="仿宋_GB2312" w:hAnsi="微软雅黑" w:cs="宋体" w:hint="eastAsia"/>
              <w:color w:val="000000"/>
              <w:kern w:val="0"/>
              <w:szCs w:val="32"/>
            </w:rPr>
          </w:rPrChange>
        </w:rPr>
        <w:t>考核组</w:t>
      </w:r>
      <w:ins w:id="1041" w:author="霍雨佳" w:date="2020-04-20T15:37:00Z">
        <w:r w:rsidRPr="009B444B">
          <w:rPr>
            <w:rFonts w:ascii="仿宋_GB2312" w:hAnsi="微软雅黑" w:cs="宋体" w:hint="eastAsia"/>
            <w:kern w:val="0"/>
            <w:szCs w:val="32"/>
            <w:rPrChange w:id="1042" w:author="霍雨佳(拟稿人)" w:date="2020-07-13T10:45:00Z">
              <w:rPr>
                <w:rFonts w:ascii="仿宋_GB2312" w:hAnsi="微软雅黑" w:cs="宋体" w:hint="eastAsia"/>
                <w:color w:val="000000"/>
                <w:kern w:val="0"/>
                <w:szCs w:val="32"/>
              </w:rPr>
            </w:rPrChange>
          </w:rPr>
          <w:t>签字</w:t>
        </w:r>
        <w:del w:id="1043" w:author="张景林(处长)" w:date="2020-05-12T13:01:00Z">
          <w:r w:rsidRPr="009B444B" w:rsidDel="006C2362">
            <w:rPr>
              <w:rFonts w:ascii="仿宋_GB2312" w:hAnsi="微软雅黑" w:cs="宋体" w:hint="eastAsia"/>
              <w:kern w:val="0"/>
              <w:szCs w:val="32"/>
              <w:rPrChange w:id="1044" w:author="霍雨佳(拟稿人)" w:date="2020-07-13T10:45:00Z">
                <w:rPr>
                  <w:rFonts w:ascii="仿宋_GB2312" w:hAnsi="微软雅黑" w:cs="宋体" w:hint="eastAsia"/>
                  <w:color w:val="000000"/>
                  <w:kern w:val="0"/>
                  <w:szCs w:val="32"/>
                </w:rPr>
              </w:rPrChange>
            </w:rPr>
            <w:delText>，</w:delText>
          </w:r>
        </w:del>
      </w:ins>
      <w:del w:id="1045" w:author="张景林(处长)" w:date="2020-05-12T13:01:00Z">
        <w:r w:rsidRPr="009B444B" w:rsidDel="006C2362">
          <w:rPr>
            <w:rFonts w:ascii="仿宋_GB2312" w:hAnsi="微软雅黑" w:cs="宋体" w:hint="eastAsia"/>
            <w:kern w:val="0"/>
            <w:szCs w:val="32"/>
            <w:rPrChange w:id="1046" w:author="霍雨佳(拟稿人)" w:date="2020-07-13T10:45:00Z">
              <w:rPr>
                <w:rFonts w:ascii="仿宋_GB2312" w:hAnsi="微软雅黑" w:cs="宋体" w:hint="eastAsia"/>
                <w:color w:val="000000"/>
                <w:kern w:val="0"/>
                <w:szCs w:val="32"/>
              </w:rPr>
            </w:rPrChange>
          </w:rPr>
          <w:delText>与检测机构</w:delText>
        </w:r>
        <w:r w:rsidRPr="009B444B" w:rsidDel="006C2362">
          <w:rPr>
            <w:rFonts w:ascii="仿宋_GB2312" w:hint="eastAsia"/>
            <w:szCs w:val="32"/>
            <w:rPrChange w:id="1047" w:author="霍雨佳(拟稿人)" w:date="2020-07-13T10:45:00Z">
              <w:rPr>
                <w:rFonts w:ascii="仿宋_GB2312" w:hint="eastAsia"/>
                <w:szCs w:val="32"/>
              </w:rPr>
            </w:rPrChange>
          </w:rPr>
          <w:delText>双方签字留存</w:delText>
        </w:r>
      </w:del>
      <w:ins w:id="1048" w:author="霍雨佳" w:date="2020-04-20T15:37:00Z">
        <w:del w:id="1049" w:author="张景林(处长)" w:date="2020-05-12T13:01:00Z">
          <w:r w:rsidRPr="009B444B" w:rsidDel="006C2362">
            <w:rPr>
              <w:rFonts w:ascii="仿宋_GB2312" w:hAnsi="微软雅黑" w:cs="宋体" w:hint="eastAsia"/>
              <w:kern w:val="0"/>
              <w:szCs w:val="32"/>
              <w:rPrChange w:id="1050" w:author="霍雨佳(拟稿人)" w:date="2020-07-13T10:45:00Z">
                <w:rPr>
                  <w:rFonts w:ascii="仿宋_GB2312" w:hAnsi="微软雅黑" w:cs="宋体" w:hint="eastAsia"/>
                  <w:color w:val="000000"/>
                  <w:kern w:val="0"/>
                  <w:szCs w:val="32"/>
                </w:rPr>
              </w:rPrChange>
            </w:rPr>
            <w:delText>考核组与检测机构</w:delText>
          </w:r>
          <w:r w:rsidRPr="009B444B" w:rsidDel="006C2362">
            <w:rPr>
              <w:rFonts w:ascii="仿宋_GB2312" w:hint="eastAsia"/>
              <w:szCs w:val="32"/>
              <w:rPrChange w:id="1051" w:author="霍雨佳(拟稿人)" w:date="2020-07-13T10:45:00Z">
                <w:rPr>
                  <w:rFonts w:ascii="仿宋_GB2312" w:hint="eastAsia"/>
                  <w:szCs w:val="32"/>
                </w:rPr>
              </w:rPrChange>
            </w:rPr>
            <w:delText>分别</w:delText>
          </w:r>
        </w:del>
        <w:r w:rsidRPr="009B444B">
          <w:rPr>
            <w:rFonts w:ascii="仿宋_GB2312" w:hint="eastAsia"/>
            <w:szCs w:val="32"/>
            <w:rPrChange w:id="1052" w:author="霍雨佳(拟稿人)" w:date="2020-07-13T10:45:00Z">
              <w:rPr>
                <w:rFonts w:ascii="仿宋_GB2312" w:hint="eastAsia"/>
                <w:szCs w:val="32"/>
              </w:rPr>
            </w:rPrChange>
          </w:rPr>
          <w:t>留存</w:t>
        </w:r>
      </w:ins>
      <w:r w:rsidRPr="009B444B">
        <w:rPr>
          <w:rFonts w:ascii="仿宋_GB2312" w:hint="eastAsia"/>
          <w:szCs w:val="32"/>
          <w:rPrChange w:id="1053" w:author="霍雨佳(拟稿人)" w:date="2020-07-13T10:45:00Z">
            <w:rPr>
              <w:rFonts w:ascii="仿宋_GB2312" w:hint="eastAsia"/>
              <w:szCs w:val="32"/>
            </w:rPr>
          </w:rPrChange>
        </w:rPr>
        <w:t>。</w:t>
      </w:r>
    </w:p>
    <w:p w:rsidR="002C3A26" w:rsidRPr="009B444B" w:rsidRDefault="002C3A26">
      <w:pPr>
        <w:pStyle w:val="ab"/>
        <w:spacing w:before="0" w:beforeAutospacing="0" w:after="0" w:afterAutospacing="0" w:line="560" w:lineRule="exact"/>
        <w:ind w:firstLineChars="200" w:firstLine="632"/>
        <w:jc w:val="center"/>
        <w:rPr>
          <w:rFonts w:ascii="黑体" w:eastAsia="黑体" w:hAnsi="黑体" w:hint="eastAsia"/>
          <w:sz w:val="32"/>
          <w:szCs w:val="32"/>
          <w:lang w:eastAsia="zh-Hans"/>
          <w:rPrChange w:id="1054" w:author="霍雨佳(拟稿人)" w:date="2020-07-13T10:45:00Z">
            <w:rPr>
              <w:rFonts w:ascii="黑体" w:eastAsia="黑体" w:hAnsi="黑体" w:hint="eastAsia"/>
              <w:sz w:val="32"/>
              <w:szCs w:val="32"/>
              <w:lang w:eastAsia="zh-Hans"/>
            </w:rPr>
          </w:rPrChange>
        </w:rPr>
      </w:pPr>
      <w:del w:id="1055" w:author="王越(排版)" w:date="2020-07-17T16:04:00Z">
        <w:r w:rsidRPr="009B444B" w:rsidDel="00B27641">
          <w:rPr>
            <w:rFonts w:ascii="黑体" w:eastAsia="黑体" w:hAnsi="黑体" w:hint="eastAsia"/>
            <w:sz w:val="32"/>
            <w:szCs w:val="32"/>
            <w:lang w:eastAsia="zh-Hans"/>
            <w:rPrChange w:id="1056" w:author="霍雨佳(拟稿人)" w:date="2020-07-13T10:45:00Z">
              <w:rPr>
                <w:rFonts w:ascii="黑体" w:eastAsia="黑体" w:hAnsi="黑体" w:hint="eastAsia"/>
                <w:sz w:val="32"/>
                <w:szCs w:val="32"/>
                <w:lang w:eastAsia="zh-Hans"/>
              </w:rPr>
            </w:rPrChange>
          </w:rPr>
          <w:delText xml:space="preserve">第五章 </w:delText>
        </w:r>
        <w:r w:rsidRPr="009B444B" w:rsidDel="00B27641">
          <w:rPr>
            <w:rFonts w:ascii="Calibri" w:eastAsia="黑体" w:hAnsi="Calibri" w:cs="Calibri"/>
            <w:sz w:val="32"/>
            <w:szCs w:val="32"/>
            <w:lang w:eastAsia="zh-Hans"/>
            <w:rPrChange w:id="1057" w:author="霍雨佳(拟稿人)" w:date="2020-07-13T10:45:00Z">
              <w:rPr>
                <w:rFonts w:ascii="Calibri" w:eastAsia="黑体" w:hAnsi="Calibri" w:cs="Calibri"/>
                <w:sz w:val="32"/>
                <w:szCs w:val="32"/>
                <w:lang w:eastAsia="zh-Hans"/>
              </w:rPr>
            </w:rPrChange>
          </w:rPr>
          <w:delText> </w:delText>
        </w:r>
      </w:del>
      <w:ins w:id="1058" w:author="王越(排版)" w:date="2020-07-17T16:04:00Z">
        <w:r w:rsidR="00B27641" w:rsidRPr="009B444B">
          <w:rPr>
            <w:rFonts w:ascii="黑体" w:eastAsia="黑体" w:hAnsi="黑体" w:hint="eastAsia"/>
            <w:sz w:val="32"/>
            <w:szCs w:val="32"/>
            <w:lang w:eastAsia="zh-Hans"/>
            <w:rPrChange w:id="1059" w:author="霍雨佳(拟稿人)" w:date="2020-07-13T10:45:00Z">
              <w:rPr>
                <w:rFonts w:ascii="黑体" w:eastAsia="黑体" w:hAnsi="黑体" w:hint="eastAsia"/>
                <w:sz w:val="32"/>
                <w:szCs w:val="32"/>
                <w:lang w:eastAsia="zh-Hans"/>
              </w:rPr>
            </w:rPrChange>
          </w:rPr>
          <w:t>第五章</w:t>
        </w:r>
        <w:r w:rsidR="00B27641">
          <w:rPr>
            <w:rFonts w:ascii="黑体" w:eastAsia="黑体" w:hAnsi="黑体" w:hint="eastAsia"/>
            <w:sz w:val="32"/>
            <w:szCs w:val="32"/>
          </w:rPr>
          <w:t xml:space="preserve">  </w:t>
        </w:r>
      </w:ins>
      <w:del w:id="1060" w:author="张景林(处长)" w:date="2020-05-11T17:23:00Z">
        <w:r w:rsidRPr="009B444B" w:rsidDel="00966425">
          <w:rPr>
            <w:rFonts w:ascii="黑体" w:eastAsia="黑体" w:hAnsi="黑体" w:hint="eastAsia"/>
            <w:sz w:val="32"/>
            <w:szCs w:val="32"/>
            <w:lang w:eastAsia="zh-Hans"/>
            <w:rPrChange w:id="1061" w:author="霍雨佳(拟稿人)" w:date="2020-07-13T10:45:00Z">
              <w:rPr>
                <w:rFonts w:ascii="黑体" w:eastAsia="黑体" w:hAnsi="黑体" w:hint="eastAsia"/>
                <w:sz w:val="32"/>
                <w:szCs w:val="32"/>
                <w:lang w:eastAsia="zh-Hans"/>
              </w:rPr>
            </w:rPrChange>
          </w:rPr>
          <w:delText>考核</w:delText>
        </w:r>
      </w:del>
      <w:r w:rsidRPr="009B444B">
        <w:rPr>
          <w:rFonts w:ascii="黑体" w:eastAsia="黑体" w:hAnsi="黑体" w:hint="eastAsia"/>
          <w:sz w:val="32"/>
          <w:szCs w:val="32"/>
          <w:lang w:eastAsia="zh-Hans"/>
          <w:rPrChange w:id="1062" w:author="霍雨佳(拟稿人)" w:date="2020-07-13T10:45:00Z">
            <w:rPr>
              <w:rFonts w:ascii="黑体" w:eastAsia="黑体" w:hAnsi="黑体" w:hint="eastAsia"/>
              <w:sz w:val="32"/>
              <w:szCs w:val="32"/>
              <w:lang w:eastAsia="zh-Hans"/>
            </w:rPr>
          </w:rPrChange>
        </w:rPr>
        <w:t>结果</w:t>
      </w:r>
      <w:del w:id="1063" w:author="张景林(处长)" w:date="2020-05-11T17:23:00Z">
        <w:r w:rsidRPr="009B444B" w:rsidDel="00966425">
          <w:rPr>
            <w:rFonts w:ascii="黑体" w:eastAsia="黑体" w:hAnsi="黑体" w:hint="eastAsia"/>
            <w:sz w:val="32"/>
            <w:szCs w:val="32"/>
            <w:lang w:eastAsia="zh-Hans"/>
            <w:rPrChange w:id="1064" w:author="霍雨佳(拟稿人)" w:date="2020-07-13T10:45:00Z">
              <w:rPr>
                <w:rFonts w:ascii="黑体" w:eastAsia="黑体" w:hAnsi="黑体" w:hint="eastAsia"/>
                <w:sz w:val="32"/>
                <w:szCs w:val="32"/>
                <w:lang w:eastAsia="zh-Hans"/>
              </w:rPr>
            </w:rPrChange>
          </w:rPr>
          <w:delText>的</w:delText>
        </w:r>
      </w:del>
      <w:r w:rsidRPr="009B444B">
        <w:rPr>
          <w:rFonts w:ascii="黑体" w:eastAsia="黑体" w:hAnsi="黑体" w:hint="eastAsia"/>
          <w:sz w:val="32"/>
          <w:szCs w:val="32"/>
          <w:lang w:eastAsia="zh-Hans"/>
          <w:rPrChange w:id="1065" w:author="霍雨佳(拟稿人)" w:date="2020-07-13T10:45:00Z">
            <w:rPr>
              <w:rFonts w:ascii="黑体" w:eastAsia="黑体" w:hAnsi="黑体" w:hint="eastAsia"/>
              <w:sz w:val="32"/>
              <w:szCs w:val="32"/>
              <w:lang w:eastAsia="zh-Hans"/>
            </w:rPr>
          </w:rPrChange>
        </w:rPr>
        <w:t>应用与管理</w:t>
      </w:r>
    </w:p>
    <w:p w:rsidR="002C3A26" w:rsidRPr="009B444B" w:rsidRDefault="002C3A26" w:rsidP="00F369AC">
      <w:pPr>
        <w:widowControl/>
        <w:shd w:val="clear" w:color="auto" w:fill="FFFFFF"/>
        <w:ind w:firstLineChars="200" w:firstLine="634"/>
        <w:jc w:val="left"/>
        <w:rPr>
          <w:rFonts w:ascii="仿宋_GB2312" w:hint="eastAsia"/>
          <w:szCs w:val="32"/>
          <w:lang w:eastAsia="zh-Hans"/>
          <w:rPrChange w:id="1066" w:author="霍雨佳(拟稿人)" w:date="2020-07-13T10:45:00Z">
            <w:rPr>
              <w:rFonts w:ascii="仿宋_GB2312" w:hint="eastAsia"/>
              <w:szCs w:val="32"/>
              <w:lang w:eastAsia="zh-Hans"/>
            </w:rPr>
          </w:rPrChange>
        </w:rPr>
      </w:pPr>
      <w:del w:id="1067" w:author="王越(排版)" w:date="2020-07-17T16:04:00Z">
        <w:r w:rsidRPr="009B444B" w:rsidDel="00B27641">
          <w:rPr>
            <w:rFonts w:ascii="仿宋_GB2312" w:hint="eastAsia"/>
            <w:b/>
            <w:bCs/>
            <w:szCs w:val="32"/>
            <w:lang w:eastAsia="zh-Hans"/>
            <w:rPrChange w:id="1068" w:author="霍雨佳(拟稿人)" w:date="2020-07-13T10:45:00Z">
              <w:rPr>
                <w:rFonts w:ascii="仿宋_GB2312" w:hint="eastAsia"/>
                <w:b/>
                <w:bCs/>
                <w:szCs w:val="32"/>
                <w:lang w:eastAsia="zh-Hans"/>
              </w:rPr>
            </w:rPrChange>
          </w:rPr>
          <w:lastRenderedPageBreak/>
          <w:delText>第二十</w:delText>
        </w:r>
      </w:del>
      <w:ins w:id="1069" w:author="霍雨佳" w:date="2020-06-15T10:52:00Z">
        <w:del w:id="1070" w:author="王越(排版)" w:date="2020-07-17T16:04:00Z">
          <w:r w:rsidR="00C14A95" w:rsidRPr="009B444B" w:rsidDel="00B27641">
            <w:rPr>
              <w:rFonts w:ascii="仿宋_GB2312" w:hint="eastAsia"/>
              <w:b/>
              <w:bCs/>
              <w:szCs w:val="32"/>
              <w:rPrChange w:id="1071" w:author="霍雨佳(拟稿人)" w:date="2020-07-13T10:45:00Z">
                <w:rPr>
                  <w:rFonts w:ascii="仿宋_GB2312" w:hint="eastAsia"/>
                  <w:b/>
                  <w:bCs/>
                  <w:szCs w:val="32"/>
                </w:rPr>
              </w:rPrChange>
            </w:rPr>
            <w:delText>一</w:delText>
          </w:r>
        </w:del>
      </w:ins>
      <w:del w:id="1072" w:author="王越(排版)" w:date="2020-07-17T16:04:00Z">
        <w:r w:rsidRPr="009B444B" w:rsidDel="00B27641">
          <w:rPr>
            <w:rFonts w:ascii="仿宋_GB2312" w:hint="eastAsia"/>
            <w:b/>
            <w:bCs/>
            <w:szCs w:val="32"/>
            <w:lang w:eastAsia="zh-Hans"/>
            <w:rPrChange w:id="1073" w:author="霍雨佳(拟稿人)" w:date="2020-07-13T10:45:00Z">
              <w:rPr>
                <w:rFonts w:ascii="仿宋_GB2312" w:hint="eastAsia"/>
                <w:b/>
                <w:bCs/>
                <w:szCs w:val="32"/>
                <w:lang w:eastAsia="zh-Hans"/>
              </w:rPr>
            </w:rPrChange>
          </w:rPr>
          <w:delText>条</w:delText>
        </w:r>
        <w:r w:rsidRPr="009B444B" w:rsidDel="00B27641">
          <w:rPr>
            <w:rFonts w:ascii="仿宋_GB2312" w:hint="eastAsia"/>
            <w:b/>
            <w:bCs/>
            <w:szCs w:val="32"/>
            <w:rPrChange w:id="1074" w:author="霍雨佳(拟稿人)" w:date="2020-07-13T10:45:00Z">
              <w:rPr>
                <w:rFonts w:ascii="仿宋_GB2312" w:hint="eastAsia"/>
                <w:b/>
                <w:bCs/>
                <w:szCs w:val="32"/>
              </w:rPr>
            </w:rPrChange>
          </w:rPr>
          <w:delText xml:space="preserve">   </w:delText>
        </w:r>
      </w:del>
      <w:ins w:id="1075" w:author="王越(排版)" w:date="2020-07-17T16:04:00Z">
        <w:r w:rsidR="00B27641" w:rsidRPr="009B444B">
          <w:rPr>
            <w:rFonts w:ascii="仿宋_GB2312" w:hint="eastAsia"/>
            <w:b/>
            <w:bCs/>
            <w:szCs w:val="32"/>
            <w:lang w:eastAsia="zh-Hans"/>
            <w:rPrChange w:id="1076" w:author="霍雨佳(拟稿人)" w:date="2020-07-13T10:45:00Z">
              <w:rPr>
                <w:rFonts w:ascii="仿宋_GB2312" w:hint="eastAsia"/>
                <w:b/>
                <w:bCs/>
                <w:szCs w:val="32"/>
                <w:lang w:eastAsia="zh-Hans"/>
              </w:rPr>
            </w:rPrChange>
          </w:rPr>
          <w:t>第二十</w:t>
        </w:r>
        <w:r w:rsidR="00B27641" w:rsidRPr="009B444B">
          <w:rPr>
            <w:rFonts w:ascii="仿宋_GB2312" w:hint="eastAsia"/>
            <w:b/>
            <w:bCs/>
            <w:szCs w:val="32"/>
            <w:rPrChange w:id="1077" w:author="霍雨佳(拟稿人)" w:date="2020-07-13T10:45:00Z">
              <w:rPr>
                <w:rFonts w:ascii="仿宋_GB2312" w:hint="eastAsia"/>
                <w:b/>
                <w:bCs/>
                <w:szCs w:val="32"/>
              </w:rPr>
            </w:rPrChange>
          </w:rPr>
          <w:t>一</w:t>
        </w:r>
        <w:r w:rsidR="00B27641" w:rsidRPr="009B444B">
          <w:rPr>
            <w:rFonts w:ascii="仿宋_GB2312" w:hint="eastAsia"/>
            <w:b/>
            <w:bCs/>
            <w:szCs w:val="32"/>
            <w:lang w:eastAsia="zh-Hans"/>
            <w:rPrChange w:id="1078" w:author="霍雨佳(拟稿人)" w:date="2020-07-13T10:45:00Z">
              <w:rPr>
                <w:rFonts w:ascii="仿宋_GB2312" w:hint="eastAsia"/>
                <w:b/>
                <w:bCs/>
                <w:szCs w:val="32"/>
                <w:lang w:eastAsia="zh-Hans"/>
              </w:rPr>
            </w:rPrChange>
          </w:rPr>
          <w:t>条</w:t>
        </w:r>
        <w:r w:rsidR="00B27641">
          <w:rPr>
            <w:rFonts w:ascii="仿宋_GB2312" w:hint="eastAsia"/>
            <w:b/>
            <w:bCs/>
            <w:szCs w:val="32"/>
          </w:rPr>
          <w:t xml:space="preserve">  </w:t>
        </w:r>
      </w:ins>
      <w:r w:rsidRPr="009B444B">
        <w:rPr>
          <w:rFonts w:ascii="仿宋_GB2312" w:hint="eastAsia"/>
          <w:szCs w:val="32"/>
          <w:lang w:eastAsia="zh-Hans"/>
          <w:rPrChange w:id="1079" w:author="霍雨佳(拟稿人)" w:date="2020-07-13T10:45:00Z">
            <w:rPr>
              <w:rFonts w:ascii="仿宋_GB2312" w:hint="eastAsia"/>
              <w:szCs w:val="32"/>
              <w:lang w:eastAsia="zh-Hans"/>
            </w:rPr>
          </w:rPrChange>
        </w:rPr>
        <w:t>在全部考核工作完成后，被委托机构</w:t>
      </w:r>
      <w:r w:rsidRPr="009B444B">
        <w:rPr>
          <w:rFonts w:ascii="仿宋_GB2312" w:hAnsi="微软雅黑" w:cs="宋体" w:hint="eastAsia"/>
          <w:kern w:val="0"/>
          <w:szCs w:val="32"/>
          <w:rPrChange w:id="1080" w:author="霍雨佳(拟稿人)" w:date="2020-07-13T10:45:00Z">
            <w:rPr>
              <w:rFonts w:ascii="仿宋_GB2312" w:hAnsi="微软雅黑" w:cs="宋体" w:hint="eastAsia"/>
              <w:color w:val="000000"/>
              <w:kern w:val="0"/>
              <w:szCs w:val="32"/>
            </w:rPr>
          </w:rPrChange>
        </w:rPr>
        <w:t>应将</w:t>
      </w:r>
      <w:ins w:id="1081" w:author="霍雨佳" w:date="2020-06-30T09:54:00Z">
        <w:r w:rsidR="0044605F" w:rsidRPr="009B444B">
          <w:rPr>
            <w:rFonts w:ascii="仿宋_GB2312" w:hAnsi="微软雅黑" w:cs="宋体" w:hint="eastAsia"/>
            <w:kern w:val="0"/>
            <w:szCs w:val="32"/>
            <w:rPrChange w:id="1082" w:author="霍雨佳(拟稿人)" w:date="2020-07-13T10:45:00Z">
              <w:rPr>
                <w:rFonts w:ascii="仿宋_GB2312" w:hAnsi="微软雅黑" w:cs="宋体" w:hint="eastAsia"/>
                <w:color w:val="000000"/>
                <w:kern w:val="0"/>
                <w:szCs w:val="32"/>
              </w:rPr>
            </w:rPrChange>
          </w:rPr>
          <w:t>《辽宁省雷电防护装置检测质量考核标准及评分表（资料检查）》</w:t>
        </w:r>
      </w:ins>
      <w:del w:id="1083" w:author="霍雨佳" w:date="2020-06-30T09:54:00Z">
        <w:r w:rsidRPr="009B444B" w:rsidDel="0044605F">
          <w:rPr>
            <w:rFonts w:ascii="仿宋_GB2312" w:hAnsi="微软雅黑" w:cs="宋体" w:hint="eastAsia"/>
            <w:kern w:val="0"/>
            <w:szCs w:val="32"/>
            <w:rPrChange w:id="1084" w:author="霍雨佳(拟稿人)" w:date="2020-07-13T10:45:00Z">
              <w:rPr>
                <w:rFonts w:ascii="仿宋_GB2312" w:hAnsi="微软雅黑" w:cs="宋体" w:hint="eastAsia"/>
                <w:color w:val="000000"/>
                <w:kern w:val="0"/>
                <w:szCs w:val="32"/>
              </w:rPr>
            </w:rPrChange>
          </w:rPr>
          <w:delText>辽宁省雷电防护装置检测质量考核资料检查评分表</w:delText>
        </w:r>
      </w:del>
      <w:del w:id="1085" w:author="霍雨佳" w:date="2020-06-30T14:16:00Z">
        <w:r w:rsidRPr="009B444B" w:rsidDel="00B452A6">
          <w:rPr>
            <w:rFonts w:ascii="仿宋_GB2312" w:hAnsi="微软雅黑" w:cs="宋体" w:hint="eastAsia"/>
            <w:kern w:val="0"/>
            <w:szCs w:val="32"/>
            <w:rPrChange w:id="1086" w:author="霍雨佳(拟稿人)" w:date="2020-07-13T10:45:00Z">
              <w:rPr>
                <w:rFonts w:ascii="仿宋_GB2312" w:hAnsi="微软雅黑" w:cs="宋体" w:hint="eastAsia"/>
                <w:color w:val="000000"/>
                <w:kern w:val="0"/>
                <w:szCs w:val="32"/>
              </w:rPr>
            </w:rPrChange>
          </w:rPr>
          <w:delText>、</w:delText>
        </w:r>
      </w:del>
      <w:ins w:id="1087" w:author="霍雨佳" w:date="2020-06-30T09:54:00Z">
        <w:r w:rsidR="0044605F" w:rsidRPr="009B444B">
          <w:rPr>
            <w:rFonts w:ascii="仿宋_GB2312" w:hAnsi="微软雅黑" w:cs="宋体" w:hint="eastAsia"/>
            <w:kern w:val="0"/>
            <w:szCs w:val="32"/>
            <w:rPrChange w:id="1088" w:author="霍雨佳(拟稿人)" w:date="2020-07-13T10:45:00Z">
              <w:rPr>
                <w:rFonts w:ascii="仿宋_GB2312" w:hAnsi="微软雅黑" w:cs="宋体" w:hint="eastAsia"/>
                <w:color w:val="000000"/>
                <w:kern w:val="0"/>
                <w:szCs w:val="32"/>
              </w:rPr>
            </w:rPrChange>
          </w:rPr>
          <w:t>《辽宁省雷电防护装置检测质量考核标准及评分表（项目验证）》</w:t>
        </w:r>
      </w:ins>
      <w:ins w:id="1089" w:author="霍雨佳" w:date="2020-06-30T09:55:00Z">
        <w:r w:rsidR="0044605F" w:rsidRPr="009B444B">
          <w:rPr>
            <w:rFonts w:ascii="仿宋_GB2312" w:hAnsi="微软雅黑" w:hint="eastAsia"/>
            <w:szCs w:val="32"/>
            <w:rPrChange w:id="1090" w:author="霍雨佳(拟稿人)" w:date="2020-07-13T10:45:00Z">
              <w:rPr>
                <w:rFonts w:ascii="仿宋_GB2312" w:hAnsi="微软雅黑" w:hint="eastAsia"/>
                <w:color w:val="000000"/>
                <w:szCs w:val="32"/>
              </w:rPr>
            </w:rPrChange>
          </w:rPr>
          <w:t>《年度雷电防护装置检测质量考核汇总表》和</w:t>
        </w:r>
      </w:ins>
      <w:del w:id="1091" w:author="霍雨佳" w:date="2020-06-30T09:55:00Z">
        <w:r w:rsidRPr="009B444B" w:rsidDel="0044605F">
          <w:rPr>
            <w:rFonts w:ascii="仿宋_GB2312" w:hAnsi="微软雅黑" w:cs="宋体" w:hint="eastAsia"/>
            <w:kern w:val="0"/>
            <w:szCs w:val="32"/>
            <w:rPrChange w:id="1092" w:author="霍雨佳(拟稿人)" w:date="2020-07-13T10:45:00Z">
              <w:rPr>
                <w:rFonts w:ascii="仿宋_GB2312" w:hAnsi="微软雅黑" w:cs="宋体" w:hint="eastAsia"/>
                <w:color w:val="000000"/>
                <w:kern w:val="0"/>
                <w:szCs w:val="32"/>
              </w:rPr>
            </w:rPrChange>
          </w:rPr>
          <w:delText>项目验证评分表、考核汇总表、</w:delText>
        </w:r>
      </w:del>
      <w:r w:rsidRPr="009B444B">
        <w:rPr>
          <w:rFonts w:ascii="仿宋_GB2312" w:hAnsi="微软雅黑" w:cs="宋体" w:hint="eastAsia"/>
          <w:kern w:val="0"/>
          <w:szCs w:val="32"/>
          <w:rPrChange w:id="1093" w:author="霍雨佳(拟稿人)" w:date="2020-07-13T10:45:00Z">
            <w:rPr>
              <w:rFonts w:ascii="仿宋_GB2312" w:hAnsi="微软雅黑" w:cs="宋体" w:hint="eastAsia"/>
              <w:color w:val="000000"/>
              <w:kern w:val="0"/>
              <w:szCs w:val="32"/>
            </w:rPr>
          </w:rPrChange>
        </w:rPr>
        <w:t>考核报告及</w:t>
      </w:r>
      <w:r w:rsidRPr="009B444B">
        <w:rPr>
          <w:rFonts w:ascii="仿宋_GB2312" w:hAnsi="微软雅黑" w:cs="宋体" w:hint="eastAsia"/>
          <w:bCs/>
          <w:kern w:val="0"/>
          <w:szCs w:val="32"/>
          <w:rPrChange w:id="1094" w:author="霍雨佳(拟稿人)" w:date="2020-07-13T10:45:00Z">
            <w:rPr>
              <w:rFonts w:ascii="仿宋_GB2312" w:hAnsi="微软雅黑" w:cs="宋体" w:hint="eastAsia"/>
              <w:bCs/>
              <w:color w:val="000000"/>
              <w:kern w:val="0"/>
              <w:szCs w:val="32"/>
            </w:rPr>
          </w:rPrChange>
        </w:rPr>
        <w:t>调取的考核项目资料</w:t>
      </w:r>
      <w:r w:rsidRPr="009B444B">
        <w:rPr>
          <w:rFonts w:ascii="仿宋_GB2312" w:hAnsi="微软雅黑" w:cs="宋体" w:hint="eastAsia"/>
          <w:kern w:val="0"/>
          <w:szCs w:val="32"/>
          <w:rPrChange w:id="1095" w:author="霍雨佳(拟稿人)" w:date="2020-07-13T10:45:00Z">
            <w:rPr>
              <w:rFonts w:ascii="仿宋_GB2312" w:hAnsi="微软雅黑" w:cs="宋体" w:hint="eastAsia"/>
              <w:color w:val="000000"/>
              <w:kern w:val="0"/>
              <w:szCs w:val="32"/>
            </w:rPr>
          </w:rPrChange>
        </w:rPr>
        <w:t>等按项目归集，列出目录并装订成册，</w:t>
      </w:r>
      <w:ins w:id="1096" w:author="霍雨佳" w:date="2020-04-20T15:38:00Z">
        <w:r w:rsidRPr="009B444B">
          <w:rPr>
            <w:rFonts w:ascii="仿宋_GB2312" w:hAnsi="微软雅黑" w:cs="宋体" w:hint="eastAsia"/>
            <w:kern w:val="0"/>
            <w:szCs w:val="32"/>
            <w:rPrChange w:id="1097" w:author="霍雨佳(拟稿人)" w:date="2020-07-13T10:45:00Z">
              <w:rPr>
                <w:rFonts w:ascii="仿宋_GB2312" w:hAnsi="微软雅黑" w:cs="宋体" w:hint="eastAsia"/>
                <w:color w:val="000000"/>
                <w:kern w:val="0"/>
                <w:szCs w:val="32"/>
              </w:rPr>
            </w:rPrChange>
          </w:rPr>
          <w:t>与《年度雷电防护装置检测质量考核结果汇总表》（附件5）一同</w:t>
        </w:r>
      </w:ins>
      <w:r w:rsidRPr="009B444B">
        <w:rPr>
          <w:rFonts w:ascii="仿宋_GB2312" w:hAnsi="微软雅黑" w:cs="宋体" w:hint="eastAsia"/>
          <w:kern w:val="0"/>
          <w:szCs w:val="32"/>
          <w:rPrChange w:id="1098" w:author="霍雨佳(拟稿人)" w:date="2020-07-13T10:45:00Z">
            <w:rPr>
              <w:rFonts w:ascii="仿宋_GB2312" w:hAnsi="微软雅黑" w:cs="宋体" w:hint="eastAsia"/>
              <w:color w:val="000000"/>
              <w:kern w:val="0"/>
              <w:szCs w:val="32"/>
            </w:rPr>
          </w:rPrChange>
        </w:rPr>
        <w:t>交由省气象主管机构归档，保存期不少于5年。</w:t>
      </w:r>
    </w:p>
    <w:p w:rsidR="002C3A26" w:rsidRPr="009B444B" w:rsidDel="006C2362" w:rsidRDefault="002C3A26" w:rsidP="002C3A26">
      <w:pPr>
        <w:pStyle w:val="ab"/>
        <w:spacing w:before="0" w:beforeAutospacing="0" w:after="0" w:afterAutospacing="0" w:line="560" w:lineRule="exact"/>
        <w:ind w:firstLineChars="200" w:firstLine="634"/>
        <w:rPr>
          <w:del w:id="1099" w:author="张景林(处长)" w:date="2020-05-12T13:09:00Z"/>
          <w:rFonts w:ascii="仿宋_GB2312" w:eastAsia="仿宋_GB2312" w:hint="eastAsia"/>
          <w:sz w:val="32"/>
          <w:szCs w:val="32"/>
          <w:lang w:eastAsia="zh-Hans"/>
          <w:rPrChange w:id="1100" w:author="霍雨佳(拟稿人)" w:date="2020-07-13T10:45:00Z">
            <w:rPr>
              <w:del w:id="1101" w:author="张景林(处长)" w:date="2020-05-12T13:09:00Z"/>
              <w:rFonts w:ascii="仿宋_GB2312" w:eastAsia="仿宋_GB2312" w:hint="eastAsia"/>
              <w:sz w:val="32"/>
              <w:szCs w:val="32"/>
              <w:lang w:eastAsia="zh-Hans"/>
            </w:rPr>
          </w:rPrChange>
        </w:rPr>
        <w:pPrChange w:id="1102" w:author="张景林(处长)" w:date="2020-05-09T10:57:00Z">
          <w:pPr>
            <w:pStyle w:val="ab"/>
            <w:spacing w:before="0" w:beforeAutospacing="0" w:after="0" w:afterAutospacing="0" w:line="560" w:lineRule="exact"/>
            <w:ind w:firstLineChars="200" w:firstLine="634"/>
          </w:pPr>
        </w:pPrChange>
      </w:pPr>
      <w:del w:id="1103" w:author="张景林(处长)" w:date="2020-05-12T13:09:00Z">
        <w:r w:rsidRPr="009B444B" w:rsidDel="006C2362">
          <w:rPr>
            <w:rFonts w:ascii="仿宋_GB2312" w:eastAsia="仿宋_GB2312" w:hint="eastAsia"/>
            <w:b/>
            <w:bCs/>
            <w:sz w:val="32"/>
            <w:szCs w:val="32"/>
            <w:lang w:eastAsia="zh-Hans"/>
            <w:rPrChange w:id="1104" w:author="霍雨佳(拟稿人)" w:date="2020-07-13T10:45:00Z">
              <w:rPr>
                <w:rFonts w:ascii="仿宋_GB2312" w:eastAsia="仿宋_GB2312" w:hint="eastAsia"/>
                <w:b/>
                <w:bCs/>
                <w:sz w:val="32"/>
                <w:szCs w:val="32"/>
                <w:lang w:eastAsia="zh-Hans"/>
              </w:rPr>
            </w:rPrChange>
          </w:rPr>
          <w:delText>第二十</w:delText>
        </w:r>
        <w:r w:rsidRPr="009B444B" w:rsidDel="006C2362">
          <w:rPr>
            <w:rFonts w:ascii="仿宋_GB2312" w:eastAsia="仿宋_GB2312" w:hint="eastAsia"/>
            <w:b/>
            <w:bCs/>
            <w:sz w:val="32"/>
            <w:szCs w:val="32"/>
            <w:rPrChange w:id="1105" w:author="霍雨佳(拟稿人)" w:date="2020-07-13T10:45:00Z">
              <w:rPr>
                <w:rFonts w:ascii="仿宋_GB2312" w:eastAsia="仿宋_GB2312" w:hint="eastAsia"/>
                <w:b/>
                <w:bCs/>
                <w:sz w:val="32"/>
                <w:szCs w:val="32"/>
              </w:rPr>
            </w:rPrChange>
          </w:rPr>
          <w:delText>一</w:delText>
        </w:r>
        <w:r w:rsidRPr="009B444B" w:rsidDel="006C2362">
          <w:rPr>
            <w:rFonts w:ascii="仿宋_GB2312" w:eastAsia="仿宋_GB2312" w:hint="eastAsia"/>
            <w:b/>
            <w:bCs/>
            <w:sz w:val="32"/>
            <w:szCs w:val="32"/>
            <w:lang w:eastAsia="zh-Hans"/>
            <w:rPrChange w:id="1106" w:author="霍雨佳(拟稿人)" w:date="2020-07-13T10:45:00Z">
              <w:rPr>
                <w:rFonts w:ascii="仿宋_GB2312" w:eastAsia="仿宋_GB2312" w:hint="eastAsia"/>
                <w:b/>
                <w:bCs/>
                <w:sz w:val="32"/>
                <w:szCs w:val="32"/>
                <w:lang w:eastAsia="zh-Hans"/>
              </w:rPr>
            </w:rPrChange>
          </w:rPr>
          <w:delText>条</w:delText>
        </w:r>
        <w:r w:rsidRPr="009B444B" w:rsidDel="006C2362">
          <w:rPr>
            <w:rFonts w:ascii="仿宋_GB2312" w:eastAsia="仿宋_GB2312" w:hint="eastAsia"/>
            <w:b/>
            <w:bCs/>
            <w:sz w:val="32"/>
            <w:szCs w:val="32"/>
            <w:rPrChange w:id="1107" w:author="霍雨佳(拟稿人)" w:date="2020-07-13T10:45:00Z">
              <w:rPr>
                <w:rFonts w:ascii="仿宋_GB2312" w:eastAsia="仿宋_GB2312" w:hint="eastAsia"/>
                <w:b/>
                <w:bCs/>
                <w:sz w:val="32"/>
                <w:szCs w:val="32"/>
              </w:rPr>
            </w:rPrChange>
          </w:rPr>
          <w:delText xml:space="preserve">   </w:delText>
        </w:r>
      </w:del>
      <w:ins w:id="1108" w:author="霍雨佳" w:date="2020-04-17T10:00:00Z">
        <w:del w:id="1109" w:author="张景林(处长)" w:date="2020-05-12T13:09:00Z">
          <w:r w:rsidRPr="009B444B" w:rsidDel="006C2362">
            <w:rPr>
              <w:rFonts w:ascii="仿宋_GB2312" w:eastAsia="仿宋_GB2312" w:hint="eastAsia"/>
              <w:b/>
              <w:bCs/>
              <w:sz w:val="32"/>
              <w:szCs w:val="32"/>
              <w:lang w:eastAsia="zh-Hans"/>
              <w:rPrChange w:id="1110" w:author="霍雨佳(拟稿人)" w:date="2020-07-13T10:45:00Z">
                <w:rPr>
                  <w:rFonts w:ascii="仿宋_GB2312" w:eastAsia="仿宋_GB2312" w:hint="eastAsia"/>
                  <w:b/>
                  <w:bCs/>
                  <w:sz w:val="32"/>
                  <w:szCs w:val="32"/>
                  <w:lang w:eastAsia="zh-Hans"/>
                </w:rPr>
              </w:rPrChange>
            </w:rPr>
            <w:delText>第二十</w:delText>
          </w:r>
          <w:r w:rsidRPr="009B444B" w:rsidDel="006C2362">
            <w:rPr>
              <w:rFonts w:ascii="仿宋_GB2312" w:eastAsia="仿宋_GB2312" w:hint="eastAsia"/>
              <w:b/>
              <w:bCs/>
              <w:sz w:val="32"/>
              <w:szCs w:val="32"/>
              <w:rPrChange w:id="1111" w:author="霍雨佳(拟稿人)" w:date="2020-07-13T10:45:00Z">
                <w:rPr>
                  <w:rFonts w:ascii="仿宋_GB2312" w:eastAsia="仿宋_GB2312" w:hint="eastAsia"/>
                  <w:b/>
                  <w:bCs/>
                  <w:sz w:val="32"/>
                  <w:szCs w:val="32"/>
                </w:rPr>
              </w:rPrChange>
            </w:rPr>
            <w:delText>三</w:delText>
          </w:r>
          <w:r w:rsidRPr="009B444B" w:rsidDel="006C2362">
            <w:rPr>
              <w:rFonts w:ascii="仿宋_GB2312" w:eastAsia="仿宋_GB2312" w:hint="eastAsia"/>
              <w:b/>
              <w:bCs/>
              <w:sz w:val="32"/>
              <w:szCs w:val="32"/>
              <w:lang w:eastAsia="zh-Hans"/>
              <w:rPrChange w:id="1112" w:author="霍雨佳(拟稿人)" w:date="2020-07-13T10:45:00Z">
                <w:rPr>
                  <w:rFonts w:ascii="仿宋_GB2312" w:eastAsia="仿宋_GB2312" w:hint="eastAsia"/>
                  <w:b/>
                  <w:bCs/>
                  <w:sz w:val="32"/>
                  <w:szCs w:val="32"/>
                  <w:lang w:eastAsia="zh-Hans"/>
                </w:rPr>
              </w:rPrChange>
            </w:rPr>
            <w:delText>条</w:delText>
          </w:r>
          <w:r w:rsidRPr="009B444B" w:rsidDel="006C2362">
            <w:rPr>
              <w:rFonts w:ascii="仿宋_GB2312" w:eastAsia="仿宋_GB2312" w:hint="eastAsia"/>
              <w:b/>
              <w:bCs/>
              <w:sz w:val="32"/>
              <w:szCs w:val="32"/>
              <w:rPrChange w:id="1113" w:author="霍雨佳(拟稿人)" w:date="2020-07-13T10:45:00Z">
                <w:rPr>
                  <w:rFonts w:ascii="仿宋_GB2312" w:eastAsia="仿宋_GB2312" w:hint="eastAsia"/>
                  <w:b/>
                  <w:bCs/>
                  <w:sz w:val="32"/>
                  <w:szCs w:val="32"/>
                </w:rPr>
              </w:rPrChange>
            </w:rPr>
            <w:delText xml:space="preserve">   </w:delText>
          </w:r>
        </w:del>
      </w:ins>
      <w:del w:id="1114" w:author="张景林(处长)" w:date="2020-05-12T13:09:00Z">
        <w:r w:rsidRPr="009B444B" w:rsidDel="006C2362">
          <w:rPr>
            <w:rFonts w:ascii="仿宋_GB2312" w:eastAsia="仿宋_GB2312" w:hint="eastAsia"/>
            <w:sz w:val="32"/>
            <w:szCs w:val="32"/>
            <w:lang w:eastAsia="zh-Hans"/>
            <w:rPrChange w:id="1115" w:author="霍雨佳(拟稿人)" w:date="2020-07-13T10:45:00Z">
              <w:rPr>
                <w:rFonts w:ascii="仿宋_GB2312" w:eastAsia="仿宋_GB2312" w:hint="eastAsia"/>
                <w:sz w:val="32"/>
                <w:szCs w:val="32"/>
                <w:lang w:eastAsia="zh-Hans"/>
              </w:rPr>
            </w:rPrChange>
          </w:rPr>
          <w:delText>省气象主管机构收到考核报告等考核资料后，应当在15</w:delText>
        </w:r>
      </w:del>
      <w:ins w:id="1116" w:author="霍雨佳" w:date="2020-04-16T15:45:00Z">
        <w:del w:id="1117" w:author="张景林(处长)" w:date="2020-05-12T13:09:00Z">
          <w:r w:rsidRPr="009B444B" w:rsidDel="006C2362">
            <w:rPr>
              <w:rFonts w:ascii="仿宋_GB2312" w:eastAsia="仿宋_GB2312" w:hint="eastAsia"/>
              <w:sz w:val="32"/>
              <w:szCs w:val="32"/>
              <w:rPrChange w:id="1118" w:author="霍雨佳(拟稿人)" w:date="2020-07-13T10:45:00Z">
                <w:rPr>
                  <w:rFonts w:ascii="仿宋_GB2312" w:eastAsia="仿宋_GB2312" w:hint="eastAsia"/>
                  <w:sz w:val="32"/>
                  <w:szCs w:val="32"/>
                </w:rPr>
              </w:rPrChange>
            </w:rPr>
            <w:delText>10</w:delText>
          </w:r>
        </w:del>
      </w:ins>
      <w:del w:id="1119" w:author="张景林(处长)" w:date="2020-05-12T13:09:00Z">
        <w:r w:rsidRPr="009B444B" w:rsidDel="006C2362">
          <w:rPr>
            <w:rFonts w:ascii="仿宋_GB2312" w:eastAsia="仿宋_GB2312" w:hint="eastAsia"/>
            <w:sz w:val="32"/>
            <w:szCs w:val="32"/>
            <w:lang w:eastAsia="zh-Hans"/>
            <w:rPrChange w:id="1120" w:author="霍雨佳(拟稿人)" w:date="2020-07-13T10:45:00Z">
              <w:rPr>
                <w:rFonts w:ascii="仿宋_GB2312" w:eastAsia="仿宋_GB2312" w:hint="eastAsia"/>
                <w:sz w:val="32"/>
                <w:szCs w:val="32"/>
                <w:lang w:eastAsia="zh-Hans"/>
              </w:rPr>
            </w:rPrChange>
          </w:rPr>
          <w:delText>个工作日内书面向检测机构通报考核结果。</w:delText>
        </w:r>
      </w:del>
    </w:p>
    <w:p w:rsidR="002C3A26" w:rsidRPr="009B444B" w:rsidDel="006C2362" w:rsidRDefault="002C3A26" w:rsidP="002C3A26">
      <w:pPr>
        <w:pStyle w:val="ab"/>
        <w:spacing w:before="0" w:beforeAutospacing="0" w:after="0" w:afterAutospacing="0" w:line="560" w:lineRule="exact"/>
        <w:ind w:firstLineChars="200" w:firstLine="634"/>
        <w:rPr>
          <w:del w:id="1121" w:author="张景林(处长)" w:date="2020-05-12T13:09:00Z"/>
          <w:rFonts w:ascii="仿宋_GB2312" w:eastAsia="仿宋_GB2312" w:hint="eastAsia"/>
          <w:sz w:val="32"/>
          <w:szCs w:val="32"/>
          <w:lang w:eastAsia="zh-Hans"/>
          <w:rPrChange w:id="1122" w:author="霍雨佳(拟稿人)" w:date="2020-07-13T10:45:00Z">
            <w:rPr>
              <w:del w:id="1123" w:author="张景林(处长)" w:date="2020-05-12T13:09:00Z"/>
              <w:rFonts w:ascii="仿宋_GB2312" w:eastAsia="仿宋_GB2312" w:hint="eastAsia"/>
              <w:sz w:val="32"/>
              <w:szCs w:val="32"/>
              <w:lang w:eastAsia="zh-Hans"/>
            </w:rPr>
          </w:rPrChange>
        </w:rPr>
        <w:pPrChange w:id="1124" w:author="张景林(处长)" w:date="2020-05-09T10:57:00Z">
          <w:pPr>
            <w:pStyle w:val="ab"/>
            <w:spacing w:before="0" w:beforeAutospacing="0" w:after="0" w:afterAutospacing="0" w:line="560" w:lineRule="exact"/>
            <w:ind w:firstLineChars="200" w:firstLine="634"/>
          </w:pPr>
        </w:pPrChange>
      </w:pPr>
      <w:del w:id="1125" w:author="张景林(处长)" w:date="2020-05-12T13:09:00Z">
        <w:r w:rsidRPr="009B444B" w:rsidDel="006C2362">
          <w:rPr>
            <w:rFonts w:ascii="仿宋_GB2312" w:eastAsia="仿宋_GB2312" w:hint="eastAsia"/>
            <w:b/>
            <w:bCs/>
            <w:sz w:val="32"/>
            <w:szCs w:val="32"/>
            <w:lang w:eastAsia="zh-Hans"/>
            <w:rPrChange w:id="1126" w:author="霍雨佳(拟稿人)" w:date="2020-07-13T10:45:00Z">
              <w:rPr>
                <w:rFonts w:ascii="仿宋_GB2312" w:eastAsia="仿宋_GB2312" w:hint="eastAsia"/>
                <w:b/>
                <w:bCs/>
                <w:sz w:val="32"/>
                <w:szCs w:val="32"/>
                <w:lang w:eastAsia="zh-Hans"/>
              </w:rPr>
            </w:rPrChange>
          </w:rPr>
          <w:delText>第二十</w:delText>
        </w:r>
        <w:r w:rsidRPr="009B444B" w:rsidDel="006C2362">
          <w:rPr>
            <w:rFonts w:ascii="仿宋_GB2312" w:eastAsia="仿宋_GB2312" w:hint="eastAsia"/>
            <w:b/>
            <w:bCs/>
            <w:sz w:val="32"/>
            <w:szCs w:val="32"/>
            <w:rPrChange w:id="1127" w:author="霍雨佳(拟稿人)" w:date="2020-07-13T10:45:00Z">
              <w:rPr>
                <w:rFonts w:ascii="仿宋_GB2312" w:eastAsia="仿宋_GB2312" w:hint="eastAsia"/>
                <w:b/>
                <w:bCs/>
                <w:sz w:val="32"/>
                <w:szCs w:val="32"/>
              </w:rPr>
            </w:rPrChange>
          </w:rPr>
          <w:delText>二</w:delText>
        </w:r>
        <w:r w:rsidRPr="009B444B" w:rsidDel="006C2362">
          <w:rPr>
            <w:rFonts w:ascii="仿宋_GB2312" w:eastAsia="仿宋_GB2312" w:hint="eastAsia"/>
            <w:b/>
            <w:bCs/>
            <w:sz w:val="32"/>
            <w:szCs w:val="32"/>
            <w:lang w:eastAsia="zh-Hans"/>
            <w:rPrChange w:id="1128" w:author="霍雨佳(拟稿人)" w:date="2020-07-13T10:45:00Z">
              <w:rPr>
                <w:rFonts w:ascii="仿宋_GB2312" w:eastAsia="仿宋_GB2312" w:hint="eastAsia"/>
                <w:b/>
                <w:bCs/>
                <w:sz w:val="32"/>
                <w:szCs w:val="32"/>
                <w:lang w:eastAsia="zh-Hans"/>
              </w:rPr>
            </w:rPrChange>
          </w:rPr>
          <w:delText>条</w:delText>
        </w:r>
        <w:r w:rsidRPr="009B444B" w:rsidDel="006C2362">
          <w:rPr>
            <w:rFonts w:ascii="仿宋_GB2312" w:eastAsia="仿宋_GB2312" w:hint="eastAsia"/>
            <w:b/>
            <w:bCs/>
            <w:sz w:val="32"/>
            <w:szCs w:val="32"/>
            <w:rPrChange w:id="1129" w:author="霍雨佳(拟稿人)" w:date="2020-07-13T10:45:00Z">
              <w:rPr>
                <w:rFonts w:ascii="仿宋_GB2312" w:eastAsia="仿宋_GB2312" w:hint="eastAsia"/>
                <w:b/>
                <w:bCs/>
                <w:sz w:val="32"/>
                <w:szCs w:val="32"/>
              </w:rPr>
            </w:rPrChange>
          </w:rPr>
          <w:delText xml:space="preserve">   </w:delText>
        </w:r>
      </w:del>
      <w:ins w:id="1130" w:author="霍雨佳" w:date="2020-04-17T10:00:00Z">
        <w:del w:id="1131" w:author="张景林(处长)" w:date="2020-05-12T13:09:00Z">
          <w:r w:rsidRPr="009B444B" w:rsidDel="006C2362">
            <w:rPr>
              <w:rFonts w:ascii="仿宋_GB2312" w:eastAsia="仿宋_GB2312" w:hint="eastAsia"/>
              <w:b/>
              <w:bCs/>
              <w:sz w:val="32"/>
              <w:szCs w:val="32"/>
              <w:lang w:eastAsia="zh-Hans"/>
              <w:rPrChange w:id="1132" w:author="霍雨佳(拟稿人)" w:date="2020-07-13T10:45:00Z">
                <w:rPr>
                  <w:rFonts w:ascii="仿宋_GB2312" w:eastAsia="仿宋_GB2312" w:hint="eastAsia"/>
                  <w:b/>
                  <w:bCs/>
                  <w:sz w:val="32"/>
                  <w:szCs w:val="32"/>
                  <w:lang w:eastAsia="zh-Hans"/>
                </w:rPr>
              </w:rPrChange>
            </w:rPr>
            <w:delText>第二十</w:delText>
          </w:r>
          <w:r w:rsidRPr="009B444B" w:rsidDel="006C2362">
            <w:rPr>
              <w:rFonts w:ascii="仿宋_GB2312" w:eastAsia="仿宋_GB2312" w:hint="eastAsia"/>
              <w:b/>
              <w:bCs/>
              <w:sz w:val="32"/>
              <w:szCs w:val="32"/>
              <w:rPrChange w:id="1133" w:author="霍雨佳(拟稿人)" w:date="2020-07-13T10:45:00Z">
                <w:rPr>
                  <w:rFonts w:ascii="仿宋_GB2312" w:eastAsia="仿宋_GB2312" w:hint="eastAsia"/>
                  <w:b/>
                  <w:bCs/>
                  <w:sz w:val="32"/>
                  <w:szCs w:val="32"/>
                </w:rPr>
              </w:rPrChange>
            </w:rPr>
            <w:delText>四</w:delText>
          </w:r>
          <w:r w:rsidRPr="009B444B" w:rsidDel="006C2362">
            <w:rPr>
              <w:rFonts w:ascii="仿宋_GB2312" w:eastAsia="仿宋_GB2312" w:hint="eastAsia"/>
              <w:b/>
              <w:bCs/>
              <w:sz w:val="32"/>
              <w:szCs w:val="32"/>
              <w:lang w:eastAsia="zh-Hans"/>
              <w:rPrChange w:id="1134" w:author="霍雨佳(拟稿人)" w:date="2020-07-13T10:45:00Z">
                <w:rPr>
                  <w:rFonts w:ascii="仿宋_GB2312" w:eastAsia="仿宋_GB2312" w:hint="eastAsia"/>
                  <w:b/>
                  <w:bCs/>
                  <w:sz w:val="32"/>
                  <w:szCs w:val="32"/>
                  <w:lang w:eastAsia="zh-Hans"/>
                </w:rPr>
              </w:rPrChange>
            </w:rPr>
            <w:delText>条</w:delText>
          </w:r>
          <w:r w:rsidRPr="009B444B" w:rsidDel="006C2362">
            <w:rPr>
              <w:rFonts w:ascii="仿宋_GB2312" w:eastAsia="仿宋_GB2312" w:hint="eastAsia"/>
              <w:b/>
              <w:bCs/>
              <w:sz w:val="32"/>
              <w:szCs w:val="32"/>
              <w:rPrChange w:id="1135" w:author="霍雨佳(拟稿人)" w:date="2020-07-13T10:45:00Z">
                <w:rPr>
                  <w:rFonts w:ascii="仿宋_GB2312" w:eastAsia="仿宋_GB2312" w:hint="eastAsia"/>
                  <w:b/>
                  <w:bCs/>
                  <w:sz w:val="32"/>
                  <w:szCs w:val="32"/>
                </w:rPr>
              </w:rPrChange>
            </w:rPr>
            <w:delText xml:space="preserve">   </w:delText>
          </w:r>
        </w:del>
      </w:ins>
      <w:del w:id="1136" w:author="张景林(处长)" w:date="2020-05-12T13:09:00Z">
        <w:r w:rsidRPr="009B444B" w:rsidDel="006C2362">
          <w:rPr>
            <w:rFonts w:ascii="仿宋_GB2312" w:eastAsia="仿宋_GB2312" w:hint="eastAsia"/>
            <w:sz w:val="32"/>
            <w:szCs w:val="32"/>
            <w:lang w:eastAsia="zh-Hans"/>
            <w:rPrChange w:id="1137" w:author="霍雨佳(拟稿人)" w:date="2020-07-13T10:45:00Z">
              <w:rPr>
                <w:rFonts w:ascii="仿宋_GB2312" w:eastAsia="仿宋_GB2312" w:hint="eastAsia"/>
                <w:sz w:val="32"/>
                <w:szCs w:val="32"/>
                <w:lang w:eastAsia="zh-Hans"/>
              </w:rPr>
            </w:rPrChange>
          </w:rPr>
          <w:delText>检测机构如对考核结果有异议，可以在收到考核结果通知次日起5</w:delText>
        </w:r>
      </w:del>
      <w:ins w:id="1138" w:author="霍雨佳" w:date="2020-04-16T15:47:00Z">
        <w:del w:id="1139" w:author="张景林(处长)" w:date="2020-05-12T13:09:00Z">
          <w:r w:rsidRPr="009B444B" w:rsidDel="006C2362">
            <w:rPr>
              <w:rFonts w:ascii="仿宋_GB2312" w:eastAsia="仿宋_GB2312" w:hint="eastAsia"/>
              <w:sz w:val="32"/>
              <w:szCs w:val="32"/>
              <w:rPrChange w:id="1140" w:author="霍雨佳(拟稿人)" w:date="2020-07-13T10:45:00Z">
                <w:rPr>
                  <w:rFonts w:ascii="仿宋_GB2312" w:eastAsia="仿宋_GB2312" w:hint="eastAsia"/>
                  <w:sz w:val="32"/>
                  <w:szCs w:val="32"/>
                </w:rPr>
              </w:rPrChange>
            </w:rPr>
            <w:delText>7</w:delText>
          </w:r>
        </w:del>
      </w:ins>
      <w:del w:id="1141" w:author="张景林(处长)" w:date="2020-05-12T13:09:00Z">
        <w:r w:rsidRPr="009B444B" w:rsidDel="006C2362">
          <w:rPr>
            <w:rFonts w:ascii="仿宋_GB2312" w:eastAsia="仿宋_GB2312" w:hint="eastAsia"/>
            <w:sz w:val="32"/>
            <w:szCs w:val="32"/>
            <w:lang w:eastAsia="zh-Hans"/>
            <w:rPrChange w:id="1142" w:author="霍雨佳(拟稿人)" w:date="2020-07-13T10:45:00Z">
              <w:rPr>
                <w:rFonts w:ascii="仿宋_GB2312" w:eastAsia="仿宋_GB2312" w:hint="eastAsia"/>
                <w:sz w:val="32"/>
                <w:szCs w:val="32"/>
                <w:lang w:eastAsia="zh-Hans"/>
              </w:rPr>
            </w:rPrChange>
          </w:rPr>
          <w:delText>个工作日内</w:delText>
        </w:r>
      </w:del>
      <w:ins w:id="1143" w:author="霍雨佳" w:date="2020-04-16T15:48:00Z">
        <w:del w:id="1144" w:author="张景林(处长)" w:date="2020-05-12T13:09:00Z">
          <w:r w:rsidRPr="009B444B" w:rsidDel="006C2362">
            <w:rPr>
              <w:rFonts w:ascii="仿宋_GB2312" w:eastAsia="仿宋_GB2312" w:hint="eastAsia"/>
              <w:sz w:val="32"/>
              <w:szCs w:val="32"/>
              <w:rPrChange w:id="1145" w:author="霍雨佳(拟稿人)" w:date="2020-07-13T10:45:00Z">
                <w:rPr>
                  <w:rFonts w:ascii="仿宋_GB2312" w:eastAsia="仿宋_GB2312" w:hint="eastAsia"/>
                  <w:sz w:val="32"/>
                  <w:szCs w:val="32"/>
                </w:rPr>
              </w:rPrChange>
            </w:rPr>
            <w:delText>书面</w:delText>
          </w:r>
        </w:del>
      </w:ins>
      <w:del w:id="1146" w:author="张景林(处长)" w:date="2020-05-12T13:09:00Z">
        <w:r w:rsidRPr="009B444B" w:rsidDel="006C2362">
          <w:rPr>
            <w:rFonts w:ascii="仿宋_GB2312" w:eastAsia="仿宋_GB2312" w:hint="eastAsia"/>
            <w:sz w:val="32"/>
            <w:szCs w:val="32"/>
            <w:lang w:eastAsia="zh-Hans"/>
            <w:rPrChange w:id="1147" w:author="霍雨佳(拟稿人)" w:date="2020-07-13T10:45:00Z">
              <w:rPr>
                <w:rFonts w:ascii="仿宋_GB2312" w:eastAsia="仿宋_GB2312" w:hint="eastAsia"/>
                <w:sz w:val="32"/>
                <w:szCs w:val="32"/>
                <w:lang w:eastAsia="zh-Hans"/>
              </w:rPr>
            </w:rPrChange>
          </w:rPr>
          <w:delText>向省气象主管机构提出申诉，并提供有关申诉材料。逾期不申诉的，视为同意考核结果。</w:delText>
        </w:r>
      </w:del>
    </w:p>
    <w:p w:rsidR="002C3A26" w:rsidRPr="009B444B" w:rsidDel="006C2362" w:rsidRDefault="002C3A26" w:rsidP="002C3A26">
      <w:pPr>
        <w:pStyle w:val="ab"/>
        <w:spacing w:before="0" w:beforeAutospacing="0" w:after="0" w:afterAutospacing="0" w:line="560" w:lineRule="exact"/>
        <w:ind w:firstLineChars="200" w:firstLine="634"/>
        <w:rPr>
          <w:del w:id="1148" w:author="张景林(处长)" w:date="2020-05-12T13:03:00Z"/>
          <w:rFonts w:ascii="仿宋_GB2312" w:eastAsia="仿宋_GB2312" w:hint="eastAsia"/>
          <w:sz w:val="32"/>
          <w:szCs w:val="32"/>
          <w:lang w:eastAsia="zh-Hans"/>
          <w:rPrChange w:id="1149" w:author="霍雨佳(拟稿人)" w:date="2020-07-13T10:45:00Z">
            <w:rPr>
              <w:del w:id="1150" w:author="张景林(处长)" w:date="2020-05-12T13:03:00Z"/>
              <w:rFonts w:ascii="仿宋_GB2312" w:eastAsia="仿宋_GB2312" w:hint="eastAsia"/>
              <w:sz w:val="32"/>
              <w:szCs w:val="32"/>
              <w:lang w:eastAsia="zh-Hans"/>
            </w:rPr>
          </w:rPrChange>
        </w:rPr>
        <w:pPrChange w:id="1151" w:author="张景林(处长)" w:date="2020-05-09T10:57:00Z">
          <w:pPr>
            <w:pStyle w:val="ab"/>
            <w:spacing w:before="0" w:beforeAutospacing="0" w:after="0" w:afterAutospacing="0" w:line="560" w:lineRule="exact"/>
            <w:ind w:firstLineChars="200" w:firstLine="634"/>
          </w:pPr>
        </w:pPrChange>
      </w:pPr>
      <w:del w:id="1152" w:author="张景林(处长)" w:date="2020-05-12T13:03:00Z">
        <w:r w:rsidRPr="009B444B" w:rsidDel="006C2362">
          <w:rPr>
            <w:rFonts w:ascii="仿宋_GB2312" w:eastAsia="仿宋_GB2312" w:hint="eastAsia"/>
            <w:b/>
            <w:bCs/>
            <w:sz w:val="32"/>
            <w:szCs w:val="32"/>
            <w:lang w:eastAsia="zh-Hans"/>
            <w:rPrChange w:id="1153" w:author="霍雨佳(拟稿人)" w:date="2020-07-13T10:45:00Z">
              <w:rPr>
                <w:rFonts w:ascii="仿宋_GB2312" w:eastAsia="仿宋_GB2312" w:hint="eastAsia"/>
                <w:b/>
                <w:bCs/>
                <w:sz w:val="32"/>
                <w:szCs w:val="32"/>
                <w:lang w:eastAsia="zh-Hans"/>
              </w:rPr>
            </w:rPrChange>
          </w:rPr>
          <w:delText>第二十</w:delText>
        </w:r>
        <w:r w:rsidRPr="009B444B" w:rsidDel="006C2362">
          <w:rPr>
            <w:rFonts w:ascii="仿宋_GB2312" w:eastAsia="仿宋_GB2312" w:hint="eastAsia"/>
            <w:b/>
            <w:bCs/>
            <w:sz w:val="32"/>
            <w:szCs w:val="32"/>
            <w:rPrChange w:id="1154" w:author="霍雨佳(拟稿人)" w:date="2020-07-13T10:45:00Z">
              <w:rPr>
                <w:rFonts w:ascii="仿宋_GB2312" w:eastAsia="仿宋_GB2312" w:hint="eastAsia"/>
                <w:b/>
                <w:bCs/>
                <w:sz w:val="32"/>
                <w:szCs w:val="32"/>
              </w:rPr>
            </w:rPrChange>
          </w:rPr>
          <w:delText>三</w:delText>
        </w:r>
        <w:r w:rsidRPr="009B444B" w:rsidDel="006C2362">
          <w:rPr>
            <w:rFonts w:ascii="仿宋_GB2312" w:eastAsia="仿宋_GB2312" w:hint="eastAsia"/>
            <w:b/>
            <w:bCs/>
            <w:sz w:val="32"/>
            <w:szCs w:val="32"/>
            <w:lang w:eastAsia="zh-Hans"/>
            <w:rPrChange w:id="1155" w:author="霍雨佳(拟稿人)" w:date="2020-07-13T10:45:00Z">
              <w:rPr>
                <w:rFonts w:ascii="仿宋_GB2312" w:eastAsia="仿宋_GB2312" w:hint="eastAsia"/>
                <w:b/>
                <w:bCs/>
                <w:sz w:val="32"/>
                <w:szCs w:val="32"/>
                <w:lang w:eastAsia="zh-Hans"/>
              </w:rPr>
            </w:rPrChange>
          </w:rPr>
          <w:delText>条</w:delText>
        </w:r>
        <w:r w:rsidRPr="009B444B" w:rsidDel="006C2362">
          <w:rPr>
            <w:rFonts w:ascii="仿宋_GB2312" w:eastAsia="仿宋_GB2312" w:hint="eastAsia"/>
            <w:b/>
            <w:bCs/>
            <w:sz w:val="32"/>
            <w:szCs w:val="32"/>
            <w:rPrChange w:id="1156" w:author="霍雨佳(拟稿人)" w:date="2020-07-13T10:45:00Z">
              <w:rPr>
                <w:rFonts w:ascii="仿宋_GB2312" w:eastAsia="仿宋_GB2312" w:hint="eastAsia"/>
                <w:b/>
                <w:bCs/>
                <w:sz w:val="32"/>
                <w:szCs w:val="32"/>
              </w:rPr>
            </w:rPrChange>
          </w:rPr>
          <w:delText xml:space="preserve">   </w:delText>
        </w:r>
      </w:del>
      <w:ins w:id="1157" w:author="霍雨佳" w:date="2020-04-17T10:00:00Z">
        <w:del w:id="1158" w:author="张景林(处长)" w:date="2020-05-12T13:03:00Z">
          <w:r w:rsidRPr="009B444B" w:rsidDel="006C2362">
            <w:rPr>
              <w:rFonts w:ascii="仿宋_GB2312" w:eastAsia="仿宋_GB2312" w:hint="eastAsia"/>
              <w:b/>
              <w:bCs/>
              <w:sz w:val="32"/>
              <w:szCs w:val="32"/>
              <w:lang w:eastAsia="zh-Hans"/>
              <w:rPrChange w:id="1159" w:author="霍雨佳(拟稿人)" w:date="2020-07-13T10:45:00Z">
                <w:rPr>
                  <w:rFonts w:ascii="仿宋_GB2312" w:eastAsia="仿宋_GB2312" w:hint="eastAsia"/>
                  <w:b/>
                  <w:bCs/>
                  <w:sz w:val="32"/>
                  <w:szCs w:val="32"/>
                  <w:lang w:eastAsia="zh-Hans"/>
                </w:rPr>
              </w:rPrChange>
            </w:rPr>
            <w:delText>第二十</w:delText>
          </w:r>
          <w:r w:rsidRPr="009B444B" w:rsidDel="006C2362">
            <w:rPr>
              <w:rFonts w:ascii="仿宋_GB2312" w:eastAsia="仿宋_GB2312" w:hint="eastAsia"/>
              <w:b/>
              <w:bCs/>
              <w:sz w:val="32"/>
              <w:szCs w:val="32"/>
              <w:rPrChange w:id="1160" w:author="霍雨佳(拟稿人)" w:date="2020-07-13T10:45:00Z">
                <w:rPr>
                  <w:rFonts w:ascii="仿宋_GB2312" w:eastAsia="仿宋_GB2312" w:hint="eastAsia"/>
                  <w:b/>
                  <w:bCs/>
                  <w:sz w:val="32"/>
                  <w:szCs w:val="32"/>
                </w:rPr>
              </w:rPrChange>
            </w:rPr>
            <w:delText>五</w:delText>
          </w:r>
          <w:r w:rsidRPr="009B444B" w:rsidDel="006C2362">
            <w:rPr>
              <w:rFonts w:ascii="仿宋_GB2312" w:eastAsia="仿宋_GB2312" w:hint="eastAsia"/>
              <w:b/>
              <w:bCs/>
              <w:sz w:val="32"/>
              <w:szCs w:val="32"/>
              <w:lang w:eastAsia="zh-Hans"/>
              <w:rPrChange w:id="1161" w:author="霍雨佳(拟稿人)" w:date="2020-07-13T10:45:00Z">
                <w:rPr>
                  <w:rFonts w:ascii="仿宋_GB2312" w:eastAsia="仿宋_GB2312" w:hint="eastAsia"/>
                  <w:b/>
                  <w:bCs/>
                  <w:sz w:val="32"/>
                  <w:szCs w:val="32"/>
                  <w:lang w:eastAsia="zh-Hans"/>
                </w:rPr>
              </w:rPrChange>
            </w:rPr>
            <w:delText>条</w:delText>
          </w:r>
          <w:r w:rsidRPr="009B444B" w:rsidDel="006C2362">
            <w:rPr>
              <w:rFonts w:ascii="仿宋_GB2312" w:eastAsia="仿宋_GB2312" w:hint="eastAsia"/>
              <w:b/>
              <w:bCs/>
              <w:sz w:val="32"/>
              <w:szCs w:val="32"/>
              <w:rPrChange w:id="1162" w:author="霍雨佳(拟稿人)" w:date="2020-07-13T10:45:00Z">
                <w:rPr>
                  <w:rFonts w:ascii="仿宋_GB2312" w:eastAsia="仿宋_GB2312" w:hint="eastAsia"/>
                  <w:b/>
                  <w:bCs/>
                  <w:sz w:val="32"/>
                  <w:szCs w:val="32"/>
                </w:rPr>
              </w:rPrChange>
            </w:rPr>
            <w:delText xml:space="preserve">   </w:delText>
          </w:r>
        </w:del>
      </w:ins>
      <w:del w:id="1163" w:author="张景林(处长)" w:date="2020-05-12T13:03:00Z">
        <w:r w:rsidRPr="009B444B" w:rsidDel="006C2362">
          <w:rPr>
            <w:rFonts w:ascii="仿宋_GB2312" w:eastAsia="仿宋_GB2312" w:hint="eastAsia"/>
            <w:sz w:val="32"/>
            <w:szCs w:val="32"/>
            <w:lang w:eastAsia="zh-Hans"/>
            <w:rPrChange w:id="1164" w:author="霍雨佳(拟稿人)" w:date="2020-07-13T10:45:00Z">
              <w:rPr>
                <w:rFonts w:ascii="仿宋_GB2312" w:eastAsia="仿宋_GB2312" w:hint="eastAsia"/>
                <w:sz w:val="32"/>
                <w:szCs w:val="32"/>
                <w:lang w:eastAsia="zh-Hans"/>
              </w:rPr>
            </w:rPrChange>
          </w:rPr>
          <w:delText>省</w:delText>
        </w:r>
        <w:r w:rsidRPr="009B444B" w:rsidDel="006C2362">
          <w:rPr>
            <w:rFonts w:ascii="仿宋_GB2312" w:eastAsia="仿宋_GB2312" w:hint="eastAsia"/>
            <w:sz w:val="32"/>
            <w:szCs w:val="32"/>
            <w:rPrChange w:id="1165" w:author="霍雨佳(拟稿人)" w:date="2020-07-13T10:45:00Z">
              <w:rPr>
                <w:rFonts w:ascii="仿宋_GB2312" w:eastAsia="仿宋_GB2312" w:hint="eastAsia"/>
                <w:sz w:val="32"/>
                <w:szCs w:val="32"/>
              </w:rPr>
            </w:rPrChange>
          </w:rPr>
          <w:delText>气象主管机构</w:delText>
        </w:r>
        <w:r w:rsidRPr="009B444B" w:rsidDel="006C2362">
          <w:rPr>
            <w:rFonts w:ascii="仿宋_GB2312" w:eastAsia="仿宋_GB2312" w:hint="eastAsia"/>
            <w:sz w:val="32"/>
            <w:szCs w:val="32"/>
            <w:lang w:eastAsia="zh-Hans"/>
            <w:rPrChange w:id="1166" w:author="霍雨佳(拟稿人)" w:date="2020-07-13T10:45:00Z">
              <w:rPr>
                <w:rFonts w:ascii="仿宋_GB2312" w:eastAsia="仿宋_GB2312" w:hint="eastAsia"/>
                <w:sz w:val="32"/>
                <w:szCs w:val="32"/>
                <w:lang w:eastAsia="zh-Hans"/>
              </w:rPr>
            </w:rPrChange>
          </w:rPr>
          <w:delText>收到申诉申请后，应及时对有关申诉材料组织复核，复核应调阅被考核检测机构的全部</w:delText>
        </w:r>
        <w:r w:rsidRPr="009B444B" w:rsidDel="006C2362">
          <w:rPr>
            <w:rFonts w:ascii="仿宋_GB2312" w:eastAsia="仿宋_GB2312" w:hint="eastAsia"/>
            <w:sz w:val="32"/>
            <w:szCs w:val="32"/>
            <w:rPrChange w:id="1167" w:author="霍雨佳(拟稿人)" w:date="2020-07-13T10:45:00Z">
              <w:rPr>
                <w:rFonts w:ascii="仿宋_GB2312" w:eastAsia="仿宋_GB2312" w:hint="eastAsia"/>
                <w:sz w:val="32"/>
                <w:szCs w:val="32"/>
              </w:rPr>
            </w:rPrChange>
          </w:rPr>
          <w:delText>归档</w:delText>
        </w:r>
        <w:r w:rsidRPr="009B444B" w:rsidDel="006C2362">
          <w:rPr>
            <w:rFonts w:ascii="仿宋_GB2312" w:eastAsia="仿宋_GB2312" w:hint="eastAsia"/>
            <w:sz w:val="32"/>
            <w:szCs w:val="32"/>
            <w:lang w:eastAsia="zh-Hans"/>
            <w:rPrChange w:id="1168" w:author="霍雨佳(拟稿人)" w:date="2020-07-13T10:45:00Z">
              <w:rPr>
                <w:rFonts w:ascii="仿宋_GB2312" w:eastAsia="仿宋_GB2312" w:hint="eastAsia"/>
                <w:sz w:val="32"/>
                <w:szCs w:val="32"/>
                <w:lang w:eastAsia="zh-Hans"/>
              </w:rPr>
            </w:rPrChange>
          </w:rPr>
          <w:delText>材料，对原考核结果进行全面复查，不受申请复核内容的限制，并于15个工作日内向异议申请人做出撤销、变更或维持的结论。</w:delText>
        </w:r>
      </w:del>
    </w:p>
    <w:p w:rsidR="006C2362" w:rsidRPr="009B444B" w:rsidRDefault="002C3A26" w:rsidP="006C2362">
      <w:pPr>
        <w:pStyle w:val="ab"/>
        <w:spacing w:before="0" w:beforeAutospacing="0" w:after="0" w:afterAutospacing="0" w:line="560" w:lineRule="exact"/>
        <w:ind w:firstLineChars="200" w:firstLine="634"/>
        <w:rPr>
          <w:ins w:id="1169" w:author="张景林(处长)" w:date="2020-05-12T13:03:00Z"/>
          <w:rFonts w:ascii="仿宋_GB2312" w:eastAsia="仿宋_GB2312" w:hint="eastAsia"/>
          <w:sz w:val="32"/>
          <w:szCs w:val="32"/>
          <w:rPrChange w:id="1170" w:author="霍雨佳(拟稿人)" w:date="2020-07-13T10:45:00Z">
            <w:rPr>
              <w:ins w:id="1171" w:author="张景林(处长)" w:date="2020-05-12T13:03:00Z"/>
              <w:rFonts w:ascii="仿宋_GB2312" w:eastAsia="仿宋_GB2312" w:hint="eastAsia"/>
              <w:sz w:val="32"/>
              <w:szCs w:val="32"/>
            </w:rPr>
          </w:rPrChange>
        </w:rPr>
      </w:pPr>
      <w:del w:id="1172" w:author="霍雨佳" w:date="2020-04-17T10:00:00Z">
        <w:r w:rsidRPr="009B444B">
          <w:rPr>
            <w:rFonts w:ascii="仿宋_GB2312" w:eastAsia="仿宋_GB2312" w:hint="eastAsia"/>
            <w:b/>
            <w:bCs/>
            <w:sz w:val="32"/>
            <w:szCs w:val="32"/>
            <w:lang w:eastAsia="zh-Hans"/>
            <w:rPrChange w:id="1173" w:author="霍雨佳(拟稿人)" w:date="2020-07-13T10:45:00Z">
              <w:rPr>
                <w:rFonts w:ascii="仿宋_GB2312" w:eastAsia="仿宋_GB2312" w:hint="eastAsia"/>
                <w:b/>
                <w:bCs/>
                <w:sz w:val="32"/>
                <w:szCs w:val="32"/>
                <w:lang w:eastAsia="zh-Hans"/>
              </w:rPr>
            </w:rPrChange>
          </w:rPr>
          <w:delText>第二十</w:delText>
        </w:r>
        <w:r w:rsidRPr="009B444B">
          <w:rPr>
            <w:rFonts w:ascii="仿宋_GB2312" w:eastAsia="仿宋_GB2312" w:hint="eastAsia"/>
            <w:b/>
            <w:bCs/>
            <w:sz w:val="32"/>
            <w:szCs w:val="32"/>
            <w:rPrChange w:id="1174" w:author="霍雨佳(拟稿人)" w:date="2020-07-13T10:45:00Z">
              <w:rPr>
                <w:rFonts w:ascii="仿宋_GB2312" w:eastAsia="仿宋_GB2312" w:hint="eastAsia"/>
                <w:b/>
                <w:bCs/>
                <w:sz w:val="32"/>
                <w:szCs w:val="32"/>
              </w:rPr>
            </w:rPrChange>
          </w:rPr>
          <w:delText>四</w:delText>
        </w:r>
        <w:r w:rsidRPr="009B444B">
          <w:rPr>
            <w:rFonts w:ascii="仿宋_GB2312" w:eastAsia="仿宋_GB2312" w:hint="eastAsia"/>
            <w:b/>
            <w:bCs/>
            <w:sz w:val="32"/>
            <w:szCs w:val="32"/>
            <w:lang w:eastAsia="zh-Hans"/>
            <w:rPrChange w:id="1175" w:author="霍雨佳(拟稿人)" w:date="2020-07-13T10:45:00Z">
              <w:rPr>
                <w:rFonts w:ascii="仿宋_GB2312" w:eastAsia="仿宋_GB2312" w:hint="eastAsia"/>
                <w:b/>
                <w:bCs/>
                <w:sz w:val="32"/>
                <w:szCs w:val="32"/>
                <w:lang w:eastAsia="zh-Hans"/>
              </w:rPr>
            </w:rPrChange>
          </w:rPr>
          <w:delText>条</w:delText>
        </w:r>
        <w:r w:rsidRPr="009B444B">
          <w:rPr>
            <w:rFonts w:ascii="仿宋_GB2312" w:eastAsia="仿宋_GB2312" w:hint="eastAsia"/>
            <w:b/>
            <w:bCs/>
            <w:sz w:val="32"/>
            <w:szCs w:val="32"/>
            <w:rPrChange w:id="1176" w:author="霍雨佳(拟稿人)" w:date="2020-07-13T10:45:00Z">
              <w:rPr>
                <w:rFonts w:ascii="仿宋_GB2312" w:eastAsia="仿宋_GB2312" w:hint="eastAsia"/>
                <w:b/>
                <w:bCs/>
                <w:sz w:val="32"/>
                <w:szCs w:val="32"/>
              </w:rPr>
            </w:rPrChange>
          </w:rPr>
          <w:delText xml:space="preserve">   </w:delText>
        </w:r>
      </w:del>
      <w:ins w:id="1177" w:author="霍雨佳" w:date="2020-04-17T10:00:00Z">
        <w:r w:rsidRPr="009B444B">
          <w:rPr>
            <w:rFonts w:ascii="仿宋_GB2312" w:eastAsia="仿宋_GB2312" w:hint="eastAsia"/>
            <w:b/>
            <w:bCs/>
            <w:sz w:val="32"/>
            <w:szCs w:val="32"/>
            <w:lang w:eastAsia="zh-Hans"/>
            <w:rPrChange w:id="1178" w:author="霍雨佳(拟稿人)" w:date="2020-07-13T10:45:00Z">
              <w:rPr>
                <w:rFonts w:ascii="仿宋_GB2312" w:eastAsia="仿宋_GB2312" w:hint="eastAsia"/>
                <w:b/>
                <w:bCs/>
                <w:sz w:val="32"/>
                <w:szCs w:val="32"/>
                <w:lang w:eastAsia="zh-Hans"/>
              </w:rPr>
            </w:rPrChange>
          </w:rPr>
          <w:t>第二十</w:t>
        </w:r>
      </w:ins>
      <w:ins w:id="1179" w:author="张景林(处长)" w:date="2020-05-12T13:10:00Z">
        <w:del w:id="1180" w:author="霍雨佳" w:date="2020-06-15T10:52:00Z">
          <w:r w:rsidR="006C2362" w:rsidRPr="009B444B" w:rsidDel="00C14A95">
            <w:rPr>
              <w:rFonts w:ascii="仿宋_GB2312" w:eastAsia="仿宋_GB2312" w:hint="eastAsia"/>
              <w:b/>
              <w:bCs/>
              <w:sz w:val="32"/>
              <w:szCs w:val="32"/>
              <w:rPrChange w:id="1181" w:author="霍雨佳(拟稿人)" w:date="2020-07-13T10:45:00Z">
                <w:rPr>
                  <w:rFonts w:ascii="仿宋_GB2312" w:eastAsia="仿宋_GB2312" w:hint="eastAsia"/>
                  <w:b/>
                  <w:bCs/>
                  <w:sz w:val="32"/>
                  <w:szCs w:val="32"/>
                </w:rPr>
              </w:rPrChange>
            </w:rPr>
            <w:delText>三</w:delText>
          </w:r>
        </w:del>
      </w:ins>
      <w:ins w:id="1182" w:author="霍雨佳" w:date="2020-06-15T10:52:00Z">
        <w:r w:rsidR="00C14A95" w:rsidRPr="009B444B">
          <w:rPr>
            <w:rFonts w:ascii="仿宋_GB2312" w:eastAsia="仿宋_GB2312" w:hint="eastAsia"/>
            <w:b/>
            <w:bCs/>
            <w:sz w:val="32"/>
            <w:szCs w:val="32"/>
            <w:rPrChange w:id="1183" w:author="霍雨佳(拟稿人)" w:date="2020-07-13T10:45:00Z">
              <w:rPr>
                <w:rFonts w:ascii="仿宋_GB2312" w:eastAsia="仿宋_GB2312" w:hint="eastAsia"/>
                <w:b/>
                <w:bCs/>
                <w:sz w:val="32"/>
                <w:szCs w:val="32"/>
              </w:rPr>
            </w:rPrChange>
          </w:rPr>
          <w:t>二</w:t>
        </w:r>
      </w:ins>
      <w:ins w:id="1184" w:author="霍雨佳" w:date="2020-04-17T10:00:00Z">
        <w:r w:rsidRPr="009B444B">
          <w:rPr>
            <w:rFonts w:ascii="仿宋_GB2312" w:eastAsia="仿宋_GB2312" w:hint="eastAsia"/>
            <w:b/>
            <w:bCs/>
            <w:sz w:val="32"/>
            <w:szCs w:val="32"/>
            <w:lang w:eastAsia="zh-Hans"/>
            <w:rPrChange w:id="1185" w:author="霍雨佳(拟稿人)" w:date="2020-07-13T10:45:00Z">
              <w:rPr>
                <w:rFonts w:ascii="仿宋_GB2312" w:eastAsia="仿宋_GB2312" w:hint="eastAsia"/>
                <w:b/>
                <w:bCs/>
                <w:sz w:val="32"/>
                <w:szCs w:val="32"/>
                <w:lang w:eastAsia="zh-Hans"/>
              </w:rPr>
            </w:rPrChange>
          </w:rPr>
          <w:t>条</w:t>
        </w:r>
        <w:del w:id="1186" w:author="王越(排版)" w:date="2020-07-17T16:04:00Z">
          <w:r w:rsidRPr="009B444B" w:rsidDel="00B27641">
            <w:rPr>
              <w:rFonts w:ascii="仿宋_GB2312" w:eastAsia="仿宋_GB2312" w:hint="eastAsia"/>
              <w:b/>
              <w:bCs/>
              <w:sz w:val="32"/>
              <w:szCs w:val="32"/>
              <w:rPrChange w:id="1187" w:author="霍雨佳(拟稿人)" w:date="2020-07-13T10:45:00Z">
                <w:rPr>
                  <w:rFonts w:ascii="仿宋_GB2312" w:eastAsia="仿宋_GB2312" w:hint="eastAsia"/>
                  <w:b/>
                  <w:bCs/>
                  <w:sz w:val="32"/>
                  <w:szCs w:val="32"/>
                </w:rPr>
              </w:rPrChange>
            </w:rPr>
            <w:delText xml:space="preserve">   </w:delText>
          </w:r>
        </w:del>
      </w:ins>
      <w:ins w:id="1188" w:author="王越(排版)" w:date="2020-07-17T16:04:00Z">
        <w:r w:rsidR="00B27641">
          <w:rPr>
            <w:rFonts w:ascii="仿宋_GB2312" w:eastAsia="仿宋_GB2312" w:hint="eastAsia"/>
            <w:b/>
            <w:bCs/>
            <w:sz w:val="32"/>
            <w:szCs w:val="32"/>
          </w:rPr>
          <w:t xml:space="preserve">  </w:t>
        </w:r>
      </w:ins>
      <w:r w:rsidRPr="009B444B">
        <w:rPr>
          <w:rFonts w:ascii="仿宋_GB2312" w:eastAsia="仿宋_GB2312" w:hint="eastAsia"/>
          <w:sz w:val="32"/>
          <w:szCs w:val="32"/>
          <w:lang w:eastAsia="zh-Hans"/>
          <w:rPrChange w:id="1189" w:author="霍雨佳(拟稿人)" w:date="2020-07-13T10:45:00Z">
            <w:rPr>
              <w:rFonts w:ascii="仿宋_GB2312" w:eastAsia="仿宋_GB2312" w:hint="eastAsia"/>
              <w:sz w:val="32"/>
              <w:szCs w:val="32"/>
              <w:lang w:eastAsia="zh-Hans"/>
            </w:rPr>
          </w:rPrChange>
        </w:rPr>
        <w:t>省气象主管机构</w:t>
      </w:r>
      <w:del w:id="1190" w:author="霍雨佳" w:date="2020-07-15T13:32:00Z">
        <w:r w:rsidRPr="009B444B" w:rsidDel="00730103">
          <w:rPr>
            <w:rFonts w:ascii="仿宋_GB2312" w:eastAsia="仿宋_GB2312" w:hint="eastAsia"/>
            <w:sz w:val="32"/>
            <w:szCs w:val="32"/>
            <w:lang w:eastAsia="zh-Hans"/>
            <w:rPrChange w:id="1191" w:author="霍雨佳(拟稿人)" w:date="2020-07-13T10:45:00Z">
              <w:rPr>
                <w:rFonts w:ascii="仿宋_GB2312" w:eastAsia="仿宋_GB2312" w:hint="eastAsia"/>
                <w:sz w:val="32"/>
                <w:szCs w:val="32"/>
                <w:lang w:eastAsia="zh-Hans"/>
              </w:rPr>
            </w:rPrChange>
          </w:rPr>
          <w:delText>应当及时</w:delText>
        </w:r>
      </w:del>
      <w:r w:rsidRPr="009B444B">
        <w:rPr>
          <w:rFonts w:ascii="仿宋_GB2312" w:eastAsia="仿宋_GB2312" w:hint="eastAsia"/>
          <w:sz w:val="32"/>
          <w:szCs w:val="32"/>
          <w:lang w:eastAsia="zh-Hans"/>
          <w:rPrChange w:id="1192" w:author="霍雨佳(拟稿人)" w:date="2020-07-13T10:45:00Z">
            <w:rPr>
              <w:rFonts w:ascii="仿宋_GB2312" w:eastAsia="仿宋_GB2312" w:hint="eastAsia"/>
              <w:sz w:val="32"/>
              <w:szCs w:val="32"/>
              <w:lang w:eastAsia="zh-Hans"/>
            </w:rPr>
          </w:rPrChange>
        </w:rPr>
        <w:t>在</w:t>
      </w:r>
      <w:r w:rsidRPr="009B444B">
        <w:rPr>
          <w:rFonts w:ascii="仿宋_GB2312" w:eastAsia="仿宋_GB2312" w:hint="eastAsia"/>
          <w:sz w:val="32"/>
          <w:szCs w:val="32"/>
          <w:rPrChange w:id="1193" w:author="霍雨佳(拟稿人)" w:date="2020-07-13T10:45:00Z">
            <w:rPr>
              <w:rFonts w:ascii="仿宋_GB2312" w:eastAsia="仿宋_GB2312" w:hint="eastAsia"/>
              <w:sz w:val="32"/>
              <w:szCs w:val="32"/>
            </w:rPr>
          </w:rPrChange>
        </w:rPr>
        <w:t>辽宁省</w:t>
      </w:r>
      <w:r w:rsidRPr="009B444B">
        <w:rPr>
          <w:rFonts w:ascii="仿宋_GB2312" w:eastAsia="仿宋_GB2312" w:hint="eastAsia"/>
          <w:sz w:val="32"/>
          <w:szCs w:val="32"/>
          <w:lang w:eastAsia="zh-Hans"/>
          <w:rPrChange w:id="1194" w:author="霍雨佳(拟稿人)" w:date="2020-07-13T10:45:00Z">
            <w:rPr>
              <w:rFonts w:ascii="仿宋_GB2312" w:eastAsia="仿宋_GB2312" w:hint="eastAsia"/>
              <w:sz w:val="32"/>
              <w:szCs w:val="32"/>
              <w:lang w:eastAsia="zh-Hans"/>
            </w:rPr>
          </w:rPrChange>
        </w:rPr>
        <w:t>气象</w:t>
      </w:r>
      <w:r w:rsidRPr="009B444B">
        <w:rPr>
          <w:rFonts w:ascii="仿宋_GB2312" w:eastAsia="仿宋_GB2312" w:hint="eastAsia"/>
          <w:sz w:val="32"/>
          <w:szCs w:val="32"/>
          <w:rPrChange w:id="1195" w:author="霍雨佳(拟稿人)" w:date="2020-07-13T10:45:00Z">
            <w:rPr>
              <w:rFonts w:ascii="仿宋_GB2312" w:eastAsia="仿宋_GB2312" w:hint="eastAsia"/>
              <w:sz w:val="32"/>
              <w:szCs w:val="32"/>
            </w:rPr>
          </w:rPrChange>
        </w:rPr>
        <w:t>局官方</w:t>
      </w:r>
      <w:r w:rsidRPr="009B444B">
        <w:rPr>
          <w:rFonts w:ascii="仿宋_GB2312" w:eastAsia="仿宋_GB2312" w:hint="eastAsia"/>
          <w:sz w:val="32"/>
          <w:szCs w:val="32"/>
          <w:lang w:eastAsia="zh-Hans"/>
          <w:rPrChange w:id="1196" w:author="霍雨佳(拟稿人)" w:date="2020-07-13T10:45:00Z">
            <w:rPr>
              <w:rFonts w:ascii="仿宋_GB2312" w:eastAsia="仿宋_GB2312" w:hint="eastAsia"/>
              <w:sz w:val="32"/>
              <w:szCs w:val="32"/>
              <w:lang w:eastAsia="zh-Hans"/>
            </w:rPr>
          </w:rPrChange>
        </w:rPr>
        <w:t>网站上公示考核结果，公示期为7</w:t>
      </w:r>
      <w:del w:id="1197" w:author="霍雨佳" w:date="2020-04-16T15:49:00Z">
        <w:r w:rsidRPr="009B444B">
          <w:rPr>
            <w:rFonts w:ascii="仿宋_GB2312" w:eastAsia="仿宋_GB2312" w:hint="eastAsia"/>
            <w:sz w:val="32"/>
            <w:szCs w:val="32"/>
            <w:rPrChange w:id="1198" w:author="霍雨佳(拟稿人)" w:date="2020-07-13T10:45:00Z">
              <w:rPr>
                <w:rFonts w:ascii="仿宋_GB2312" w:eastAsia="仿宋_GB2312" w:hint="eastAsia"/>
                <w:sz w:val="32"/>
                <w:szCs w:val="32"/>
              </w:rPr>
            </w:rPrChange>
          </w:rPr>
          <w:delText>天</w:delText>
        </w:r>
      </w:del>
      <w:ins w:id="1199" w:author="霍雨佳" w:date="2020-04-16T15:49:00Z">
        <w:r w:rsidRPr="009B444B">
          <w:rPr>
            <w:rFonts w:ascii="仿宋_GB2312" w:eastAsia="仿宋_GB2312" w:hint="eastAsia"/>
            <w:sz w:val="32"/>
            <w:szCs w:val="32"/>
            <w:rPrChange w:id="1200" w:author="霍雨佳(拟稿人)" w:date="2020-07-13T10:45:00Z">
              <w:rPr>
                <w:rFonts w:ascii="仿宋_GB2312" w:eastAsia="仿宋_GB2312" w:hint="eastAsia"/>
                <w:sz w:val="32"/>
                <w:szCs w:val="32"/>
              </w:rPr>
            </w:rPrChange>
          </w:rPr>
          <w:t>个工作日</w:t>
        </w:r>
      </w:ins>
      <w:r w:rsidRPr="009B444B">
        <w:rPr>
          <w:rFonts w:ascii="仿宋_GB2312" w:eastAsia="仿宋_GB2312" w:hint="eastAsia"/>
          <w:sz w:val="32"/>
          <w:szCs w:val="32"/>
          <w:lang w:eastAsia="zh-Hans"/>
          <w:rPrChange w:id="1201" w:author="霍雨佳(拟稿人)" w:date="2020-07-13T10:45:00Z">
            <w:rPr>
              <w:rFonts w:ascii="仿宋_GB2312" w:eastAsia="仿宋_GB2312" w:hint="eastAsia"/>
              <w:sz w:val="32"/>
              <w:szCs w:val="32"/>
              <w:lang w:eastAsia="zh-Hans"/>
            </w:rPr>
          </w:rPrChange>
        </w:rPr>
        <w:t>。</w:t>
      </w:r>
      <w:del w:id="1202" w:author="张景林(处长)" w:date="2020-05-12T13:07:00Z">
        <w:r w:rsidRPr="009B444B" w:rsidDel="006C2362">
          <w:rPr>
            <w:rFonts w:ascii="仿宋_GB2312" w:eastAsia="仿宋_GB2312" w:hint="eastAsia"/>
            <w:sz w:val="32"/>
            <w:szCs w:val="32"/>
            <w:rPrChange w:id="1203" w:author="霍雨佳(拟稿人)" w:date="2020-07-13T10:45:00Z">
              <w:rPr>
                <w:rFonts w:ascii="仿宋_GB2312" w:eastAsia="仿宋_GB2312" w:hint="eastAsia"/>
                <w:sz w:val="32"/>
                <w:szCs w:val="32"/>
              </w:rPr>
            </w:rPrChange>
          </w:rPr>
          <w:delText>其他</w:delText>
        </w:r>
      </w:del>
      <w:ins w:id="1204" w:author="张景林(处长)" w:date="2020-05-12T13:07:00Z">
        <w:r w:rsidR="006C2362" w:rsidRPr="009B444B">
          <w:rPr>
            <w:rFonts w:ascii="仿宋_GB2312" w:eastAsia="仿宋_GB2312" w:hint="eastAsia"/>
            <w:sz w:val="32"/>
            <w:szCs w:val="32"/>
            <w:rPrChange w:id="1205" w:author="霍雨佳(拟稿人)" w:date="2020-07-13T10:45:00Z">
              <w:rPr>
                <w:rFonts w:ascii="仿宋_GB2312" w:eastAsia="仿宋_GB2312" w:hint="eastAsia"/>
                <w:sz w:val="32"/>
                <w:szCs w:val="32"/>
              </w:rPr>
            </w:rPrChange>
          </w:rPr>
          <w:t>检测</w:t>
        </w:r>
      </w:ins>
      <w:r w:rsidRPr="009B444B">
        <w:rPr>
          <w:rFonts w:ascii="仿宋_GB2312" w:eastAsia="仿宋_GB2312" w:hint="eastAsia"/>
          <w:sz w:val="32"/>
          <w:szCs w:val="32"/>
          <w:lang w:eastAsia="zh-Hans"/>
          <w:rPrChange w:id="1206" w:author="霍雨佳(拟稿人)" w:date="2020-07-13T10:45:00Z">
            <w:rPr>
              <w:rFonts w:ascii="仿宋_GB2312" w:eastAsia="仿宋_GB2312" w:hint="eastAsia"/>
              <w:sz w:val="32"/>
              <w:szCs w:val="32"/>
              <w:lang w:eastAsia="zh-Hans"/>
            </w:rPr>
          </w:rPrChange>
        </w:rPr>
        <w:t>机构对考核结果有异议的，可以在公示期内向省</w:t>
      </w:r>
      <w:r w:rsidRPr="009B444B">
        <w:rPr>
          <w:rFonts w:ascii="仿宋_GB2312" w:eastAsia="仿宋_GB2312" w:hint="eastAsia"/>
          <w:sz w:val="32"/>
          <w:szCs w:val="32"/>
          <w:rPrChange w:id="1207" w:author="霍雨佳(拟稿人)" w:date="2020-07-13T10:45:00Z">
            <w:rPr>
              <w:rFonts w:ascii="仿宋_GB2312" w:eastAsia="仿宋_GB2312" w:hint="eastAsia"/>
              <w:sz w:val="32"/>
              <w:szCs w:val="32"/>
            </w:rPr>
          </w:rPrChange>
        </w:rPr>
        <w:t>气象主管机构</w:t>
      </w:r>
      <w:r w:rsidRPr="009B444B">
        <w:rPr>
          <w:rFonts w:ascii="仿宋_GB2312" w:eastAsia="仿宋_GB2312" w:hint="eastAsia"/>
          <w:sz w:val="32"/>
          <w:szCs w:val="32"/>
          <w:lang w:eastAsia="zh-Hans"/>
          <w:rPrChange w:id="1208" w:author="霍雨佳(拟稿人)" w:date="2020-07-13T10:45:00Z">
            <w:rPr>
              <w:rFonts w:ascii="仿宋_GB2312" w:eastAsia="仿宋_GB2312" w:hint="eastAsia"/>
              <w:sz w:val="32"/>
              <w:szCs w:val="32"/>
              <w:lang w:eastAsia="zh-Hans"/>
            </w:rPr>
          </w:rPrChange>
        </w:rPr>
        <w:t>提出申诉，并提供有关申诉材料</w:t>
      </w:r>
      <w:del w:id="1209" w:author="张景林(处长)" w:date="2020-05-12T13:07:00Z">
        <w:r w:rsidRPr="009B444B" w:rsidDel="006C2362">
          <w:rPr>
            <w:rFonts w:ascii="仿宋_GB2312" w:eastAsia="仿宋_GB2312" w:hint="eastAsia"/>
            <w:sz w:val="32"/>
            <w:szCs w:val="32"/>
            <w:rPrChange w:id="1210" w:author="霍雨佳(拟稿人)" w:date="2020-07-13T10:45:00Z">
              <w:rPr>
                <w:rFonts w:ascii="仿宋_GB2312" w:eastAsia="仿宋_GB2312" w:hint="eastAsia"/>
                <w:sz w:val="32"/>
                <w:szCs w:val="32"/>
              </w:rPr>
            </w:rPrChange>
          </w:rPr>
          <w:delText>。</w:delText>
        </w:r>
      </w:del>
      <w:del w:id="1211" w:author="张景林(处长)" w:date="2020-05-12T13:08:00Z">
        <w:r w:rsidRPr="009B444B" w:rsidDel="006C2362">
          <w:rPr>
            <w:rFonts w:ascii="仿宋_GB2312" w:eastAsia="仿宋_GB2312" w:hint="eastAsia"/>
            <w:sz w:val="32"/>
            <w:szCs w:val="32"/>
            <w:lang w:eastAsia="zh-Hans"/>
            <w:rPrChange w:id="1212" w:author="霍雨佳(拟稿人)" w:date="2020-07-13T10:45:00Z">
              <w:rPr>
                <w:rFonts w:ascii="仿宋_GB2312" w:eastAsia="仿宋_GB2312" w:hint="eastAsia"/>
                <w:sz w:val="32"/>
                <w:szCs w:val="32"/>
                <w:lang w:eastAsia="zh-Hans"/>
              </w:rPr>
            </w:rPrChange>
          </w:rPr>
          <w:delText>省气象主管机构及时组织复核</w:delText>
        </w:r>
      </w:del>
      <w:r w:rsidRPr="009B444B">
        <w:rPr>
          <w:rFonts w:ascii="仿宋_GB2312" w:eastAsia="仿宋_GB2312" w:hint="eastAsia"/>
          <w:sz w:val="32"/>
          <w:szCs w:val="32"/>
          <w:lang w:eastAsia="zh-Hans"/>
          <w:rPrChange w:id="1213" w:author="霍雨佳(拟稿人)" w:date="2020-07-13T10:45:00Z">
            <w:rPr>
              <w:rFonts w:ascii="仿宋_GB2312" w:eastAsia="仿宋_GB2312" w:hint="eastAsia"/>
              <w:sz w:val="32"/>
              <w:szCs w:val="32"/>
              <w:lang w:eastAsia="zh-Hans"/>
            </w:rPr>
          </w:rPrChange>
        </w:rPr>
        <w:t>。</w:t>
      </w:r>
      <w:ins w:id="1214" w:author="张景林(处长)" w:date="2020-05-12T13:09:00Z">
        <w:r w:rsidR="006C2362" w:rsidRPr="009B444B">
          <w:rPr>
            <w:rFonts w:ascii="仿宋_GB2312" w:eastAsia="仿宋_GB2312" w:hint="eastAsia"/>
            <w:sz w:val="32"/>
            <w:szCs w:val="32"/>
            <w:lang w:eastAsia="zh-Hans"/>
            <w:rPrChange w:id="1215" w:author="霍雨佳(拟稿人)" w:date="2020-07-13T10:45:00Z">
              <w:rPr>
                <w:rFonts w:ascii="仿宋_GB2312" w:eastAsia="仿宋_GB2312" w:hint="eastAsia"/>
                <w:color w:val="FF0000"/>
                <w:sz w:val="32"/>
                <w:szCs w:val="32"/>
                <w:lang w:eastAsia="zh-Hans"/>
              </w:rPr>
            </w:rPrChange>
          </w:rPr>
          <w:t>逾期不申诉的，视为同意考核结果。</w:t>
        </w:r>
      </w:ins>
    </w:p>
    <w:p w:rsidR="006C2362" w:rsidRPr="009B444B" w:rsidDel="000D5F8D" w:rsidRDefault="006C2362" w:rsidP="006C2362">
      <w:pPr>
        <w:pStyle w:val="ab"/>
        <w:spacing w:before="0" w:beforeAutospacing="0" w:after="0" w:afterAutospacing="0" w:line="560" w:lineRule="exact"/>
        <w:ind w:firstLineChars="200" w:firstLine="634"/>
        <w:rPr>
          <w:ins w:id="1216" w:author="张景林(处长)" w:date="2020-05-12T13:03:00Z"/>
          <w:del w:id="1217" w:author="霍雨佳" w:date="2020-06-30T09:58:00Z"/>
          <w:rFonts w:ascii="仿宋_GB2312" w:eastAsia="仿宋_GB2312" w:hint="eastAsia"/>
          <w:sz w:val="32"/>
          <w:szCs w:val="32"/>
          <w:lang w:eastAsia="zh-Hans"/>
          <w:rPrChange w:id="1218" w:author="霍雨佳(拟稿人)" w:date="2020-07-13T10:45:00Z">
            <w:rPr>
              <w:ins w:id="1219" w:author="张景林(处长)" w:date="2020-05-12T13:03:00Z"/>
              <w:del w:id="1220" w:author="霍雨佳" w:date="2020-06-30T09:58:00Z"/>
              <w:rFonts w:ascii="仿宋_GB2312" w:eastAsia="仿宋_GB2312" w:hint="eastAsia"/>
              <w:sz w:val="32"/>
              <w:szCs w:val="32"/>
              <w:lang w:eastAsia="zh-Hans"/>
            </w:rPr>
          </w:rPrChange>
        </w:rPr>
        <w:pPrChange w:id="1221" w:author="张景林(处长)" w:date="2020-05-12T13:03:00Z">
          <w:pPr>
            <w:pStyle w:val="ab"/>
            <w:spacing w:before="0" w:beforeAutospacing="0" w:after="0" w:afterAutospacing="0" w:line="560" w:lineRule="exact"/>
            <w:ind w:firstLineChars="200" w:firstLine="634"/>
          </w:pPr>
        </w:pPrChange>
      </w:pPr>
      <w:ins w:id="1222" w:author="张景林(处长)" w:date="2020-05-12T13:03:00Z">
        <w:r w:rsidRPr="009B444B">
          <w:rPr>
            <w:rFonts w:ascii="仿宋_GB2312" w:eastAsia="仿宋_GB2312" w:hint="eastAsia"/>
            <w:b/>
            <w:bCs/>
            <w:sz w:val="32"/>
            <w:szCs w:val="32"/>
            <w:lang w:eastAsia="zh-Hans"/>
            <w:rPrChange w:id="1223" w:author="霍雨佳(拟稿人)" w:date="2020-07-13T10:45:00Z">
              <w:rPr>
                <w:rFonts w:ascii="仿宋_GB2312" w:eastAsia="仿宋_GB2312" w:hint="eastAsia"/>
                <w:b/>
                <w:bCs/>
                <w:sz w:val="32"/>
                <w:szCs w:val="32"/>
                <w:lang w:eastAsia="zh-Hans"/>
              </w:rPr>
            </w:rPrChange>
          </w:rPr>
          <w:t>第二十</w:t>
        </w:r>
      </w:ins>
      <w:ins w:id="1224" w:author="张景林(处长)" w:date="2020-05-12T13:10:00Z">
        <w:del w:id="1225" w:author="霍雨佳" w:date="2020-06-15T10:52:00Z">
          <w:r w:rsidRPr="009B444B" w:rsidDel="00C14A95">
            <w:rPr>
              <w:rFonts w:ascii="仿宋_GB2312" w:eastAsia="仿宋_GB2312" w:hint="eastAsia"/>
              <w:b/>
              <w:bCs/>
              <w:sz w:val="32"/>
              <w:szCs w:val="32"/>
              <w:rPrChange w:id="1226" w:author="霍雨佳(拟稿人)" w:date="2020-07-13T10:45:00Z">
                <w:rPr>
                  <w:rFonts w:ascii="仿宋_GB2312" w:eastAsia="仿宋_GB2312" w:hint="eastAsia"/>
                  <w:b/>
                  <w:bCs/>
                  <w:sz w:val="32"/>
                  <w:szCs w:val="32"/>
                </w:rPr>
              </w:rPrChange>
            </w:rPr>
            <w:delText>四</w:delText>
          </w:r>
        </w:del>
      </w:ins>
      <w:ins w:id="1227" w:author="霍雨佳" w:date="2020-06-15T10:52:00Z">
        <w:r w:rsidR="00C14A95" w:rsidRPr="009B444B">
          <w:rPr>
            <w:rFonts w:ascii="仿宋_GB2312" w:eastAsia="仿宋_GB2312" w:hint="eastAsia"/>
            <w:b/>
            <w:bCs/>
            <w:sz w:val="32"/>
            <w:szCs w:val="32"/>
            <w:rPrChange w:id="1228" w:author="霍雨佳(拟稿人)" w:date="2020-07-13T10:45:00Z">
              <w:rPr>
                <w:rFonts w:ascii="仿宋_GB2312" w:eastAsia="仿宋_GB2312" w:hint="eastAsia"/>
                <w:b/>
                <w:bCs/>
                <w:sz w:val="32"/>
                <w:szCs w:val="32"/>
              </w:rPr>
            </w:rPrChange>
          </w:rPr>
          <w:t>三</w:t>
        </w:r>
      </w:ins>
      <w:ins w:id="1229" w:author="张景林(处长)" w:date="2020-05-12T13:03:00Z">
        <w:r w:rsidRPr="009B444B">
          <w:rPr>
            <w:rFonts w:ascii="仿宋_GB2312" w:eastAsia="仿宋_GB2312" w:hint="eastAsia"/>
            <w:b/>
            <w:bCs/>
            <w:sz w:val="32"/>
            <w:szCs w:val="32"/>
            <w:lang w:eastAsia="zh-Hans"/>
            <w:rPrChange w:id="1230" w:author="霍雨佳(拟稿人)" w:date="2020-07-13T10:45:00Z">
              <w:rPr>
                <w:rFonts w:ascii="仿宋_GB2312" w:eastAsia="仿宋_GB2312" w:hint="eastAsia"/>
                <w:b/>
                <w:bCs/>
                <w:sz w:val="32"/>
                <w:szCs w:val="32"/>
                <w:lang w:eastAsia="zh-Hans"/>
              </w:rPr>
            </w:rPrChange>
          </w:rPr>
          <w:t>条</w:t>
        </w:r>
        <w:del w:id="1231" w:author="王越(排版)" w:date="2020-07-17T16:04:00Z">
          <w:r w:rsidRPr="009B444B" w:rsidDel="00B27641">
            <w:rPr>
              <w:rFonts w:ascii="仿宋_GB2312" w:eastAsia="仿宋_GB2312" w:hint="eastAsia"/>
              <w:b/>
              <w:bCs/>
              <w:sz w:val="32"/>
              <w:szCs w:val="32"/>
              <w:rPrChange w:id="1232" w:author="霍雨佳(拟稿人)" w:date="2020-07-13T10:45:00Z">
                <w:rPr>
                  <w:rFonts w:ascii="仿宋_GB2312" w:eastAsia="仿宋_GB2312" w:hint="eastAsia"/>
                  <w:b/>
                  <w:bCs/>
                  <w:sz w:val="32"/>
                  <w:szCs w:val="32"/>
                </w:rPr>
              </w:rPrChange>
            </w:rPr>
            <w:delText xml:space="preserve">   </w:delText>
          </w:r>
        </w:del>
      </w:ins>
      <w:ins w:id="1233" w:author="王越(排版)" w:date="2020-07-17T16:04:00Z">
        <w:r w:rsidR="00B27641">
          <w:rPr>
            <w:rFonts w:ascii="仿宋_GB2312" w:eastAsia="仿宋_GB2312" w:hint="eastAsia"/>
            <w:b/>
            <w:bCs/>
            <w:sz w:val="32"/>
            <w:szCs w:val="32"/>
          </w:rPr>
          <w:t xml:space="preserve">  </w:t>
        </w:r>
      </w:ins>
      <w:ins w:id="1234" w:author="张景林(处长)" w:date="2020-05-12T13:03:00Z">
        <w:r w:rsidRPr="009B444B">
          <w:rPr>
            <w:rFonts w:ascii="仿宋_GB2312" w:eastAsia="仿宋_GB2312" w:hint="eastAsia"/>
            <w:sz w:val="32"/>
            <w:szCs w:val="32"/>
            <w:lang w:eastAsia="zh-Hans"/>
            <w:rPrChange w:id="1235" w:author="霍雨佳(拟稿人)" w:date="2020-07-13T10:45:00Z">
              <w:rPr>
                <w:rFonts w:ascii="仿宋_GB2312" w:eastAsia="仿宋_GB2312" w:hint="eastAsia"/>
                <w:sz w:val="32"/>
                <w:szCs w:val="32"/>
                <w:lang w:eastAsia="zh-Hans"/>
              </w:rPr>
            </w:rPrChange>
          </w:rPr>
          <w:t>省</w:t>
        </w:r>
        <w:r w:rsidRPr="009B444B">
          <w:rPr>
            <w:rFonts w:ascii="仿宋_GB2312" w:eastAsia="仿宋_GB2312" w:hint="eastAsia"/>
            <w:sz w:val="32"/>
            <w:szCs w:val="32"/>
            <w:rPrChange w:id="1236" w:author="霍雨佳(拟稿人)" w:date="2020-07-13T10:45:00Z">
              <w:rPr>
                <w:rFonts w:ascii="仿宋_GB2312" w:eastAsia="仿宋_GB2312" w:hint="eastAsia"/>
                <w:sz w:val="32"/>
                <w:szCs w:val="32"/>
              </w:rPr>
            </w:rPrChange>
          </w:rPr>
          <w:t>气象主管机构</w:t>
        </w:r>
        <w:r w:rsidRPr="009B444B">
          <w:rPr>
            <w:rFonts w:ascii="仿宋_GB2312" w:eastAsia="仿宋_GB2312" w:hint="eastAsia"/>
            <w:sz w:val="32"/>
            <w:szCs w:val="32"/>
            <w:lang w:eastAsia="zh-Hans"/>
            <w:rPrChange w:id="1237" w:author="霍雨佳(拟稿人)" w:date="2020-07-13T10:45:00Z">
              <w:rPr>
                <w:rFonts w:ascii="仿宋_GB2312" w:eastAsia="仿宋_GB2312" w:hint="eastAsia"/>
                <w:sz w:val="32"/>
                <w:szCs w:val="32"/>
                <w:lang w:eastAsia="zh-Hans"/>
              </w:rPr>
            </w:rPrChange>
          </w:rPr>
          <w:t>收到申诉申请后，</w:t>
        </w:r>
        <w:del w:id="1238" w:author="霍雨佳" w:date="2020-07-15T13:34:00Z">
          <w:r w:rsidRPr="009B444B" w:rsidDel="00730103">
            <w:rPr>
              <w:rFonts w:ascii="仿宋_GB2312" w:eastAsia="仿宋_GB2312" w:hint="eastAsia"/>
              <w:sz w:val="32"/>
              <w:szCs w:val="32"/>
              <w:lang w:eastAsia="zh-Hans"/>
              <w:rPrChange w:id="1239" w:author="霍雨佳(拟稿人)" w:date="2020-07-13T10:45:00Z">
                <w:rPr>
                  <w:rFonts w:ascii="仿宋_GB2312" w:eastAsia="仿宋_GB2312" w:hint="eastAsia"/>
                  <w:sz w:val="32"/>
                  <w:szCs w:val="32"/>
                  <w:lang w:eastAsia="zh-Hans"/>
                </w:rPr>
              </w:rPrChange>
            </w:rPr>
            <w:delText>应及时</w:delText>
          </w:r>
        </w:del>
        <w:r w:rsidRPr="009B444B">
          <w:rPr>
            <w:rFonts w:ascii="仿宋_GB2312" w:eastAsia="仿宋_GB2312" w:hint="eastAsia"/>
            <w:sz w:val="32"/>
            <w:szCs w:val="32"/>
            <w:lang w:eastAsia="zh-Hans"/>
            <w:rPrChange w:id="1240" w:author="霍雨佳(拟稿人)" w:date="2020-07-13T10:45:00Z">
              <w:rPr>
                <w:rFonts w:ascii="仿宋_GB2312" w:eastAsia="仿宋_GB2312" w:hint="eastAsia"/>
                <w:sz w:val="32"/>
                <w:szCs w:val="32"/>
                <w:lang w:eastAsia="zh-Hans"/>
              </w:rPr>
            </w:rPrChange>
          </w:rPr>
          <w:t>对有关申诉材料组织复核，复核应调阅被考核检测机构的全部</w:t>
        </w:r>
        <w:r w:rsidRPr="009B444B">
          <w:rPr>
            <w:rFonts w:ascii="仿宋_GB2312" w:eastAsia="仿宋_GB2312" w:hint="eastAsia"/>
            <w:sz w:val="32"/>
            <w:szCs w:val="32"/>
            <w:rPrChange w:id="1241" w:author="霍雨佳(拟稿人)" w:date="2020-07-13T10:45:00Z">
              <w:rPr>
                <w:rFonts w:ascii="仿宋_GB2312" w:eastAsia="仿宋_GB2312" w:hint="eastAsia"/>
                <w:sz w:val="32"/>
                <w:szCs w:val="32"/>
              </w:rPr>
            </w:rPrChange>
          </w:rPr>
          <w:t>归档</w:t>
        </w:r>
        <w:r w:rsidRPr="009B444B">
          <w:rPr>
            <w:rFonts w:ascii="仿宋_GB2312" w:eastAsia="仿宋_GB2312" w:hint="eastAsia"/>
            <w:sz w:val="32"/>
            <w:szCs w:val="32"/>
            <w:lang w:eastAsia="zh-Hans"/>
            <w:rPrChange w:id="1242" w:author="霍雨佳(拟稿人)" w:date="2020-07-13T10:45:00Z">
              <w:rPr>
                <w:rFonts w:ascii="仿宋_GB2312" w:eastAsia="仿宋_GB2312" w:hint="eastAsia"/>
                <w:sz w:val="32"/>
                <w:szCs w:val="32"/>
                <w:lang w:eastAsia="zh-Hans"/>
              </w:rPr>
            </w:rPrChange>
          </w:rPr>
          <w:t>材料，对原考核结果进行全面复查，不受申请复核内容的限制，并于15个工作日内向异议申请人做出撤销、变更或维持的结论。</w:t>
        </w:r>
      </w:ins>
    </w:p>
    <w:p w:rsidR="002C3A26" w:rsidRPr="009B444B" w:rsidRDefault="002C3A26" w:rsidP="000D5F8D">
      <w:pPr>
        <w:pStyle w:val="ab"/>
        <w:spacing w:before="0" w:beforeAutospacing="0" w:after="0" w:afterAutospacing="0" w:line="560" w:lineRule="exact"/>
        <w:ind w:firstLineChars="200" w:firstLine="632"/>
        <w:rPr>
          <w:rFonts w:ascii="仿宋_GB2312" w:eastAsia="仿宋_GB2312" w:hint="eastAsia"/>
          <w:sz w:val="32"/>
          <w:szCs w:val="32"/>
          <w:rPrChange w:id="1243" w:author="霍雨佳(拟稿人)" w:date="2020-07-13T10:45:00Z">
            <w:rPr>
              <w:rFonts w:ascii="仿宋_GB2312" w:eastAsia="仿宋_GB2312" w:hint="eastAsia"/>
              <w:sz w:val="32"/>
              <w:szCs w:val="32"/>
            </w:rPr>
          </w:rPrChange>
        </w:rPr>
        <w:pPrChange w:id="1244" w:author="霍雨佳" w:date="2020-06-30T09:58:00Z">
          <w:pPr>
            <w:pStyle w:val="ab"/>
            <w:spacing w:before="0" w:beforeAutospacing="0" w:after="0" w:afterAutospacing="0" w:line="560" w:lineRule="exact"/>
            <w:ind w:firstLineChars="200" w:firstLine="632"/>
          </w:pPr>
        </w:pPrChange>
      </w:pPr>
    </w:p>
    <w:p w:rsidR="002C3A26" w:rsidRPr="009B444B" w:rsidRDefault="002C3A26" w:rsidP="002C3A26">
      <w:pPr>
        <w:pStyle w:val="ab"/>
        <w:spacing w:before="0" w:beforeAutospacing="0" w:after="0" w:afterAutospacing="0" w:line="560" w:lineRule="exact"/>
        <w:ind w:firstLineChars="200" w:firstLine="634"/>
        <w:rPr>
          <w:rFonts w:ascii="仿宋_GB2312" w:eastAsia="仿宋_GB2312" w:hint="eastAsia"/>
          <w:sz w:val="32"/>
          <w:szCs w:val="32"/>
          <w:lang w:eastAsia="zh-Hans"/>
          <w:rPrChange w:id="1245" w:author="霍雨佳(拟稿人)" w:date="2020-07-13T10:45:00Z">
            <w:rPr>
              <w:rFonts w:ascii="仿宋_GB2312" w:eastAsia="仿宋_GB2312" w:hint="eastAsia"/>
              <w:sz w:val="32"/>
              <w:szCs w:val="32"/>
              <w:lang w:eastAsia="zh-Hans"/>
            </w:rPr>
          </w:rPrChange>
        </w:rPr>
        <w:pPrChange w:id="1246" w:author="张景林(处长)" w:date="2020-05-09T10:57:00Z">
          <w:pPr>
            <w:pStyle w:val="ab"/>
            <w:spacing w:before="0" w:beforeAutospacing="0" w:after="0" w:afterAutospacing="0" w:line="560" w:lineRule="exact"/>
            <w:ind w:firstLineChars="200" w:firstLine="634"/>
          </w:pPr>
        </w:pPrChange>
      </w:pPr>
      <w:del w:id="1247" w:author="霍雨佳" w:date="2020-04-17T10:00:00Z">
        <w:r w:rsidRPr="009B444B">
          <w:rPr>
            <w:rFonts w:ascii="仿宋_GB2312" w:eastAsia="仿宋_GB2312" w:hint="eastAsia"/>
            <w:b/>
            <w:bCs/>
            <w:sz w:val="32"/>
            <w:szCs w:val="32"/>
            <w:lang w:eastAsia="zh-Hans"/>
            <w:rPrChange w:id="1248" w:author="霍雨佳(拟稿人)" w:date="2020-07-13T10:45:00Z">
              <w:rPr>
                <w:rFonts w:ascii="仿宋_GB2312" w:eastAsia="仿宋_GB2312" w:hint="eastAsia"/>
                <w:b/>
                <w:bCs/>
                <w:sz w:val="32"/>
                <w:szCs w:val="32"/>
                <w:lang w:eastAsia="zh-Hans"/>
              </w:rPr>
            </w:rPrChange>
          </w:rPr>
          <w:delText>第二十</w:delText>
        </w:r>
        <w:r w:rsidRPr="009B444B">
          <w:rPr>
            <w:rFonts w:ascii="仿宋_GB2312" w:eastAsia="仿宋_GB2312" w:hint="eastAsia"/>
            <w:b/>
            <w:bCs/>
            <w:sz w:val="32"/>
            <w:szCs w:val="32"/>
            <w:rPrChange w:id="1249" w:author="霍雨佳(拟稿人)" w:date="2020-07-13T10:45:00Z">
              <w:rPr>
                <w:rFonts w:ascii="仿宋_GB2312" w:eastAsia="仿宋_GB2312" w:hint="eastAsia"/>
                <w:b/>
                <w:bCs/>
                <w:sz w:val="32"/>
                <w:szCs w:val="32"/>
              </w:rPr>
            </w:rPrChange>
          </w:rPr>
          <w:delText>五</w:delText>
        </w:r>
        <w:r w:rsidRPr="009B444B">
          <w:rPr>
            <w:rFonts w:ascii="仿宋_GB2312" w:eastAsia="仿宋_GB2312" w:hint="eastAsia"/>
            <w:b/>
            <w:bCs/>
            <w:sz w:val="32"/>
            <w:szCs w:val="32"/>
            <w:lang w:eastAsia="zh-Hans"/>
            <w:rPrChange w:id="1250" w:author="霍雨佳(拟稿人)" w:date="2020-07-13T10:45:00Z">
              <w:rPr>
                <w:rFonts w:ascii="仿宋_GB2312" w:eastAsia="仿宋_GB2312" w:hint="eastAsia"/>
                <w:b/>
                <w:bCs/>
                <w:sz w:val="32"/>
                <w:szCs w:val="32"/>
                <w:lang w:eastAsia="zh-Hans"/>
              </w:rPr>
            </w:rPrChange>
          </w:rPr>
          <w:delText>条</w:delText>
        </w:r>
        <w:r w:rsidRPr="009B444B">
          <w:rPr>
            <w:rFonts w:ascii="仿宋_GB2312" w:eastAsia="仿宋_GB2312" w:hint="eastAsia"/>
            <w:b/>
            <w:bCs/>
            <w:sz w:val="32"/>
            <w:szCs w:val="32"/>
            <w:rPrChange w:id="1251" w:author="霍雨佳(拟稿人)" w:date="2020-07-13T10:45:00Z">
              <w:rPr>
                <w:rFonts w:ascii="仿宋_GB2312" w:eastAsia="仿宋_GB2312" w:hint="eastAsia"/>
                <w:b/>
                <w:bCs/>
                <w:sz w:val="32"/>
                <w:szCs w:val="32"/>
              </w:rPr>
            </w:rPrChange>
          </w:rPr>
          <w:delText xml:space="preserve">   </w:delText>
        </w:r>
      </w:del>
      <w:ins w:id="1252" w:author="霍雨佳" w:date="2020-04-17T10:00:00Z">
        <w:r w:rsidRPr="009B444B">
          <w:rPr>
            <w:rFonts w:ascii="仿宋_GB2312" w:eastAsia="仿宋_GB2312" w:hint="eastAsia"/>
            <w:b/>
            <w:bCs/>
            <w:sz w:val="32"/>
            <w:szCs w:val="32"/>
            <w:lang w:eastAsia="zh-Hans"/>
            <w:rPrChange w:id="1253" w:author="霍雨佳(拟稿人)" w:date="2020-07-13T10:45:00Z">
              <w:rPr>
                <w:rFonts w:ascii="仿宋_GB2312" w:eastAsia="仿宋_GB2312" w:hint="eastAsia"/>
                <w:b/>
                <w:bCs/>
                <w:sz w:val="32"/>
                <w:szCs w:val="32"/>
                <w:lang w:eastAsia="zh-Hans"/>
              </w:rPr>
            </w:rPrChange>
          </w:rPr>
          <w:t>第二十</w:t>
        </w:r>
      </w:ins>
      <w:ins w:id="1254" w:author="张景林(处长)" w:date="2020-05-12T13:10:00Z">
        <w:del w:id="1255" w:author="霍雨佳" w:date="2020-06-15T10:52:00Z">
          <w:r w:rsidR="006C2362" w:rsidRPr="009B444B" w:rsidDel="00C14A95">
            <w:rPr>
              <w:rFonts w:ascii="仿宋_GB2312" w:eastAsia="仿宋_GB2312" w:hint="eastAsia"/>
              <w:b/>
              <w:bCs/>
              <w:sz w:val="32"/>
              <w:szCs w:val="32"/>
              <w:rPrChange w:id="1256" w:author="霍雨佳(拟稿人)" w:date="2020-07-13T10:45:00Z">
                <w:rPr>
                  <w:rFonts w:ascii="仿宋_GB2312" w:eastAsia="仿宋_GB2312" w:hint="eastAsia"/>
                  <w:b/>
                  <w:bCs/>
                  <w:sz w:val="32"/>
                  <w:szCs w:val="32"/>
                </w:rPr>
              </w:rPrChange>
            </w:rPr>
            <w:delText>五</w:delText>
          </w:r>
        </w:del>
      </w:ins>
      <w:ins w:id="1257" w:author="霍雨佳" w:date="2020-06-15T10:52:00Z">
        <w:r w:rsidR="00C14A95" w:rsidRPr="009B444B">
          <w:rPr>
            <w:rFonts w:ascii="仿宋_GB2312" w:eastAsia="仿宋_GB2312" w:hint="eastAsia"/>
            <w:b/>
            <w:bCs/>
            <w:sz w:val="32"/>
            <w:szCs w:val="32"/>
            <w:rPrChange w:id="1258" w:author="霍雨佳(拟稿人)" w:date="2020-07-13T10:45:00Z">
              <w:rPr>
                <w:rFonts w:ascii="仿宋_GB2312" w:eastAsia="仿宋_GB2312" w:hint="eastAsia"/>
                <w:b/>
                <w:bCs/>
                <w:sz w:val="32"/>
                <w:szCs w:val="32"/>
              </w:rPr>
            </w:rPrChange>
          </w:rPr>
          <w:t>四</w:t>
        </w:r>
      </w:ins>
      <w:ins w:id="1259" w:author="霍雨佳" w:date="2020-04-17T10:00:00Z">
        <w:del w:id="1260" w:author="张景林(处长)" w:date="2020-05-12T13:10:00Z">
          <w:r w:rsidRPr="009B444B" w:rsidDel="006C2362">
            <w:rPr>
              <w:rFonts w:ascii="仿宋_GB2312" w:eastAsia="仿宋_GB2312" w:hint="eastAsia"/>
              <w:b/>
              <w:bCs/>
              <w:sz w:val="32"/>
              <w:szCs w:val="32"/>
              <w:rPrChange w:id="1261" w:author="霍雨佳(拟稿人)" w:date="2020-07-13T10:45:00Z">
                <w:rPr>
                  <w:rFonts w:ascii="仿宋_GB2312" w:eastAsia="仿宋_GB2312" w:hint="eastAsia"/>
                  <w:b/>
                  <w:bCs/>
                  <w:sz w:val="32"/>
                  <w:szCs w:val="32"/>
                </w:rPr>
              </w:rPrChange>
            </w:rPr>
            <w:delText>七</w:delText>
          </w:r>
        </w:del>
        <w:r w:rsidRPr="009B444B">
          <w:rPr>
            <w:rFonts w:ascii="仿宋_GB2312" w:eastAsia="仿宋_GB2312" w:hint="eastAsia"/>
            <w:b/>
            <w:bCs/>
            <w:sz w:val="32"/>
            <w:szCs w:val="32"/>
            <w:lang w:eastAsia="zh-Hans"/>
            <w:rPrChange w:id="1262" w:author="霍雨佳(拟稿人)" w:date="2020-07-13T10:45:00Z">
              <w:rPr>
                <w:rFonts w:ascii="仿宋_GB2312" w:eastAsia="仿宋_GB2312" w:hint="eastAsia"/>
                <w:b/>
                <w:bCs/>
                <w:sz w:val="32"/>
                <w:szCs w:val="32"/>
                <w:lang w:eastAsia="zh-Hans"/>
              </w:rPr>
            </w:rPrChange>
          </w:rPr>
          <w:t>条</w:t>
        </w:r>
        <w:del w:id="1263" w:author="王越(排版)" w:date="2020-07-17T16:04:00Z">
          <w:r w:rsidRPr="009B444B" w:rsidDel="00B27641">
            <w:rPr>
              <w:rFonts w:ascii="仿宋_GB2312" w:eastAsia="仿宋_GB2312" w:hint="eastAsia"/>
              <w:b/>
              <w:bCs/>
              <w:sz w:val="32"/>
              <w:szCs w:val="32"/>
              <w:rPrChange w:id="1264" w:author="霍雨佳(拟稿人)" w:date="2020-07-13T10:45:00Z">
                <w:rPr>
                  <w:rFonts w:ascii="仿宋_GB2312" w:eastAsia="仿宋_GB2312" w:hint="eastAsia"/>
                  <w:b/>
                  <w:bCs/>
                  <w:sz w:val="32"/>
                  <w:szCs w:val="32"/>
                </w:rPr>
              </w:rPrChange>
            </w:rPr>
            <w:delText xml:space="preserve">   </w:delText>
          </w:r>
        </w:del>
      </w:ins>
      <w:ins w:id="1265" w:author="王越(排版)" w:date="2020-07-17T16:04:00Z">
        <w:r w:rsidR="00B27641">
          <w:rPr>
            <w:rFonts w:ascii="仿宋_GB2312" w:eastAsia="仿宋_GB2312" w:hint="eastAsia"/>
            <w:b/>
            <w:bCs/>
            <w:sz w:val="32"/>
            <w:szCs w:val="32"/>
          </w:rPr>
          <w:t xml:space="preserve">  </w:t>
        </w:r>
      </w:ins>
      <w:r w:rsidRPr="009B444B">
        <w:rPr>
          <w:rFonts w:ascii="仿宋_GB2312" w:eastAsia="仿宋_GB2312" w:hint="eastAsia"/>
          <w:sz w:val="32"/>
          <w:szCs w:val="32"/>
          <w:lang w:eastAsia="zh-Hans"/>
          <w:rPrChange w:id="1266" w:author="霍雨佳(拟稿人)" w:date="2020-07-13T10:45:00Z">
            <w:rPr>
              <w:rFonts w:ascii="仿宋_GB2312" w:eastAsia="仿宋_GB2312" w:hint="eastAsia"/>
              <w:sz w:val="32"/>
              <w:szCs w:val="32"/>
              <w:lang w:eastAsia="zh-Hans"/>
            </w:rPr>
          </w:rPrChange>
        </w:rPr>
        <w:t>省气象主管机构</w:t>
      </w:r>
      <w:del w:id="1267" w:author="霍雨佳" w:date="2020-07-15T13:34:00Z">
        <w:r w:rsidRPr="009B444B" w:rsidDel="00730103">
          <w:rPr>
            <w:rFonts w:ascii="仿宋_GB2312" w:eastAsia="仿宋_GB2312" w:hint="eastAsia"/>
            <w:sz w:val="32"/>
            <w:szCs w:val="32"/>
            <w:lang w:eastAsia="zh-Hans"/>
            <w:rPrChange w:id="1268" w:author="霍雨佳(拟稿人)" w:date="2020-07-13T10:45:00Z">
              <w:rPr>
                <w:rFonts w:ascii="仿宋_GB2312" w:eastAsia="仿宋_GB2312" w:hint="eastAsia"/>
                <w:sz w:val="32"/>
                <w:szCs w:val="32"/>
                <w:lang w:eastAsia="zh-Hans"/>
              </w:rPr>
            </w:rPrChange>
          </w:rPr>
          <w:delText>应当</w:delText>
        </w:r>
      </w:del>
      <w:r w:rsidRPr="009B444B">
        <w:rPr>
          <w:rFonts w:ascii="仿宋_GB2312" w:eastAsia="仿宋_GB2312" w:hint="eastAsia"/>
          <w:sz w:val="32"/>
          <w:szCs w:val="32"/>
          <w:lang w:eastAsia="zh-Hans"/>
          <w:rPrChange w:id="1269" w:author="霍雨佳(拟稿人)" w:date="2020-07-13T10:45:00Z">
            <w:rPr>
              <w:rFonts w:ascii="仿宋_GB2312" w:eastAsia="仿宋_GB2312" w:hint="eastAsia"/>
              <w:sz w:val="32"/>
              <w:szCs w:val="32"/>
              <w:lang w:eastAsia="zh-Hans"/>
            </w:rPr>
          </w:rPrChange>
        </w:rPr>
        <w:t>在</w:t>
      </w:r>
      <w:ins w:id="1270" w:author="霍雨佳" w:date="2020-04-17T08:55:00Z">
        <w:r w:rsidRPr="009B444B">
          <w:rPr>
            <w:rFonts w:ascii="仿宋_GB2312" w:eastAsia="仿宋_GB2312" w:hint="eastAsia"/>
            <w:sz w:val="32"/>
            <w:szCs w:val="32"/>
            <w:rPrChange w:id="1271" w:author="霍雨佳(拟稿人)" w:date="2020-07-13T10:45:00Z">
              <w:rPr>
                <w:rFonts w:ascii="仿宋_GB2312" w:eastAsia="仿宋_GB2312" w:hint="eastAsia"/>
                <w:sz w:val="32"/>
                <w:szCs w:val="32"/>
              </w:rPr>
            </w:rPrChange>
          </w:rPr>
          <w:t>公示期满后15个工作日内</w:t>
        </w:r>
      </w:ins>
      <w:del w:id="1272" w:author="霍雨佳" w:date="2020-04-17T08:55:00Z">
        <w:r w:rsidRPr="009B444B">
          <w:rPr>
            <w:rFonts w:ascii="仿宋_GB2312" w:eastAsia="仿宋_GB2312" w:hint="eastAsia"/>
            <w:sz w:val="32"/>
            <w:szCs w:val="32"/>
            <w:lang w:eastAsia="zh-Hans"/>
            <w:rPrChange w:id="1273" w:author="霍雨佳(拟稿人)" w:date="2020-07-13T10:45:00Z">
              <w:rPr>
                <w:rFonts w:ascii="仿宋_GB2312" w:eastAsia="仿宋_GB2312" w:hint="eastAsia"/>
                <w:sz w:val="32"/>
                <w:szCs w:val="32"/>
                <w:lang w:eastAsia="zh-Hans"/>
              </w:rPr>
            </w:rPrChange>
          </w:rPr>
          <w:delText>每年12月31日前</w:delText>
        </w:r>
      </w:del>
      <w:r w:rsidRPr="009B444B">
        <w:rPr>
          <w:rFonts w:ascii="仿宋_GB2312" w:eastAsia="仿宋_GB2312" w:hint="eastAsia"/>
          <w:sz w:val="32"/>
          <w:szCs w:val="32"/>
          <w:lang w:eastAsia="zh-Hans"/>
          <w:rPrChange w:id="1274" w:author="霍雨佳(拟稿人)" w:date="2020-07-13T10:45:00Z">
            <w:rPr>
              <w:rFonts w:ascii="仿宋_GB2312" w:eastAsia="仿宋_GB2312" w:hint="eastAsia"/>
              <w:sz w:val="32"/>
              <w:szCs w:val="32"/>
              <w:lang w:eastAsia="zh-Hans"/>
            </w:rPr>
          </w:rPrChange>
        </w:rPr>
        <w:t>向社会公布上一年度考核结果</w:t>
      </w:r>
      <w:r w:rsidRPr="009B444B">
        <w:rPr>
          <w:rFonts w:ascii="仿宋_GB2312" w:eastAsia="仿宋_GB2312" w:hint="eastAsia"/>
          <w:sz w:val="32"/>
          <w:szCs w:val="32"/>
          <w:rPrChange w:id="1275" w:author="霍雨佳(拟稿人)" w:date="2020-07-13T10:45:00Z">
            <w:rPr>
              <w:rFonts w:ascii="仿宋_GB2312" w:eastAsia="仿宋_GB2312" w:hint="eastAsia"/>
              <w:sz w:val="32"/>
              <w:szCs w:val="32"/>
            </w:rPr>
          </w:rPrChange>
        </w:rPr>
        <w:t>，以及不合格</w:t>
      </w:r>
      <w:ins w:id="1276" w:author="张景林(处长)" w:date="2020-04-26T13:13:00Z">
        <w:r w:rsidRPr="009B444B">
          <w:rPr>
            <w:rFonts w:ascii="仿宋_GB2312" w:eastAsia="仿宋_GB2312" w:hint="eastAsia"/>
            <w:sz w:val="32"/>
            <w:szCs w:val="32"/>
            <w:rPrChange w:id="1277" w:author="霍雨佳(拟稿人)" w:date="2020-07-13T10:45:00Z">
              <w:rPr>
                <w:rFonts w:ascii="仿宋_GB2312" w:eastAsia="仿宋_GB2312" w:hint="eastAsia"/>
                <w:sz w:val="32"/>
                <w:szCs w:val="32"/>
              </w:rPr>
            </w:rPrChange>
          </w:rPr>
          <w:t>（含一般不合格</w:t>
        </w:r>
      </w:ins>
      <w:ins w:id="1278" w:author="张景林(处长)" w:date="2020-04-26T13:14:00Z">
        <w:r w:rsidRPr="009B444B">
          <w:rPr>
            <w:rFonts w:ascii="仿宋_GB2312" w:eastAsia="仿宋_GB2312" w:hint="eastAsia"/>
            <w:sz w:val="32"/>
            <w:szCs w:val="32"/>
            <w:rPrChange w:id="1279" w:author="霍雨佳(拟稿人)" w:date="2020-07-13T10:45:00Z">
              <w:rPr>
                <w:rFonts w:ascii="仿宋_GB2312" w:eastAsia="仿宋_GB2312" w:hint="eastAsia"/>
                <w:sz w:val="32"/>
                <w:szCs w:val="32"/>
              </w:rPr>
            </w:rPrChange>
          </w:rPr>
          <w:t>和</w:t>
        </w:r>
      </w:ins>
      <w:ins w:id="1280" w:author="张景林(处长)" w:date="2020-04-26T13:13:00Z">
        <w:r w:rsidRPr="009B444B">
          <w:rPr>
            <w:rFonts w:ascii="仿宋_GB2312" w:eastAsia="仿宋_GB2312" w:hint="eastAsia"/>
            <w:sz w:val="32"/>
            <w:szCs w:val="32"/>
            <w:rPrChange w:id="1281" w:author="霍雨佳(拟稿人)" w:date="2020-07-13T10:45:00Z">
              <w:rPr>
                <w:rFonts w:ascii="仿宋_GB2312" w:eastAsia="仿宋_GB2312" w:hint="eastAsia"/>
                <w:sz w:val="32"/>
                <w:szCs w:val="32"/>
              </w:rPr>
            </w:rPrChange>
          </w:rPr>
          <w:t>严重不合格）</w:t>
        </w:r>
      </w:ins>
      <w:del w:id="1282" w:author="霍雨佳" w:date="2020-04-20T15:39:00Z">
        <w:r w:rsidRPr="009B444B">
          <w:rPr>
            <w:rFonts w:ascii="仿宋_GB2312" w:eastAsia="仿宋_GB2312" w:hint="eastAsia"/>
            <w:sz w:val="32"/>
            <w:szCs w:val="32"/>
            <w:rPrChange w:id="1283" w:author="霍雨佳(拟稿人)" w:date="2020-07-13T10:45:00Z">
              <w:rPr>
                <w:rFonts w:ascii="仿宋_GB2312" w:eastAsia="仿宋_GB2312" w:hint="eastAsia"/>
                <w:sz w:val="32"/>
                <w:szCs w:val="32"/>
              </w:rPr>
            </w:rPrChange>
          </w:rPr>
          <w:delText>和严重不合格</w:delText>
        </w:r>
      </w:del>
      <w:r w:rsidRPr="009B444B">
        <w:rPr>
          <w:rFonts w:ascii="仿宋_GB2312" w:eastAsia="仿宋_GB2312" w:hint="eastAsia"/>
          <w:sz w:val="32"/>
          <w:szCs w:val="32"/>
          <w:rPrChange w:id="1284" w:author="霍雨佳(拟稿人)" w:date="2020-07-13T10:45:00Z">
            <w:rPr>
              <w:rFonts w:ascii="仿宋_GB2312" w:eastAsia="仿宋_GB2312" w:hint="eastAsia"/>
              <w:sz w:val="32"/>
              <w:szCs w:val="32"/>
            </w:rPr>
          </w:rPrChange>
        </w:rPr>
        <w:t>项目清单</w:t>
      </w:r>
      <w:r w:rsidRPr="009B444B">
        <w:rPr>
          <w:rFonts w:ascii="仿宋_GB2312" w:eastAsia="仿宋_GB2312" w:hint="eastAsia"/>
          <w:sz w:val="32"/>
          <w:szCs w:val="32"/>
          <w:lang w:eastAsia="zh-Hans"/>
          <w:rPrChange w:id="1285" w:author="霍雨佳(拟稿人)" w:date="2020-07-13T10:45:00Z">
            <w:rPr>
              <w:rFonts w:ascii="仿宋_GB2312" w:eastAsia="仿宋_GB2312" w:hint="eastAsia"/>
              <w:sz w:val="32"/>
              <w:szCs w:val="32"/>
              <w:lang w:eastAsia="zh-Hans"/>
            </w:rPr>
          </w:rPrChange>
        </w:rPr>
        <w:t>。</w:t>
      </w:r>
    </w:p>
    <w:p w:rsidR="002C3A26" w:rsidRPr="009B444B" w:rsidRDefault="002C3A26" w:rsidP="00F369AC">
      <w:pPr>
        <w:pStyle w:val="ab"/>
        <w:spacing w:before="0" w:beforeAutospacing="0" w:after="0" w:afterAutospacing="0" w:line="560" w:lineRule="exact"/>
        <w:ind w:firstLineChars="199" w:firstLine="631"/>
        <w:rPr>
          <w:ins w:id="1286" w:author="霍雨佳" w:date="2020-04-16T15:53:00Z"/>
          <w:del w:id="1287" w:author="张景林(处长)" w:date="2020-04-26T14:16:00Z"/>
          <w:rFonts w:ascii="仿宋_GB2312" w:eastAsia="仿宋_GB2312" w:hint="eastAsia"/>
          <w:sz w:val="32"/>
          <w:szCs w:val="32"/>
          <w:rPrChange w:id="1288" w:author="霍雨佳(拟稿人)" w:date="2020-07-13T10:45:00Z">
            <w:rPr>
              <w:ins w:id="1289" w:author="霍雨佳" w:date="2020-04-16T15:53:00Z"/>
              <w:del w:id="1290" w:author="张景林(处长)" w:date="2020-04-26T14:16:00Z"/>
              <w:rFonts w:ascii="仿宋_GB2312" w:eastAsia="仿宋_GB2312" w:hint="eastAsia"/>
              <w:sz w:val="32"/>
              <w:szCs w:val="32"/>
            </w:rPr>
          </w:rPrChange>
        </w:rPr>
        <w:pPrChange w:id="1291" w:author="张景林(处长)" w:date="2020-05-09T10:49:00Z">
          <w:pPr>
            <w:pStyle w:val="ab"/>
            <w:spacing w:line="560" w:lineRule="exact"/>
            <w:ind w:firstLineChars="200" w:firstLine="634"/>
          </w:pPr>
        </w:pPrChange>
      </w:pPr>
      <w:del w:id="1292" w:author="霍雨佳" w:date="2020-04-17T10:00:00Z">
        <w:r w:rsidRPr="009B444B">
          <w:rPr>
            <w:rFonts w:ascii="仿宋_GB2312" w:eastAsia="仿宋_GB2312" w:hint="eastAsia"/>
            <w:b/>
            <w:bCs/>
            <w:sz w:val="32"/>
            <w:szCs w:val="32"/>
            <w:lang w:eastAsia="zh-Hans"/>
            <w:rPrChange w:id="1293" w:author="霍雨佳(拟稿人)" w:date="2020-07-13T10:45:00Z">
              <w:rPr>
                <w:rFonts w:ascii="仿宋_GB2312" w:eastAsia="仿宋_GB2312" w:hint="eastAsia"/>
                <w:b/>
                <w:bCs/>
                <w:sz w:val="32"/>
                <w:szCs w:val="32"/>
                <w:lang w:eastAsia="zh-Hans"/>
              </w:rPr>
            </w:rPrChange>
          </w:rPr>
          <w:delText>第二十</w:delText>
        </w:r>
        <w:r w:rsidRPr="009B444B">
          <w:rPr>
            <w:rFonts w:ascii="仿宋_GB2312" w:eastAsia="仿宋_GB2312" w:hint="eastAsia"/>
            <w:b/>
            <w:bCs/>
            <w:sz w:val="32"/>
            <w:szCs w:val="32"/>
            <w:rPrChange w:id="1294" w:author="霍雨佳(拟稿人)" w:date="2020-07-13T10:45:00Z">
              <w:rPr>
                <w:rFonts w:ascii="仿宋_GB2312" w:eastAsia="仿宋_GB2312" w:hint="eastAsia"/>
                <w:b/>
                <w:bCs/>
                <w:sz w:val="32"/>
                <w:szCs w:val="32"/>
              </w:rPr>
            </w:rPrChange>
          </w:rPr>
          <w:delText>六</w:delText>
        </w:r>
        <w:r w:rsidRPr="009B444B">
          <w:rPr>
            <w:rFonts w:ascii="仿宋_GB2312" w:eastAsia="仿宋_GB2312" w:hint="eastAsia"/>
            <w:b/>
            <w:bCs/>
            <w:sz w:val="32"/>
            <w:szCs w:val="32"/>
            <w:lang w:eastAsia="zh-Hans"/>
            <w:rPrChange w:id="1295" w:author="霍雨佳(拟稿人)" w:date="2020-07-13T10:45:00Z">
              <w:rPr>
                <w:rFonts w:ascii="仿宋_GB2312" w:eastAsia="仿宋_GB2312" w:hint="eastAsia"/>
                <w:b/>
                <w:bCs/>
                <w:sz w:val="32"/>
                <w:szCs w:val="32"/>
                <w:lang w:eastAsia="zh-Hans"/>
              </w:rPr>
            </w:rPrChange>
          </w:rPr>
          <w:delText>条</w:delText>
        </w:r>
        <w:r w:rsidRPr="009B444B">
          <w:rPr>
            <w:rFonts w:ascii="仿宋_GB2312" w:eastAsia="仿宋_GB2312" w:hint="eastAsia"/>
            <w:b/>
            <w:bCs/>
            <w:sz w:val="32"/>
            <w:szCs w:val="32"/>
            <w:rPrChange w:id="1296" w:author="霍雨佳(拟稿人)" w:date="2020-07-13T10:45:00Z">
              <w:rPr>
                <w:rFonts w:ascii="仿宋_GB2312" w:eastAsia="仿宋_GB2312" w:hint="eastAsia"/>
                <w:b/>
                <w:bCs/>
                <w:sz w:val="32"/>
                <w:szCs w:val="32"/>
              </w:rPr>
            </w:rPrChange>
          </w:rPr>
          <w:delText xml:space="preserve">   </w:delText>
        </w:r>
      </w:del>
      <w:ins w:id="1297" w:author="霍雨佳" w:date="2020-04-17T10:00:00Z">
        <w:r w:rsidRPr="009B444B">
          <w:rPr>
            <w:rFonts w:ascii="仿宋_GB2312" w:eastAsia="仿宋_GB2312" w:hint="eastAsia"/>
            <w:b/>
            <w:bCs/>
            <w:sz w:val="32"/>
            <w:szCs w:val="32"/>
            <w:lang w:eastAsia="zh-Hans"/>
            <w:rPrChange w:id="1298" w:author="霍雨佳(拟稿人)" w:date="2020-07-13T10:45:00Z">
              <w:rPr>
                <w:rFonts w:ascii="仿宋_GB2312" w:eastAsia="仿宋_GB2312" w:hint="eastAsia"/>
                <w:b/>
                <w:bCs/>
                <w:sz w:val="32"/>
                <w:szCs w:val="32"/>
                <w:lang w:eastAsia="zh-Hans"/>
              </w:rPr>
            </w:rPrChange>
          </w:rPr>
          <w:t>第二十</w:t>
        </w:r>
      </w:ins>
      <w:ins w:id="1299" w:author="张景林(处长)" w:date="2020-05-12T13:10:00Z">
        <w:del w:id="1300" w:author="霍雨佳" w:date="2020-06-15T10:52:00Z">
          <w:r w:rsidR="006C2362" w:rsidRPr="009B444B" w:rsidDel="00C14A95">
            <w:rPr>
              <w:rFonts w:ascii="仿宋_GB2312" w:eastAsia="仿宋_GB2312" w:hint="eastAsia"/>
              <w:b/>
              <w:bCs/>
              <w:sz w:val="32"/>
              <w:szCs w:val="32"/>
              <w:rPrChange w:id="1301" w:author="霍雨佳(拟稿人)" w:date="2020-07-13T10:45:00Z">
                <w:rPr>
                  <w:rFonts w:ascii="仿宋_GB2312" w:eastAsia="仿宋_GB2312" w:hint="eastAsia"/>
                  <w:b/>
                  <w:bCs/>
                  <w:sz w:val="32"/>
                  <w:szCs w:val="32"/>
                </w:rPr>
              </w:rPrChange>
            </w:rPr>
            <w:delText>六</w:delText>
          </w:r>
        </w:del>
      </w:ins>
      <w:ins w:id="1302" w:author="霍雨佳" w:date="2020-06-15T10:52:00Z">
        <w:r w:rsidR="00C14A95" w:rsidRPr="009B444B">
          <w:rPr>
            <w:rFonts w:ascii="仿宋_GB2312" w:eastAsia="仿宋_GB2312" w:hint="eastAsia"/>
            <w:b/>
            <w:bCs/>
            <w:sz w:val="32"/>
            <w:szCs w:val="32"/>
            <w:rPrChange w:id="1303" w:author="霍雨佳(拟稿人)" w:date="2020-07-13T10:45:00Z">
              <w:rPr>
                <w:rFonts w:ascii="仿宋_GB2312" w:eastAsia="仿宋_GB2312" w:hint="eastAsia"/>
                <w:b/>
                <w:bCs/>
                <w:sz w:val="32"/>
                <w:szCs w:val="32"/>
              </w:rPr>
            </w:rPrChange>
          </w:rPr>
          <w:t>五</w:t>
        </w:r>
      </w:ins>
      <w:ins w:id="1304" w:author="霍雨佳" w:date="2020-04-17T10:00:00Z">
        <w:r w:rsidRPr="009B444B">
          <w:rPr>
            <w:rFonts w:ascii="仿宋_GB2312" w:eastAsia="仿宋_GB2312" w:hint="eastAsia"/>
            <w:b/>
            <w:bCs/>
            <w:sz w:val="32"/>
            <w:szCs w:val="32"/>
            <w:lang w:eastAsia="zh-Hans"/>
            <w:rPrChange w:id="1305" w:author="霍雨佳(拟稿人)" w:date="2020-07-13T10:45:00Z">
              <w:rPr>
                <w:rFonts w:ascii="仿宋_GB2312" w:eastAsia="仿宋_GB2312" w:hint="eastAsia"/>
                <w:b/>
                <w:bCs/>
                <w:sz w:val="32"/>
                <w:szCs w:val="32"/>
                <w:lang w:eastAsia="zh-Hans"/>
              </w:rPr>
            </w:rPrChange>
          </w:rPr>
          <w:t>条</w:t>
        </w:r>
        <w:del w:id="1306" w:author="王越(排版)" w:date="2020-07-17T16:04:00Z">
          <w:r w:rsidRPr="009B444B" w:rsidDel="00B27641">
            <w:rPr>
              <w:rFonts w:ascii="仿宋_GB2312" w:eastAsia="仿宋_GB2312" w:hint="eastAsia"/>
              <w:b/>
              <w:bCs/>
              <w:sz w:val="32"/>
              <w:szCs w:val="32"/>
              <w:rPrChange w:id="1307" w:author="霍雨佳(拟稿人)" w:date="2020-07-13T10:45:00Z">
                <w:rPr>
                  <w:rFonts w:ascii="仿宋_GB2312" w:eastAsia="仿宋_GB2312" w:hint="eastAsia"/>
                  <w:b/>
                  <w:bCs/>
                  <w:sz w:val="32"/>
                  <w:szCs w:val="32"/>
                </w:rPr>
              </w:rPrChange>
            </w:rPr>
            <w:delText xml:space="preserve">  </w:delText>
          </w:r>
        </w:del>
      </w:ins>
      <w:ins w:id="1308" w:author="张景林(处长)" w:date="2020-04-26T13:36:00Z">
        <w:del w:id="1309" w:author="王越(排版)" w:date="2020-07-17T16:04:00Z">
          <w:r w:rsidRPr="009B444B" w:rsidDel="00B27641">
            <w:rPr>
              <w:rFonts w:ascii="仿宋_GB2312" w:eastAsia="仿宋_GB2312" w:hint="eastAsia"/>
              <w:b/>
              <w:bCs/>
              <w:sz w:val="32"/>
              <w:szCs w:val="32"/>
              <w:rPrChange w:id="1310" w:author="霍雨佳(拟稿人)" w:date="2020-07-13T10:45:00Z">
                <w:rPr>
                  <w:rFonts w:ascii="仿宋_GB2312" w:eastAsia="仿宋_GB2312" w:hint="eastAsia"/>
                  <w:b/>
                  <w:bCs/>
                  <w:sz w:val="32"/>
                  <w:szCs w:val="32"/>
                </w:rPr>
              </w:rPrChange>
            </w:rPr>
            <w:delText xml:space="preserve"> </w:delText>
          </w:r>
        </w:del>
      </w:ins>
      <w:ins w:id="1311" w:author="王越(排版)" w:date="2020-07-17T16:04:00Z">
        <w:r w:rsidR="00B27641">
          <w:rPr>
            <w:rFonts w:ascii="仿宋_GB2312" w:eastAsia="仿宋_GB2312" w:hint="eastAsia"/>
            <w:b/>
            <w:bCs/>
            <w:sz w:val="32"/>
            <w:szCs w:val="32"/>
          </w:rPr>
          <w:t xml:space="preserve">  </w:t>
        </w:r>
      </w:ins>
      <w:ins w:id="1312" w:author="张景林(处长)" w:date="2020-04-26T13:40:00Z">
        <w:r w:rsidRPr="009B444B">
          <w:rPr>
            <w:rFonts w:ascii="仿宋_GB2312" w:eastAsia="仿宋_GB2312" w:hint="eastAsia"/>
            <w:bCs/>
            <w:sz w:val="32"/>
            <w:szCs w:val="32"/>
            <w:rPrChange w:id="1313" w:author="霍雨佳(拟稿人)" w:date="2020-07-13T10:45:00Z">
              <w:rPr>
                <w:rFonts w:ascii="仿宋_GB2312" w:eastAsia="仿宋_GB2312" w:hint="eastAsia"/>
                <w:bCs/>
                <w:sz w:val="32"/>
                <w:szCs w:val="32"/>
              </w:rPr>
            </w:rPrChange>
          </w:rPr>
          <w:t>检测机构</w:t>
        </w:r>
      </w:ins>
      <w:ins w:id="1314" w:author="霍雨佳" w:date="2020-04-17T10:00:00Z">
        <w:del w:id="1315" w:author="张景林(处长)" w:date="2020-04-26T13:36:00Z">
          <w:r w:rsidRPr="009B444B">
            <w:rPr>
              <w:rFonts w:ascii="仿宋_GB2312" w:eastAsia="仿宋_GB2312" w:hint="eastAsia"/>
              <w:b/>
              <w:bCs/>
              <w:sz w:val="32"/>
              <w:szCs w:val="32"/>
              <w:rPrChange w:id="1316" w:author="霍雨佳(拟稿人)" w:date="2020-07-13T10:45:00Z">
                <w:rPr>
                  <w:rFonts w:ascii="仿宋_GB2312" w:eastAsia="仿宋_GB2312" w:hint="eastAsia"/>
                  <w:b/>
                  <w:bCs/>
                  <w:sz w:val="32"/>
                  <w:szCs w:val="32"/>
                </w:rPr>
              </w:rPrChange>
            </w:rPr>
            <w:delText xml:space="preserve"> </w:delText>
          </w:r>
        </w:del>
      </w:ins>
      <w:del w:id="1317" w:author="霍雨佳" w:date="2020-04-20T15:39:00Z">
        <w:r w:rsidRPr="009B444B">
          <w:rPr>
            <w:rFonts w:ascii="仿宋_GB2312" w:eastAsia="仿宋_GB2312" w:hint="eastAsia"/>
            <w:sz w:val="32"/>
            <w:szCs w:val="32"/>
            <w:rPrChange w:id="1318" w:author="霍雨佳(拟稿人)" w:date="2020-07-13T10:45:00Z">
              <w:rPr>
                <w:rFonts w:ascii="仿宋_GB2312" w:eastAsia="仿宋_GB2312" w:hint="eastAsia"/>
                <w:sz w:val="32"/>
                <w:szCs w:val="32"/>
              </w:rPr>
            </w:rPrChange>
          </w:rPr>
          <w:delText>检测质量</w:delText>
        </w:r>
        <w:r w:rsidRPr="009B444B">
          <w:rPr>
            <w:rFonts w:ascii="仿宋_GB2312" w:eastAsia="仿宋_GB2312" w:hint="eastAsia"/>
            <w:sz w:val="32"/>
            <w:szCs w:val="32"/>
            <w:lang w:eastAsia="zh-Hans"/>
            <w:rPrChange w:id="1319" w:author="霍雨佳(拟稿人)" w:date="2020-07-13T10:45:00Z">
              <w:rPr>
                <w:rFonts w:ascii="仿宋_GB2312" w:eastAsia="仿宋_GB2312" w:hint="eastAsia"/>
                <w:sz w:val="32"/>
                <w:szCs w:val="32"/>
                <w:lang w:eastAsia="zh-Hans"/>
              </w:rPr>
            </w:rPrChange>
          </w:rPr>
          <w:delText>考核结果为“不合格”</w:delText>
        </w:r>
        <w:r w:rsidRPr="009B444B">
          <w:rPr>
            <w:rFonts w:ascii="仿宋_GB2312" w:eastAsia="仿宋_GB2312" w:hint="eastAsia"/>
            <w:sz w:val="32"/>
            <w:szCs w:val="32"/>
            <w:rPrChange w:id="1320" w:author="霍雨佳(拟稿人)" w:date="2020-07-13T10:45:00Z">
              <w:rPr>
                <w:rFonts w:ascii="仿宋_GB2312" w:eastAsia="仿宋_GB2312" w:hint="eastAsia"/>
                <w:sz w:val="32"/>
                <w:szCs w:val="32"/>
              </w:rPr>
            </w:rPrChange>
          </w:rPr>
          <w:delText>和“严重不合格”</w:delText>
        </w:r>
        <w:r w:rsidRPr="009B444B">
          <w:rPr>
            <w:rFonts w:ascii="仿宋_GB2312" w:eastAsia="仿宋_GB2312" w:hint="eastAsia"/>
            <w:sz w:val="32"/>
            <w:szCs w:val="32"/>
            <w:lang w:eastAsia="zh-Hans"/>
            <w:rPrChange w:id="1321" w:author="霍雨佳(拟稿人)" w:date="2020-07-13T10:45:00Z">
              <w:rPr>
                <w:rFonts w:ascii="仿宋_GB2312" w:eastAsia="仿宋_GB2312" w:hint="eastAsia"/>
                <w:sz w:val="32"/>
                <w:szCs w:val="32"/>
                <w:lang w:eastAsia="zh-Hans"/>
              </w:rPr>
            </w:rPrChange>
          </w:rPr>
          <w:delText>的检测机构，应在2个月内</w:delText>
        </w:r>
        <w:r w:rsidRPr="009B444B">
          <w:rPr>
            <w:rFonts w:ascii="仿宋_GB2312" w:eastAsia="仿宋_GB2312" w:hint="eastAsia"/>
            <w:sz w:val="32"/>
            <w:szCs w:val="32"/>
            <w:rPrChange w:id="1322" w:author="霍雨佳(拟稿人)" w:date="2020-07-13T10:45:00Z">
              <w:rPr>
                <w:rFonts w:ascii="仿宋_GB2312" w:eastAsia="仿宋_GB2312" w:hint="eastAsia"/>
                <w:sz w:val="32"/>
                <w:szCs w:val="32"/>
              </w:rPr>
            </w:rPrChange>
          </w:rPr>
          <w:delText>完成</w:delText>
        </w:r>
        <w:r w:rsidRPr="009B444B">
          <w:rPr>
            <w:rFonts w:ascii="仿宋_GB2312" w:eastAsia="仿宋_GB2312" w:hint="eastAsia"/>
            <w:sz w:val="32"/>
            <w:szCs w:val="32"/>
            <w:lang w:eastAsia="zh-Hans"/>
            <w:rPrChange w:id="1323" w:author="霍雨佳(拟稿人)" w:date="2020-07-13T10:45:00Z">
              <w:rPr>
                <w:rFonts w:ascii="仿宋_GB2312" w:eastAsia="仿宋_GB2312" w:hint="eastAsia"/>
                <w:sz w:val="32"/>
                <w:szCs w:val="32"/>
                <w:lang w:eastAsia="zh-Hans"/>
              </w:rPr>
            </w:rPrChange>
          </w:rPr>
          <w:delText>整改，并将整改情况书面报送省气象主管机构。</w:delText>
        </w:r>
      </w:del>
      <w:ins w:id="1324" w:author="霍雨佳" w:date="2020-04-16T15:52:00Z">
        <w:r w:rsidRPr="009B444B">
          <w:rPr>
            <w:rFonts w:ascii="仿宋_GB2312" w:eastAsia="仿宋_GB2312" w:hint="eastAsia"/>
            <w:sz w:val="32"/>
            <w:szCs w:val="32"/>
            <w:rPrChange w:id="1325" w:author="霍雨佳(拟稿人)" w:date="2020-07-13T10:45:00Z">
              <w:rPr>
                <w:rFonts w:ascii="仿宋_GB2312" w:eastAsia="仿宋_GB2312" w:hint="eastAsia"/>
                <w:sz w:val="32"/>
                <w:szCs w:val="32"/>
              </w:rPr>
            </w:rPrChange>
          </w:rPr>
          <w:t>质量考核结果</w:t>
        </w:r>
      </w:ins>
      <w:ins w:id="1326" w:author="霍雨佳" w:date="2020-07-02T10:25:00Z">
        <w:r w:rsidR="00316FFD" w:rsidRPr="009B444B">
          <w:rPr>
            <w:rFonts w:ascii="仿宋_GB2312" w:eastAsia="仿宋_GB2312" w:hint="eastAsia"/>
            <w:sz w:val="32"/>
            <w:szCs w:val="32"/>
            <w:rPrChange w:id="1327" w:author="霍雨佳(拟稿人)" w:date="2020-07-13T10:45:00Z">
              <w:rPr>
                <w:rFonts w:ascii="仿宋_GB2312" w:eastAsia="仿宋_GB2312" w:hint="eastAsia"/>
                <w:sz w:val="32"/>
                <w:szCs w:val="32"/>
              </w:rPr>
            </w:rPrChange>
          </w:rPr>
          <w:t>中存在</w:t>
        </w:r>
      </w:ins>
      <w:ins w:id="1328" w:author="霍雨佳" w:date="2020-04-16T15:52:00Z">
        <w:r w:rsidRPr="009B444B">
          <w:rPr>
            <w:rFonts w:ascii="仿宋_GB2312" w:eastAsia="仿宋_GB2312" w:hint="eastAsia"/>
            <w:sz w:val="32"/>
            <w:szCs w:val="32"/>
            <w:rPrChange w:id="1329" w:author="霍雨佳(拟稿人)" w:date="2020-07-13T10:45:00Z">
              <w:rPr>
                <w:rFonts w:ascii="仿宋_GB2312" w:eastAsia="仿宋_GB2312" w:hint="eastAsia"/>
                <w:sz w:val="32"/>
                <w:szCs w:val="32"/>
              </w:rPr>
            </w:rPrChange>
          </w:rPr>
          <w:t>不合格</w:t>
        </w:r>
      </w:ins>
      <w:ins w:id="1330" w:author="霍雨佳" w:date="2020-07-02T10:25:00Z">
        <w:r w:rsidR="00316FFD" w:rsidRPr="009B444B">
          <w:rPr>
            <w:rFonts w:ascii="仿宋_GB2312" w:eastAsia="仿宋_GB2312" w:hint="eastAsia"/>
            <w:sz w:val="32"/>
            <w:szCs w:val="32"/>
            <w:rPrChange w:id="1331" w:author="霍雨佳(拟稿人)" w:date="2020-07-13T10:45:00Z">
              <w:rPr>
                <w:rFonts w:ascii="仿宋_GB2312" w:eastAsia="仿宋_GB2312" w:hint="eastAsia"/>
                <w:sz w:val="32"/>
                <w:szCs w:val="32"/>
              </w:rPr>
            </w:rPrChange>
          </w:rPr>
          <w:t>项目</w:t>
        </w:r>
      </w:ins>
      <w:ins w:id="1332" w:author="霍雨佳" w:date="2020-04-16T15:52:00Z">
        <w:r w:rsidRPr="009B444B">
          <w:rPr>
            <w:rFonts w:ascii="仿宋_GB2312" w:eastAsia="仿宋_GB2312" w:hint="eastAsia"/>
            <w:sz w:val="32"/>
            <w:szCs w:val="32"/>
            <w:rPrChange w:id="1333" w:author="霍雨佳(拟稿人)" w:date="2020-07-13T10:45:00Z">
              <w:rPr>
                <w:rFonts w:ascii="仿宋_GB2312" w:eastAsia="仿宋_GB2312" w:hint="eastAsia"/>
                <w:sz w:val="32"/>
                <w:szCs w:val="32"/>
              </w:rPr>
            </w:rPrChange>
          </w:rPr>
          <w:t>的</w:t>
        </w:r>
        <w:del w:id="1334" w:author="张景林(处长)" w:date="2020-04-26T13:39:00Z">
          <w:r w:rsidRPr="009B444B">
            <w:rPr>
              <w:rFonts w:ascii="仿宋_GB2312" w:eastAsia="仿宋_GB2312" w:hint="eastAsia"/>
              <w:sz w:val="32"/>
              <w:szCs w:val="32"/>
              <w:rPrChange w:id="1335" w:author="霍雨佳(拟稿人)" w:date="2020-07-13T10:45:00Z">
                <w:rPr>
                  <w:rFonts w:ascii="仿宋_GB2312" w:eastAsia="仿宋_GB2312" w:hint="eastAsia"/>
                  <w:sz w:val="32"/>
                  <w:szCs w:val="32"/>
                </w:rPr>
              </w:rPrChange>
            </w:rPr>
            <w:delText>检测项目，</w:delText>
          </w:r>
        </w:del>
        <w:del w:id="1336" w:author="张景林(处长)" w:date="2020-04-26T13:20:00Z">
          <w:r w:rsidRPr="009B444B">
            <w:rPr>
              <w:rFonts w:ascii="仿宋_GB2312" w:eastAsia="仿宋_GB2312" w:hint="eastAsia"/>
              <w:sz w:val="32"/>
              <w:szCs w:val="32"/>
              <w:rPrChange w:id="1337" w:author="霍雨佳(拟稿人)" w:date="2020-07-13T10:45:00Z">
                <w:rPr>
                  <w:rFonts w:ascii="仿宋_GB2312" w:eastAsia="仿宋_GB2312" w:hint="eastAsia"/>
                  <w:sz w:val="32"/>
                  <w:szCs w:val="32"/>
                </w:rPr>
              </w:rPrChange>
            </w:rPr>
            <w:delText>该</w:delText>
          </w:r>
        </w:del>
      </w:ins>
      <w:ins w:id="1338" w:author="霍雨佳" w:date="2020-04-16T15:53:00Z">
        <w:del w:id="1339" w:author="张景林(处长)" w:date="2020-04-26T13:39:00Z">
          <w:r w:rsidRPr="009B444B">
            <w:rPr>
              <w:rFonts w:ascii="仿宋_GB2312" w:eastAsia="仿宋_GB2312" w:hint="eastAsia"/>
              <w:sz w:val="32"/>
              <w:szCs w:val="32"/>
              <w:rPrChange w:id="1340" w:author="霍雨佳(拟稿人)" w:date="2020-07-13T10:45:00Z">
                <w:rPr>
                  <w:rFonts w:ascii="仿宋_GB2312" w:eastAsia="仿宋_GB2312" w:hint="eastAsia"/>
                  <w:sz w:val="32"/>
                  <w:szCs w:val="32"/>
                </w:rPr>
              </w:rPrChange>
            </w:rPr>
            <w:delText>检测报告作废</w:delText>
          </w:r>
        </w:del>
        <w:r w:rsidRPr="009B444B">
          <w:rPr>
            <w:rFonts w:ascii="仿宋_GB2312" w:eastAsia="仿宋_GB2312" w:hint="eastAsia"/>
            <w:sz w:val="32"/>
            <w:szCs w:val="32"/>
            <w:rPrChange w:id="1341" w:author="霍雨佳(拟稿人)" w:date="2020-07-13T10:45:00Z">
              <w:rPr>
                <w:rFonts w:ascii="仿宋_GB2312" w:eastAsia="仿宋_GB2312" w:hint="eastAsia"/>
                <w:sz w:val="32"/>
                <w:szCs w:val="32"/>
              </w:rPr>
            </w:rPrChange>
          </w:rPr>
          <w:t>，</w:t>
        </w:r>
      </w:ins>
      <w:ins w:id="1342" w:author="张景林(处长)" w:date="2020-04-26T13:22:00Z">
        <w:r w:rsidRPr="009B444B">
          <w:rPr>
            <w:rFonts w:ascii="仿宋_GB2312" w:eastAsia="仿宋_GB2312" w:hint="eastAsia"/>
            <w:sz w:val="32"/>
            <w:szCs w:val="32"/>
            <w:rPrChange w:id="1343" w:author="霍雨佳(拟稿人)" w:date="2020-07-13T10:45:00Z">
              <w:rPr>
                <w:rFonts w:ascii="仿宋_GB2312" w:eastAsia="仿宋_GB2312" w:hint="eastAsia"/>
                <w:sz w:val="32"/>
                <w:szCs w:val="32"/>
              </w:rPr>
            </w:rPrChange>
          </w:rPr>
          <w:t>由省气象主管机构</w:t>
        </w:r>
      </w:ins>
      <w:ins w:id="1344" w:author="张景林(处长)" w:date="2020-04-26T14:17:00Z">
        <w:r w:rsidRPr="009B444B">
          <w:rPr>
            <w:rFonts w:ascii="仿宋_GB2312" w:eastAsia="仿宋_GB2312" w:hint="eastAsia"/>
            <w:sz w:val="32"/>
            <w:szCs w:val="32"/>
            <w:rPrChange w:id="1345" w:author="霍雨佳(拟稿人)" w:date="2020-07-13T10:45:00Z">
              <w:rPr>
                <w:rFonts w:ascii="仿宋_GB2312" w:eastAsia="仿宋_GB2312" w:hint="eastAsia"/>
                <w:sz w:val="32"/>
                <w:szCs w:val="32"/>
              </w:rPr>
            </w:rPrChange>
          </w:rPr>
          <w:t>将</w:t>
        </w:r>
      </w:ins>
      <w:ins w:id="1346" w:author="霍雨佳" w:date="2020-04-16T15:53:00Z">
        <w:del w:id="1347" w:author="张景林(处长)" w:date="2020-04-26T13:20:00Z">
          <w:r w:rsidRPr="009B444B">
            <w:rPr>
              <w:rFonts w:ascii="仿宋_GB2312" w:eastAsia="仿宋_GB2312" w:hint="eastAsia"/>
              <w:sz w:val="32"/>
              <w:szCs w:val="32"/>
              <w:rPrChange w:id="1348" w:author="霍雨佳(拟稿人)" w:date="2020-07-13T10:45:00Z">
                <w:rPr>
                  <w:rFonts w:ascii="仿宋_GB2312" w:eastAsia="仿宋_GB2312" w:hint="eastAsia"/>
                  <w:sz w:val="32"/>
                  <w:szCs w:val="32"/>
                </w:rPr>
              </w:rPrChange>
            </w:rPr>
            <w:delText>相关信息</w:delText>
          </w:r>
        </w:del>
        <w:del w:id="1349" w:author="张景林(处长)" w:date="2020-04-26T13:39:00Z">
          <w:r w:rsidRPr="009B444B">
            <w:rPr>
              <w:rFonts w:ascii="仿宋_GB2312" w:eastAsia="仿宋_GB2312" w:hint="eastAsia"/>
              <w:sz w:val="32"/>
              <w:szCs w:val="32"/>
              <w:rPrChange w:id="1350" w:author="霍雨佳(拟稿人)" w:date="2020-07-13T10:45:00Z">
                <w:rPr>
                  <w:rFonts w:ascii="仿宋_GB2312" w:eastAsia="仿宋_GB2312" w:hint="eastAsia"/>
                  <w:sz w:val="32"/>
                  <w:szCs w:val="32"/>
                </w:rPr>
              </w:rPrChange>
            </w:rPr>
            <w:delText>通报受检单位及其他相关单位，检测单位应当撤回该检测报告</w:delText>
          </w:r>
        </w:del>
      </w:ins>
      <w:ins w:id="1351" w:author="张景林(处长)" w:date="2020-04-26T13:17:00Z">
        <w:r w:rsidRPr="009B444B">
          <w:rPr>
            <w:rFonts w:ascii="仿宋_GB2312" w:eastAsia="仿宋_GB2312" w:hint="eastAsia"/>
            <w:sz w:val="32"/>
            <w:szCs w:val="32"/>
            <w:rPrChange w:id="1352" w:author="霍雨佳(拟稿人)" w:date="2020-07-13T10:45:00Z">
              <w:rPr>
                <w:rFonts w:ascii="仿宋_GB2312" w:eastAsia="仿宋_GB2312" w:hint="eastAsia"/>
                <w:sz w:val="32"/>
                <w:szCs w:val="32"/>
              </w:rPr>
            </w:rPrChange>
          </w:rPr>
          <w:t>相关信息纳入检测</w:t>
        </w:r>
      </w:ins>
      <w:ins w:id="1353" w:author="张景林(处长)" w:date="2020-04-26T13:41:00Z">
        <w:r w:rsidRPr="009B444B">
          <w:rPr>
            <w:rFonts w:ascii="仿宋_GB2312" w:eastAsia="仿宋_GB2312" w:hint="eastAsia"/>
            <w:sz w:val="32"/>
            <w:szCs w:val="32"/>
            <w:rPrChange w:id="1354" w:author="霍雨佳(拟稿人)" w:date="2020-07-13T10:45:00Z">
              <w:rPr>
                <w:rFonts w:ascii="仿宋_GB2312" w:eastAsia="仿宋_GB2312" w:hint="eastAsia"/>
                <w:sz w:val="32"/>
                <w:szCs w:val="32"/>
              </w:rPr>
            </w:rPrChange>
          </w:rPr>
          <w:t>机构</w:t>
        </w:r>
      </w:ins>
      <w:ins w:id="1355" w:author="张景林(处长)" w:date="2020-04-26T13:17:00Z">
        <w:r w:rsidRPr="009B444B">
          <w:rPr>
            <w:rFonts w:ascii="仿宋_GB2312" w:eastAsia="仿宋_GB2312" w:hint="eastAsia"/>
            <w:sz w:val="32"/>
            <w:szCs w:val="32"/>
            <w:rPrChange w:id="1356" w:author="霍雨佳(拟稿人)" w:date="2020-07-13T10:45:00Z">
              <w:rPr>
                <w:rFonts w:ascii="仿宋_GB2312" w:eastAsia="仿宋_GB2312" w:hint="eastAsia"/>
                <w:sz w:val="32"/>
                <w:szCs w:val="32"/>
              </w:rPr>
            </w:rPrChange>
          </w:rPr>
          <w:t>信用档案</w:t>
        </w:r>
      </w:ins>
      <w:ins w:id="1357" w:author="霍雨佳" w:date="2020-04-16T15:53:00Z">
        <w:del w:id="1358" w:author="张景林(处长)" w:date="2020-04-26T14:17:00Z">
          <w:r w:rsidRPr="009B444B">
            <w:rPr>
              <w:rFonts w:ascii="仿宋_GB2312" w:eastAsia="仿宋_GB2312" w:hint="eastAsia"/>
              <w:sz w:val="32"/>
              <w:szCs w:val="32"/>
              <w:rPrChange w:id="1359" w:author="霍雨佳(拟稿人)" w:date="2020-07-13T10:45:00Z">
                <w:rPr>
                  <w:rFonts w:ascii="仿宋_GB2312" w:eastAsia="仿宋_GB2312" w:hint="eastAsia"/>
                  <w:sz w:val="32"/>
                  <w:szCs w:val="32"/>
                </w:rPr>
              </w:rPrChange>
            </w:rPr>
            <w:delText>。</w:delText>
          </w:r>
        </w:del>
      </w:ins>
      <w:ins w:id="1360" w:author="张景林(处长)" w:date="2020-04-26T14:17:00Z">
        <w:r w:rsidRPr="009B444B">
          <w:rPr>
            <w:rFonts w:ascii="仿宋_GB2312" w:eastAsia="仿宋_GB2312" w:hint="eastAsia"/>
            <w:sz w:val="32"/>
            <w:szCs w:val="32"/>
            <w:rPrChange w:id="1361" w:author="霍雨佳(拟稿人)" w:date="2020-07-13T10:45:00Z">
              <w:rPr>
                <w:rFonts w:ascii="仿宋_GB2312" w:eastAsia="仿宋_GB2312" w:hint="eastAsia"/>
                <w:sz w:val="32"/>
                <w:szCs w:val="32"/>
              </w:rPr>
            </w:rPrChange>
          </w:rPr>
          <w:t>，</w:t>
        </w:r>
      </w:ins>
    </w:p>
    <w:p w:rsidR="002C3A26" w:rsidRPr="009B444B" w:rsidRDefault="002C3A26">
      <w:pPr>
        <w:pStyle w:val="ab"/>
        <w:spacing w:before="0" w:beforeAutospacing="0" w:after="0" w:afterAutospacing="0" w:line="560" w:lineRule="exact"/>
        <w:ind w:firstLineChars="199" w:firstLine="629"/>
        <w:rPr>
          <w:ins w:id="1362" w:author="霍雨佳" w:date="2020-07-02T10:20:00Z"/>
          <w:rFonts w:ascii="仿宋_GB2312" w:eastAsia="仿宋_GB2312" w:hint="eastAsia"/>
          <w:sz w:val="32"/>
          <w:szCs w:val="32"/>
          <w:rPrChange w:id="1363" w:author="霍雨佳(拟稿人)" w:date="2020-07-13T10:45:00Z">
            <w:rPr>
              <w:ins w:id="1364" w:author="霍雨佳" w:date="2020-07-02T10:20:00Z"/>
              <w:rFonts w:ascii="仿宋_GB2312" w:eastAsia="仿宋_GB2312" w:hint="eastAsia"/>
              <w:sz w:val="32"/>
              <w:szCs w:val="32"/>
            </w:rPr>
          </w:rPrChange>
        </w:rPr>
        <w:pPrChange w:id="1365" w:author="张景林(处长)" w:date="2020-04-26T15:36:00Z">
          <w:pPr>
            <w:pStyle w:val="ab"/>
            <w:spacing w:line="560" w:lineRule="exact"/>
            <w:ind w:firstLineChars="200" w:firstLine="632"/>
          </w:pPr>
        </w:pPrChange>
      </w:pPr>
      <w:ins w:id="1366" w:author="霍雨佳" w:date="2020-04-16T15:53:00Z">
        <w:r w:rsidRPr="009B444B">
          <w:rPr>
            <w:rFonts w:ascii="仿宋_GB2312" w:eastAsia="仿宋_GB2312" w:hint="eastAsia"/>
            <w:sz w:val="32"/>
            <w:szCs w:val="32"/>
            <w:rPrChange w:id="1367" w:author="霍雨佳(拟稿人)" w:date="2020-07-13T10:45:00Z">
              <w:rPr>
                <w:rFonts w:ascii="仿宋_GB2312" w:eastAsia="仿宋_GB2312" w:hint="eastAsia"/>
                <w:sz w:val="32"/>
                <w:szCs w:val="32"/>
              </w:rPr>
            </w:rPrChange>
          </w:rPr>
          <w:t>质量考核结果为</w:t>
        </w:r>
      </w:ins>
      <w:ins w:id="1368" w:author="霍雨佳" w:date="2020-04-16T15:54:00Z">
        <w:r w:rsidRPr="009B444B">
          <w:rPr>
            <w:rFonts w:ascii="仿宋_GB2312" w:eastAsia="仿宋_GB2312" w:hint="eastAsia"/>
            <w:sz w:val="32"/>
            <w:szCs w:val="32"/>
            <w:rPrChange w:id="1369" w:author="霍雨佳(拟稿人)" w:date="2020-07-13T10:45:00Z">
              <w:rPr>
                <w:rFonts w:ascii="仿宋_GB2312" w:eastAsia="仿宋_GB2312" w:hint="eastAsia"/>
                <w:sz w:val="32"/>
                <w:szCs w:val="32"/>
              </w:rPr>
            </w:rPrChange>
          </w:rPr>
          <w:t>严重不合格的</w:t>
        </w:r>
        <w:del w:id="1370" w:author="张景林(处长)" w:date="2020-04-26T13:41:00Z">
          <w:r w:rsidRPr="009B444B">
            <w:rPr>
              <w:rFonts w:ascii="仿宋_GB2312" w:eastAsia="仿宋_GB2312" w:hint="eastAsia"/>
              <w:sz w:val="32"/>
              <w:szCs w:val="32"/>
              <w:rPrChange w:id="1371" w:author="霍雨佳(拟稿人)" w:date="2020-07-13T10:45:00Z">
                <w:rPr>
                  <w:rFonts w:ascii="仿宋_GB2312" w:eastAsia="仿宋_GB2312" w:hint="eastAsia"/>
                  <w:sz w:val="32"/>
                  <w:szCs w:val="32"/>
                </w:rPr>
              </w:rPrChange>
            </w:rPr>
            <w:delText>检测项目</w:delText>
          </w:r>
        </w:del>
        <w:del w:id="1372" w:author="张景林(处长)" w:date="2020-04-26T13:12:00Z">
          <w:r w:rsidRPr="009B444B">
            <w:rPr>
              <w:rFonts w:ascii="仿宋_GB2312" w:eastAsia="仿宋_GB2312" w:hint="eastAsia"/>
              <w:sz w:val="32"/>
              <w:szCs w:val="32"/>
              <w:rPrChange w:id="1373" w:author="霍雨佳(拟稿人)" w:date="2020-07-13T10:45:00Z">
                <w:rPr>
                  <w:rFonts w:ascii="仿宋_GB2312" w:eastAsia="仿宋_GB2312" w:hint="eastAsia"/>
                  <w:sz w:val="32"/>
                  <w:szCs w:val="32"/>
                </w:rPr>
              </w:rPrChange>
            </w:rPr>
            <w:delText>，相关信息纳入检测单位信用档案</w:delText>
          </w:r>
        </w:del>
        <w:r w:rsidRPr="009B444B">
          <w:rPr>
            <w:rFonts w:ascii="仿宋_GB2312" w:eastAsia="仿宋_GB2312" w:hint="eastAsia"/>
            <w:sz w:val="32"/>
            <w:szCs w:val="32"/>
            <w:rPrChange w:id="1374" w:author="霍雨佳(拟稿人)" w:date="2020-07-13T10:45:00Z">
              <w:rPr>
                <w:rFonts w:ascii="仿宋_GB2312" w:eastAsia="仿宋_GB2312" w:hint="eastAsia"/>
                <w:sz w:val="32"/>
                <w:szCs w:val="32"/>
              </w:rPr>
            </w:rPrChange>
          </w:rPr>
          <w:t>，</w:t>
        </w:r>
      </w:ins>
      <w:ins w:id="1375" w:author="张景林(处长)" w:date="2020-04-26T15:36:00Z">
        <w:r w:rsidRPr="009B444B">
          <w:rPr>
            <w:rFonts w:ascii="仿宋_GB2312" w:eastAsia="仿宋_GB2312" w:hint="eastAsia"/>
            <w:sz w:val="32"/>
            <w:szCs w:val="32"/>
            <w:rPrChange w:id="1376" w:author="霍雨佳(拟稿人)" w:date="2020-07-13T10:45:00Z">
              <w:rPr>
                <w:rFonts w:ascii="仿宋_GB2312" w:eastAsia="仿宋_GB2312" w:hint="eastAsia"/>
                <w:sz w:val="32"/>
                <w:szCs w:val="32"/>
              </w:rPr>
            </w:rPrChange>
          </w:rPr>
          <w:t>同时</w:t>
        </w:r>
      </w:ins>
      <w:ins w:id="1377" w:author="霍雨佳" w:date="2020-04-16T15:59:00Z">
        <w:del w:id="1378" w:author="张景林(处长)" w:date="2020-04-26T13:12:00Z">
          <w:r w:rsidRPr="009B444B">
            <w:rPr>
              <w:rFonts w:ascii="仿宋_GB2312" w:eastAsia="仿宋_GB2312" w:hint="eastAsia"/>
              <w:sz w:val="32"/>
              <w:szCs w:val="32"/>
              <w:rPrChange w:id="1379" w:author="霍雨佳(拟稿人)" w:date="2020-07-13T10:45:00Z">
                <w:rPr>
                  <w:rFonts w:ascii="仿宋_GB2312" w:eastAsia="仿宋_GB2312" w:hint="eastAsia"/>
                  <w:sz w:val="32"/>
                  <w:szCs w:val="32"/>
                </w:rPr>
              </w:rPrChange>
            </w:rPr>
            <w:delText>并</w:delText>
          </w:r>
        </w:del>
      </w:ins>
      <w:ins w:id="1380" w:author="霍雨佳" w:date="2020-04-16T15:54:00Z">
        <w:r w:rsidRPr="009B444B">
          <w:rPr>
            <w:rFonts w:ascii="仿宋_GB2312" w:eastAsia="仿宋_GB2312" w:hint="eastAsia"/>
            <w:sz w:val="32"/>
            <w:szCs w:val="32"/>
            <w:rPrChange w:id="1381" w:author="霍雨佳(拟稿人)" w:date="2020-07-13T10:45:00Z">
              <w:rPr>
                <w:rFonts w:ascii="仿宋_GB2312" w:eastAsia="仿宋_GB2312" w:hint="eastAsia"/>
                <w:sz w:val="32"/>
                <w:szCs w:val="32"/>
              </w:rPr>
            </w:rPrChange>
          </w:rPr>
          <w:t>录入国家企业信用信息公示系统。</w:t>
        </w:r>
      </w:ins>
    </w:p>
    <w:p w:rsidR="00316FFD" w:rsidRPr="009B444B" w:rsidRDefault="00316FFD" w:rsidP="00316FFD">
      <w:pPr>
        <w:pStyle w:val="ab"/>
        <w:spacing w:before="0" w:beforeAutospacing="0" w:after="0" w:afterAutospacing="0" w:line="560" w:lineRule="exact"/>
        <w:ind w:firstLineChars="200" w:firstLine="632"/>
        <w:rPr>
          <w:rFonts w:ascii="仿宋_GB2312" w:eastAsia="仿宋_GB2312" w:hint="eastAsia"/>
          <w:sz w:val="32"/>
          <w:szCs w:val="32"/>
          <w:rPrChange w:id="1382" w:author="霍雨佳(拟稿人)" w:date="2020-07-13T10:45:00Z">
            <w:rPr>
              <w:rFonts w:ascii="仿宋_GB2312" w:eastAsia="仿宋_GB2312" w:hint="eastAsia"/>
              <w:sz w:val="32"/>
              <w:szCs w:val="32"/>
            </w:rPr>
          </w:rPrChange>
        </w:rPr>
        <w:pPrChange w:id="1383" w:author="霍雨佳" w:date="2020-07-02T10:20:00Z">
          <w:pPr>
            <w:pStyle w:val="ab"/>
            <w:spacing w:line="560" w:lineRule="exact"/>
            <w:ind w:firstLineChars="200" w:firstLine="632"/>
          </w:pPr>
        </w:pPrChange>
      </w:pPr>
      <w:ins w:id="1384" w:author="霍雨佳" w:date="2020-07-02T10:20:00Z">
        <w:r w:rsidRPr="009B444B">
          <w:rPr>
            <w:rFonts w:ascii="仿宋_GB2312" w:eastAsia="仿宋_GB2312" w:hint="eastAsia"/>
            <w:sz w:val="32"/>
            <w:szCs w:val="32"/>
            <w:rPrChange w:id="1385" w:author="霍雨佳(拟稿人)" w:date="2020-07-13T10:45:00Z">
              <w:rPr>
                <w:rFonts w:ascii="仿宋_GB2312" w:eastAsia="仿宋_GB2312" w:hint="eastAsia"/>
                <w:sz w:val="32"/>
                <w:szCs w:val="32"/>
              </w:rPr>
            </w:rPrChange>
          </w:rPr>
          <w:t>市、县气象主管机构负责跟进处理质量考核发现的问题</w:t>
        </w:r>
        <w:del w:id="1386" w:author="霍雨佳(拟稿人)" w:date="2020-07-08T14:29:00Z">
          <w:r w:rsidRPr="009B444B" w:rsidDel="00F86B2A">
            <w:rPr>
              <w:rFonts w:ascii="仿宋_GB2312" w:eastAsia="仿宋_GB2312" w:hint="eastAsia"/>
              <w:sz w:val="32"/>
              <w:szCs w:val="32"/>
              <w:rPrChange w:id="1387" w:author="霍雨佳(拟稿人)" w:date="2020-07-13T10:45:00Z">
                <w:rPr>
                  <w:rFonts w:ascii="仿宋_GB2312" w:eastAsia="仿宋_GB2312" w:hint="eastAsia"/>
                  <w:sz w:val="32"/>
                  <w:szCs w:val="32"/>
                </w:rPr>
              </w:rPrChange>
            </w:rPr>
            <w:delText>线索</w:delText>
          </w:r>
        </w:del>
        <w:r w:rsidRPr="009B444B">
          <w:rPr>
            <w:rFonts w:ascii="仿宋_GB2312" w:eastAsia="仿宋_GB2312" w:hint="eastAsia"/>
            <w:sz w:val="32"/>
            <w:szCs w:val="32"/>
            <w:rPrChange w:id="1388" w:author="霍雨佳(拟稿人)" w:date="2020-07-13T10:45:00Z">
              <w:rPr>
                <w:rFonts w:ascii="仿宋_GB2312" w:eastAsia="仿宋_GB2312" w:hint="eastAsia"/>
                <w:sz w:val="32"/>
                <w:szCs w:val="32"/>
              </w:rPr>
            </w:rPrChange>
          </w:rPr>
          <w:t>，并可参照本办法对本年度本行政区域内雷电防护装置检测活动开展检测质量抽查。</w:t>
        </w:r>
      </w:ins>
      <w:ins w:id="1389" w:author="霍雨佳(拟稿人)" w:date="2020-07-08T14:30:00Z">
        <w:r w:rsidR="00F86B2A" w:rsidRPr="009B444B">
          <w:rPr>
            <w:rFonts w:ascii="仿宋_GB2312" w:eastAsia="仿宋_GB2312" w:hint="eastAsia"/>
            <w:sz w:val="32"/>
            <w:szCs w:val="32"/>
            <w:rPrChange w:id="1390" w:author="霍雨佳(拟稿人)" w:date="2020-07-13T10:45:00Z">
              <w:rPr>
                <w:rFonts w:ascii="仿宋_GB2312" w:eastAsia="仿宋_GB2312" w:hint="eastAsia"/>
                <w:sz w:val="32"/>
                <w:szCs w:val="32"/>
              </w:rPr>
            </w:rPrChange>
          </w:rPr>
          <w:t>对存在安全隐患的，应依法依规进行处理，确保消除安全隐患。</w:t>
        </w:r>
      </w:ins>
    </w:p>
    <w:p w:rsidR="002C3A26" w:rsidRPr="009B444B" w:rsidRDefault="002C3A26" w:rsidP="00F369AC">
      <w:pPr>
        <w:pStyle w:val="ab"/>
        <w:spacing w:before="0" w:beforeAutospacing="0" w:after="0" w:afterAutospacing="0" w:line="560" w:lineRule="exact"/>
        <w:ind w:firstLineChars="200" w:firstLine="634"/>
        <w:rPr>
          <w:rFonts w:ascii="仿宋_GB2312" w:eastAsia="仿宋_GB2312" w:hint="eastAsia"/>
          <w:sz w:val="32"/>
          <w:szCs w:val="32"/>
          <w:lang w:eastAsia="zh-Hans"/>
          <w:rPrChange w:id="1391" w:author="霍雨佳(拟稿人)" w:date="2020-07-13T10:45:00Z">
            <w:rPr>
              <w:rFonts w:ascii="仿宋_GB2312" w:eastAsia="仿宋_GB2312" w:hint="eastAsia"/>
              <w:sz w:val="32"/>
              <w:szCs w:val="32"/>
              <w:lang w:eastAsia="zh-Hans"/>
            </w:rPr>
          </w:rPrChange>
        </w:rPr>
      </w:pPr>
      <w:del w:id="1392" w:author="霍雨佳" w:date="2020-04-17T10:00:00Z">
        <w:r w:rsidRPr="009B444B">
          <w:rPr>
            <w:rFonts w:ascii="仿宋_GB2312" w:eastAsia="仿宋_GB2312" w:hint="eastAsia"/>
            <w:b/>
            <w:bCs/>
            <w:sz w:val="32"/>
            <w:szCs w:val="32"/>
            <w:lang w:eastAsia="zh-Hans"/>
            <w:rPrChange w:id="1393" w:author="霍雨佳(拟稿人)" w:date="2020-07-13T10:45:00Z">
              <w:rPr>
                <w:rFonts w:ascii="仿宋_GB2312" w:eastAsia="仿宋_GB2312" w:hint="eastAsia"/>
                <w:b/>
                <w:bCs/>
                <w:sz w:val="32"/>
                <w:szCs w:val="32"/>
                <w:lang w:eastAsia="zh-Hans"/>
              </w:rPr>
            </w:rPrChange>
          </w:rPr>
          <w:delText>第二十</w:delText>
        </w:r>
        <w:r w:rsidRPr="009B444B">
          <w:rPr>
            <w:rFonts w:ascii="仿宋_GB2312" w:eastAsia="仿宋_GB2312" w:hint="eastAsia"/>
            <w:b/>
            <w:bCs/>
            <w:sz w:val="32"/>
            <w:szCs w:val="32"/>
            <w:rPrChange w:id="1394" w:author="霍雨佳(拟稿人)" w:date="2020-07-13T10:45:00Z">
              <w:rPr>
                <w:rFonts w:ascii="仿宋_GB2312" w:eastAsia="仿宋_GB2312" w:hint="eastAsia"/>
                <w:b/>
                <w:bCs/>
                <w:sz w:val="32"/>
                <w:szCs w:val="32"/>
              </w:rPr>
            </w:rPrChange>
          </w:rPr>
          <w:delText>七</w:delText>
        </w:r>
        <w:r w:rsidRPr="009B444B">
          <w:rPr>
            <w:rFonts w:ascii="仿宋_GB2312" w:eastAsia="仿宋_GB2312" w:hint="eastAsia"/>
            <w:b/>
            <w:bCs/>
            <w:sz w:val="32"/>
            <w:szCs w:val="32"/>
            <w:lang w:eastAsia="zh-Hans"/>
            <w:rPrChange w:id="1395" w:author="霍雨佳(拟稿人)" w:date="2020-07-13T10:45:00Z">
              <w:rPr>
                <w:rFonts w:ascii="仿宋_GB2312" w:eastAsia="仿宋_GB2312" w:hint="eastAsia"/>
                <w:b/>
                <w:bCs/>
                <w:sz w:val="32"/>
                <w:szCs w:val="32"/>
                <w:lang w:eastAsia="zh-Hans"/>
              </w:rPr>
            </w:rPrChange>
          </w:rPr>
          <w:delText>条</w:delText>
        </w:r>
        <w:r w:rsidRPr="009B444B">
          <w:rPr>
            <w:rFonts w:ascii="仿宋_GB2312" w:eastAsia="仿宋_GB2312" w:hint="eastAsia"/>
            <w:b/>
            <w:bCs/>
            <w:sz w:val="32"/>
            <w:szCs w:val="32"/>
            <w:rPrChange w:id="1396" w:author="霍雨佳(拟稿人)" w:date="2020-07-13T10:45:00Z">
              <w:rPr>
                <w:rFonts w:ascii="仿宋_GB2312" w:eastAsia="仿宋_GB2312" w:hint="eastAsia"/>
                <w:b/>
                <w:bCs/>
                <w:sz w:val="32"/>
                <w:szCs w:val="32"/>
              </w:rPr>
            </w:rPrChange>
          </w:rPr>
          <w:delText xml:space="preserve">   </w:delText>
        </w:r>
      </w:del>
      <w:ins w:id="1397" w:author="霍雨佳" w:date="2020-04-17T10:00:00Z">
        <w:r w:rsidRPr="009B444B">
          <w:rPr>
            <w:rFonts w:ascii="仿宋_GB2312" w:eastAsia="仿宋_GB2312" w:hint="eastAsia"/>
            <w:b/>
            <w:bCs/>
            <w:sz w:val="32"/>
            <w:szCs w:val="32"/>
            <w:lang w:eastAsia="zh-Hans"/>
            <w:rPrChange w:id="1398" w:author="霍雨佳(拟稿人)" w:date="2020-07-13T10:45:00Z">
              <w:rPr>
                <w:rFonts w:ascii="仿宋_GB2312" w:eastAsia="仿宋_GB2312" w:hint="eastAsia"/>
                <w:b/>
                <w:bCs/>
                <w:sz w:val="32"/>
                <w:szCs w:val="32"/>
                <w:lang w:eastAsia="zh-Hans"/>
              </w:rPr>
            </w:rPrChange>
          </w:rPr>
          <w:t>第二十</w:t>
        </w:r>
      </w:ins>
      <w:ins w:id="1399" w:author="张景林(处长)" w:date="2020-05-12T13:10:00Z">
        <w:del w:id="1400" w:author="霍雨佳" w:date="2020-06-15T10:52:00Z">
          <w:r w:rsidR="006C2362" w:rsidRPr="009B444B" w:rsidDel="00C14A95">
            <w:rPr>
              <w:rFonts w:ascii="仿宋_GB2312" w:eastAsia="仿宋_GB2312" w:hint="eastAsia"/>
              <w:b/>
              <w:bCs/>
              <w:sz w:val="32"/>
              <w:szCs w:val="32"/>
              <w:rPrChange w:id="1401" w:author="霍雨佳(拟稿人)" w:date="2020-07-13T10:45:00Z">
                <w:rPr>
                  <w:rFonts w:ascii="仿宋_GB2312" w:eastAsia="仿宋_GB2312" w:hint="eastAsia"/>
                  <w:b/>
                  <w:bCs/>
                  <w:sz w:val="32"/>
                  <w:szCs w:val="32"/>
                </w:rPr>
              </w:rPrChange>
            </w:rPr>
            <w:delText>七</w:delText>
          </w:r>
        </w:del>
      </w:ins>
      <w:ins w:id="1402" w:author="霍雨佳" w:date="2020-06-15T10:52:00Z">
        <w:r w:rsidR="00C14A95" w:rsidRPr="009B444B">
          <w:rPr>
            <w:rFonts w:ascii="仿宋_GB2312" w:eastAsia="仿宋_GB2312" w:hint="eastAsia"/>
            <w:b/>
            <w:bCs/>
            <w:sz w:val="32"/>
            <w:szCs w:val="32"/>
            <w:rPrChange w:id="1403" w:author="霍雨佳(拟稿人)" w:date="2020-07-13T10:45:00Z">
              <w:rPr>
                <w:rFonts w:ascii="仿宋_GB2312" w:eastAsia="仿宋_GB2312" w:hint="eastAsia"/>
                <w:b/>
                <w:bCs/>
                <w:sz w:val="32"/>
                <w:szCs w:val="32"/>
              </w:rPr>
            </w:rPrChange>
          </w:rPr>
          <w:t>六</w:t>
        </w:r>
      </w:ins>
      <w:ins w:id="1404" w:author="霍雨佳" w:date="2020-04-17T10:00:00Z">
        <w:r w:rsidRPr="009B444B">
          <w:rPr>
            <w:rFonts w:ascii="仿宋_GB2312" w:eastAsia="仿宋_GB2312" w:hint="eastAsia"/>
            <w:b/>
            <w:bCs/>
            <w:sz w:val="32"/>
            <w:szCs w:val="32"/>
            <w:lang w:eastAsia="zh-Hans"/>
            <w:rPrChange w:id="1405" w:author="霍雨佳(拟稿人)" w:date="2020-07-13T10:45:00Z">
              <w:rPr>
                <w:rFonts w:ascii="仿宋_GB2312" w:eastAsia="仿宋_GB2312" w:hint="eastAsia"/>
                <w:b/>
                <w:bCs/>
                <w:sz w:val="32"/>
                <w:szCs w:val="32"/>
                <w:lang w:eastAsia="zh-Hans"/>
              </w:rPr>
            </w:rPrChange>
          </w:rPr>
          <w:t>条</w:t>
        </w:r>
        <w:del w:id="1406" w:author="王越(排版)" w:date="2020-07-17T16:04:00Z">
          <w:r w:rsidRPr="009B444B" w:rsidDel="00B27641">
            <w:rPr>
              <w:rFonts w:ascii="仿宋_GB2312" w:eastAsia="仿宋_GB2312" w:hint="eastAsia"/>
              <w:b/>
              <w:bCs/>
              <w:sz w:val="32"/>
              <w:szCs w:val="32"/>
              <w:rPrChange w:id="1407" w:author="霍雨佳(拟稿人)" w:date="2020-07-13T10:45:00Z">
                <w:rPr>
                  <w:rFonts w:ascii="仿宋_GB2312" w:eastAsia="仿宋_GB2312" w:hint="eastAsia"/>
                  <w:b/>
                  <w:bCs/>
                  <w:sz w:val="32"/>
                  <w:szCs w:val="32"/>
                </w:rPr>
              </w:rPrChange>
            </w:rPr>
            <w:delText xml:space="preserve">   </w:delText>
          </w:r>
        </w:del>
      </w:ins>
      <w:ins w:id="1408" w:author="王越(排版)" w:date="2020-07-17T16:04:00Z">
        <w:r w:rsidR="00B27641">
          <w:rPr>
            <w:rFonts w:ascii="仿宋_GB2312" w:eastAsia="仿宋_GB2312" w:hint="eastAsia"/>
            <w:b/>
            <w:bCs/>
            <w:sz w:val="32"/>
            <w:szCs w:val="32"/>
          </w:rPr>
          <w:t xml:space="preserve">  </w:t>
        </w:r>
      </w:ins>
      <w:r w:rsidRPr="009B444B">
        <w:rPr>
          <w:rFonts w:ascii="仿宋_GB2312" w:eastAsia="仿宋_GB2312" w:hint="eastAsia"/>
          <w:sz w:val="32"/>
          <w:szCs w:val="32"/>
          <w:lang w:eastAsia="zh-Hans"/>
          <w:rPrChange w:id="1409" w:author="霍雨佳(拟稿人)" w:date="2020-07-13T10:45:00Z">
            <w:rPr>
              <w:rFonts w:ascii="仿宋_GB2312" w:eastAsia="仿宋_GB2312" w:hint="eastAsia"/>
              <w:sz w:val="32"/>
              <w:szCs w:val="32"/>
              <w:lang w:eastAsia="zh-Hans"/>
            </w:rPr>
          </w:rPrChange>
        </w:rPr>
        <w:t>省气象主管机构将考核结果作为对检测机构信用信息管理、资质延续及升降级的重要依据。</w:t>
      </w:r>
    </w:p>
    <w:p w:rsidR="002C3A26" w:rsidRPr="009B444B" w:rsidRDefault="002C3A26" w:rsidP="002C3A26">
      <w:pPr>
        <w:pStyle w:val="ab"/>
        <w:spacing w:before="0" w:beforeAutospacing="0" w:after="0" w:afterAutospacing="0" w:line="560" w:lineRule="exact"/>
        <w:ind w:firstLineChars="200" w:firstLine="634"/>
        <w:rPr>
          <w:rFonts w:ascii="仿宋_GB2312" w:eastAsia="仿宋_GB2312" w:hint="eastAsia"/>
          <w:sz w:val="32"/>
          <w:szCs w:val="32"/>
          <w:lang w:eastAsia="zh-Hans"/>
          <w:rPrChange w:id="1410" w:author="霍雨佳(拟稿人)" w:date="2020-07-13T10:45:00Z">
            <w:rPr>
              <w:rFonts w:ascii="仿宋_GB2312" w:eastAsia="仿宋_GB2312" w:hint="eastAsia"/>
              <w:sz w:val="32"/>
              <w:szCs w:val="32"/>
              <w:lang w:eastAsia="zh-Hans"/>
            </w:rPr>
          </w:rPrChange>
        </w:rPr>
        <w:pPrChange w:id="1411" w:author="张景林(处长)" w:date="2020-05-09T10:57:00Z">
          <w:pPr>
            <w:pStyle w:val="ab"/>
            <w:spacing w:before="0" w:beforeAutospacing="0" w:after="0" w:afterAutospacing="0" w:line="560" w:lineRule="exact"/>
            <w:ind w:firstLineChars="200" w:firstLine="634"/>
          </w:pPr>
        </w:pPrChange>
      </w:pPr>
      <w:del w:id="1412" w:author="霍雨佳" w:date="2020-04-17T10:00:00Z">
        <w:r w:rsidRPr="009B444B">
          <w:rPr>
            <w:rFonts w:ascii="仿宋_GB2312" w:eastAsia="仿宋_GB2312" w:hint="eastAsia"/>
            <w:b/>
            <w:bCs/>
            <w:sz w:val="32"/>
            <w:szCs w:val="32"/>
            <w:rPrChange w:id="1413" w:author="霍雨佳(拟稿人)" w:date="2020-07-13T10:45:00Z">
              <w:rPr>
                <w:rFonts w:ascii="仿宋_GB2312" w:eastAsia="仿宋_GB2312" w:hint="eastAsia"/>
                <w:b/>
                <w:bCs/>
                <w:sz w:val="32"/>
                <w:szCs w:val="32"/>
              </w:rPr>
            </w:rPrChange>
          </w:rPr>
          <w:delText>第二十八条</w:delText>
        </w:r>
        <w:r w:rsidRPr="009B444B">
          <w:rPr>
            <w:rFonts w:ascii="仿宋_GB2312" w:eastAsia="仿宋_GB2312" w:hint="eastAsia"/>
            <w:sz w:val="32"/>
            <w:szCs w:val="32"/>
            <w:rPrChange w:id="1414" w:author="霍雨佳(拟稿人)" w:date="2020-07-13T10:45:00Z">
              <w:rPr>
                <w:rFonts w:ascii="仿宋_GB2312" w:eastAsia="仿宋_GB2312" w:hint="eastAsia"/>
                <w:sz w:val="32"/>
                <w:szCs w:val="32"/>
              </w:rPr>
            </w:rPrChange>
          </w:rPr>
          <w:delText xml:space="preserve">   </w:delText>
        </w:r>
      </w:del>
      <w:ins w:id="1415" w:author="霍雨佳" w:date="2020-04-17T10:00:00Z">
        <w:r w:rsidRPr="009B444B">
          <w:rPr>
            <w:rFonts w:ascii="仿宋_GB2312" w:eastAsia="仿宋_GB2312" w:hint="eastAsia"/>
            <w:b/>
            <w:bCs/>
            <w:sz w:val="32"/>
            <w:szCs w:val="32"/>
            <w:rPrChange w:id="1416" w:author="霍雨佳(拟稿人)" w:date="2020-07-13T10:45:00Z">
              <w:rPr>
                <w:rFonts w:ascii="仿宋_GB2312" w:eastAsia="仿宋_GB2312" w:hint="eastAsia"/>
                <w:b/>
                <w:bCs/>
                <w:sz w:val="32"/>
                <w:szCs w:val="32"/>
              </w:rPr>
            </w:rPrChange>
          </w:rPr>
          <w:t>第</w:t>
        </w:r>
        <w:del w:id="1417" w:author="张景林(处长)" w:date="2020-05-12T13:10:00Z">
          <w:r w:rsidRPr="009B444B" w:rsidDel="006C2362">
            <w:rPr>
              <w:rFonts w:ascii="仿宋_GB2312" w:eastAsia="仿宋_GB2312" w:hint="eastAsia"/>
              <w:b/>
              <w:bCs/>
              <w:sz w:val="32"/>
              <w:szCs w:val="32"/>
              <w:rPrChange w:id="1418" w:author="霍雨佳(拟稿人)" w:date="2020-07-13T10:45:00Z">
                <w:rPr>
                  <w:rFonts w:ascii="仿宋_GB2312" w:eastAsia="仿宋_GB2312" w:hint="eastAsia"/>
                  <w:b/>
                  <w:bCs/>
                  <w:sz w:val="32"/>
                  <w:szCs w:val="32"/>
                </w:rPr>
              </w:rPrChange>
            </w:rPr>
            <w:delText>三</w:delText>
          </w:r>
        </w:del>
      </w:ins>
      <w:ins w:id="1419" w:author="张景林(处长)" w:date="2020-05-12T13:10:00Z">
        <w:r w:rsidR="006C2362" w:rsidRPr="009B444B">
          <w:rPr>
            <w:rFonts w:ascii="仿宋_GB2312" w:eastAsia="仿宋_GB2312" w:hint="eastAsia"/>
            <w:b/>
            <w:bCs/>
            <w:sz w:val="32"/>
            <w:szCs w:val="32"/>
            <w:rPrChange w:id="1420" w:author="霍雨佳(拟稿人)" w:date="2020-07-13T10:45:00Z">
              <w:rPr>
                <w:rFonts w:ascii="仿宋_GB2312" w:eastAsia="仿宋_GB2312" w:hint="eastAsia"/>
                <w:b/>
                <w:bCs/>
                <w:sz w:val="32"/>
                <w:szCs w:val="32"/>
              </w:rPr>
            </w:rPrChange>
          </w:rPr>
          <w:t>二</w:t>
        </w:r>
      </w:ins>
      <w:ins w:id="1421" w:author="霍雨佳" w:date="2020-04-17T10:00:00Z">
        <w:r w:rsidRPr="009B444B">
          <w:rPr>
            <w:rFonts w:ascii="仿宋_GB2312" w:eastAsia="仿宋_GB2312" w:hint="eastAsia"/>
            <w:b/>
            <w:bCs/>
            <w:sz w:val="32"/>
            <w:szCs w:val="32"/>
            <w:rPrChange w:id="1422" w:author="霍雨佳(拟稿人)" w:date="2020-07-13T10:45:00Z">
              <w:rPr>
                <w:rFonts w:ascii="仿宋_GB2312" w:eastAsia="仿宋_GB2312" w:hint="eastAsia"/>
                <w:b/>
                <w:bCs/>
                <w:sz w:val="32"/>
                <w:szCs w:val="32"/>
              </w:rPr>
            </w:rPrChange>
          </w:rPr>
          <w:t>十</w:t>
        </w:r>
      </w:ins>
      <w:ins w:id="1423" w:author="张景林(处长)" w:date="2020-05-12T13:10:00Z">
        <w:del w:id="1424" w:author="霍雨佳" w:date="2020-06-15T10:52:00Z">
          <w:r w:rsidR="006C2362" w:rsidRPr="009B444B" w:rsidDel="00C14A95">
            <w:rPr>
              <w:rFonts w:ascii="仿宋_GB2312" w:eastAsia="仿宋_GB2312" w:hint="eastAsia"/>
              <w:b/>
              <w:bCs/>
              <w:sz w:val="32"/>
              <w:szCs w:val="32"/>
              <w:rPrChange w:id="1425" w:author="霍雨佳(拟稿人)" w:date="2020-07-13T10:45:00Z">
                <w:rPr>
                  <w:rFonts w:ascii="仿宋_GB2312" w:eastAsia="仿宋_GB2312" w:hint="eastAsia"/>
                  <w:b/>
                  <w:bCs/>
                  <w:sz w:val="32"/>
                  <w:szCs w:val="32"/>
                </w:rPr>
              </w:rPrChange>
            </w:rPr>
            <w:delText>八</w:delText>
          </w:r>
        </w:del>
      </w:ins>
      <w:ins w:id="1426" w:author="霍雨佳" w:date="2020-06-15T10:52:00Z">
        <w:r w:rsidR="00C14A95" w:rsidRPr="009B444B">
          <w:rPr>
            <w:rFonts w:ascii="仿宋_GB2312" w:eastAsia="仿宋_GB2312" w:hint="eastAsia"/>
            <w:b/>
            <w:bCs/>
            <w:sz w:val="32"/>
            <w:szCs w:val="32"/>
            <w:rPrChange w:id="1427" w:author="霍雨佳(拟稿人)" w:date="2020-07-13T10:45:00Z">
              <w:rPr>
                <w:rFonts w:ascii="仿宋_GB2312" w:eastAsia="仿宋_GB2312" w:hint="eastAsia"/>
                <w:b/>
                <w:bCs/>
                <w:sz w:val="32"/>
                <w:szCs w:val="32"/>
              </w:rPr>
            </w:rPrChange>
          </w:rPr>
          <w:t>七</w:t>
        </w:r>
      </w:ins>
      <w:ins w:id="1428" w:author="霍雨佳" w:date="2020-04-17T10:00:00Z">
        <w:r w:rsidRPr="009B444B">
          <w:rPr>
            <w:rFonts w:ascii="仿宋_GB2312" w:eastAsia="仿宋_GB2312" w:hint="eastAsia"/>
            <w:b/>
            <w:bCs/>
            <w:sz w:val="32"/>
            <w:szCs w:val="32"/>
            <w:rPrChange w:id="1429" w:author="霍雨佳(拟稿人)" w:date="2020-07-13T10:45:00Z">
              <w:rPr>
                <w:rFonts w:ascii="仿宋_GB2312" w:eastAsia="仿宋_GB2312" w:hint="eastAsia"/>
                <w:b/>
                <w:bCs/>
                <w:sz w:val="32"/>
                <w:szCs w:val="32"/>
              </w:rPr>
            </w:rPrChange>
          </w:rPr>
          <w:t>条</w:t>
        </w:r>
        <w:del w:id="1430" w:author="王越(排版)" w:date="2020-07-17T16:04:00Z">
          <w:r w:rsidRPr="009B444B" w:rsidDel="00B27641">
            <w:rPr>
              <w:rFonts w:ascii="仿宋_GB2312" w:eastAsia="仿宋_GB2312" w:hint="eastAsia"/>
              <w:sz w:val="32"/>
              <w:szCs w:val="32"/>
              <w:rPrChange w:id="1431" w:author="霍雨佳(拟稿人)" w:date="2020-07-13T10:45:00Z">
                <w:rPr>
                  <w:rFonts w:ascii="仿宋_GB2312" w:eastAsia="仿宋_GB2312" w:hint="eastAsia"/>
                  <w:sz w:val="32"/>
                  <w:szCs w:val="32"/>
                </w:rPr>
              </w:rPrChange>
            </w:rPr>
            <w:delText xml:space="preserve">  </w:delText>
          </w:r>
        </w:del>
      </w:ins>
      <w:ins w:id="1432" w:author="王越(排版)" w:date="2020-07-17T16:04:00Z">
        <w:r w:rsidR="00B27641">
          <w:rPr>
            <w:rFonts w:ascii="仿宋_GB2312" w:eastAsia="仿宋_GB2312" w:hint="eastAsia"/>
            <w:sz w:val="32"/>
            <w:szCs w:val="32"/>
          </w:rPr>
          <w:t xml:space="preserve"> </w:t>
        </w:r>
      </w:ins>
      <w:ins w:id="1433" w:author="霍雨佳" w:date="2020-04-17T10:00:00Z">
        <w:r w:rsidRPr="009B444B">
          <w:rPr>
            <w:rFonts w:ascii="仿宋_GB2312" w:eastAsia="仿宋_GB2312" w:hint="eastAsia"/>
            <w:sz w:val="32"/>
            <w:szCs w:val="32"/>
            <w:rPrChange w:id="1434" w:author="霍雨佳(拟稿人)" w:date="2020-07-13T10:45:00Z">
              <w:rPr>
                <w:rFonts w:ascii="仿宋_GB2312" w:eastAsia="仿宋_GB2312" w:hint="eastAsia"/>
                <w:sz w:val="32"/>
                <w:szCs w:val="32"/>
              </w:rPr>
            </w:rPrChange>
          </w:rPr>
          <w:t xml:space="preserve"> </w:t>
        </w:r>
      </w:ins>
      <w:r w:rsidRPr="009B444B">
        <w:rPr>
          <w:rFonts w:ascii="仿宋_GB2312" w:eastAsia="仿宋_GB2312" w:hint="eastAsia"/>
          <w:sz w:val="32"/>
          <w:szCs w:val="32"/>
          <w:rPrChange w:id="1435" w:author="霍雨佳(拟稿人)" w:date="2020-07-13T10:45:00Z">
            <w:rPr>
              <w:rFonts w:ascii="仿宋_GB2312" w:eastAsia="仿宋_GB2312" w:hint="eastAsia"/>
              <w:sz w:val="32"/>
              <w:szCs w:val="32"/>
            </w:rPr>
          </w:rPrChange>
        </w:rPr>
        <w:t>省气象主管机构</w:t>
      </w:r>
      <w:del w:id="1436" w:author="张景林(处长)" w:date="2020-05-11T15:22:00Z">
        <w:r w:rsidRPr="009B444B" w:rsidDel="009525E0">
          <w:rPr>
            <w:rFonts w:ascii="仿宋_GB2312" w:eastAsia="仿宋_GB2312" w:hint="eastAsia"/>
            <w:sz w:val="32"/>
            <w:szCs w:val="32"/>
            <w:rPrChange w:id="1437" w:author="霍雨佳(拟稿人)" w:date="2020-07-13T10:45:00Z">
              <w:rPr>
                <w:rFonts w:ascii="仿宋_GB2312" w:eastAsia="仿宋_GB2312" w:hint="eastAsia"/>
                <w:sz w:val="32"/>
                <w:szCs w:val="32"/>
              </w:rPr>
            </w:rPrChange>
          </w:rPr>
          <w:delText>将</w:delText>
        </w:r>
      </w:del>
      <w:r w:rsidRPr="009B444B">
        <w:rPr>
          <w:rFonts w:ascii="仿宋_GB2312" w:eastAsia="仿宋_GB2312" w:hint="eastAsia"/>
          <w:sz w:val="32"/>
          <w:szCs w:val="32"/>
          <w:rPrChange w:id="1438" w:author="霍雨佳(拟稿人)" w:date="2020-07-13T10:45:00Z">
            <w:rPr>
              <w:rFonts w:ascii="仿宋_GB2312" w:eastAsia="仿宋_GB2312" w:hint="eastAsia"/>
              <w:sz w:val="32"/>
              <w:szCs w:val="32"/>
            </w:rPr>
          </w:rPrChange>
        </w:rPr>
        <w:t>根据情况组织考核质量抽查。每次从每个考核组完成的考核项目中抽取</w:t>
      </w:r>
      <w:ins w:id="1439" w:author="张景林(处长)" w:date="2020-05-09T10:54:00Z">
        <w:r w:rsidR="00F369AC" w:rsidRPr="009B444B">
          <w:rPr>
            <w:rFonts w:ascii="仿宋_GB2312" w:eastAsia="仿宋_GB2312" w:hint="eastAsia"/>
            <w:sz w:val="32"/>
            <w:szCs w:val="32"/>
            <w:rPrChange w:id="1440" w:author="霍雨佳(拟稿人)" w:date="2020-07-13T10:45:00Z">
              <w:rPr>
                <w:rFonts w:ascii="仿宋_GB2312" w:eastAsia="仿宋_GB2312" w:hint="eastAsia"/>
                <w:sz w:val="32"/>
                <w:szCs w:val="32"/>
              </w:rPr>
            </w:rPrChange>
          </w:rPr>
          <w:t>3</w:t>
        </w:r>
        <w:del w:id="1441" w:author="霍雨佳" w:date="2020-06-30T10:01:00Z">
          <w:r w:rsidR="00F369AC" w:rsidRPr="009B444B" w:rsidDel="000D5F8D">
            <w:rPr>
              <w:rFonts w:ascii="仿宋_GB2312" w:eastAsia="仿宋_GB2312" w:hint="eastAsia"/>
              <w:sz w:val="32"/>
              <w:szCs w:val="32"/>
              <w:rPrChange w:id="1442" w:author="霍雨佳(拟稿人)" w:date="2020-07-13T10:45:00Z">
                <w:rPr>
                  <w:rFonts w:ascii="仿宋_GB2312" w:eastAsia="仿宋_GB2312" w:hint="eastAsia"/>
                  <w:sz w:val="32"/>
                  <w:szCs w:val="32"/>
                </w:rPr>
              </w:rPrChange>
            </w:rPr>
            <w:delText>到</w:delText>
          </w:r>
        </w:del>
      </w:ins>
      <w:ins w:id="1443" w:author="霍雨佳" w:date="2020-06-30T10:01:00Z">
        <w:r w:rsidR="000D5F8D" w:rsidRPr="009B444B">
          <w:rPr>
            <w:rFonts w:ascii="仿宋_GB2312" w:eastAsia="仿宋_GB2312" w:hint="eastAsia"/>
            <w:sz w:val="32"/>
            <w:szCs w:val="32"/>
            <w:rPrChange w:id="1444" w:author="霍雨佳(拟稿人)" w:date="2020-07-13T10:45:00Z">
              <w:rPr>
                <w:rFonts w:ascii="仿宋_GB2312" w:eastAsia="仿宋_GB2312" w:hint="eastAsia"/>
                <w:sz w:val="32"/>
                <w:szCs w:val="32"/>
              </w:rPr>
            </w:rPrChange>
          </w:rPr>
          <w:t>至</w:t>
        </w:r>
      </w:ins>
      <w:r w:rsidRPr="009B444B">
        <w:rPr>
          <w:rFonts w:ascii="仿宋_GB2312" w:eastAsia="仿宋_GB2312" w:hint="eastAsia"/>
          <w:sz w:val="32"/>
          <w:szCs w:val="32"/>
          <w:rPrChange w:id="1445" w:author="霍雨佳(拟稿人)" w:date="2020-07-13T10:45:00Z">
            <w:rPr>
              <w:rFonts w:ascii="仿宋_GB2312" w:eastAsia="仿宋_GB2312" w:hint="eastAsia"/>
              <w:sz w:val="32"/>
              <w:szCs w:val="32"/>
            </w:rPr>
          </w:rPrChange>
        </w:rPr>
        <w:t>5个项目进行复审，并将复审结果向受</w:t>
      </w:r>
      <w:r w:rsidRPr="009B444B">
        <w:rPr>
          <w:rFonts w:ascii="仿宋_GB2312" w:eastAsia="仿宋_GB2312" w:hint="eastAsia"/>
          <w:sz w:val="32"/>
          <w:szCs w:val="32"/>
          <w:lang w:eastAsia="zh-Hans"/>
          <w:rPrChange w:id="1446" w:author="霍雨佳(拟稿人)" w:date="2020-07-13T10:45:00Z">
            <w:rPr>
              <w:rFonts w:ascii="仿宋_GB2312" w:eastAsia="仿宋_GB2312" w:hint="eastAsia"/>
              <w:sz w:val="32"/>
              <w:szCs w:val="32"/>
              <w:lang w:eastAsia="zh-Hans"/>
            </w:rPr>
          </w:rPrChange>
        </w:rPr>
        <w:t>委托</w:t>
      </w:r>
      <w:r w:rsidRPr="009B444B">
        <w:rPr>
          <w:rFonts w:ascii="仿宋_GB2312" w:eastAsia="仿宋_GB2312" w:hint="eastAsia"/>
          <w:sz w:val="32"/>
          <w:szCs w:val="32"/>
          <w:rPrChange w:id="1447" w:author="霍雨佳(拟稿人)" w:date="2020-07-13T10:45:00Z">
            <w:rPr>
              <w:rFonts w:ascii="仿宋_GB2312" w:eastAsia="仿宋_GB2312" w:hint="eastAsia"/>
              <w:sz w:val="32"/>
              <w:szCs w:val="32"/>
            </w:rPr>
          </w:rPrChange>
        </w:rPr>
        <w:t>的</w:t>
      </w:r>
      <w:r w:rsidRPr="009B444B">
        <w:rPr>
          <w:rFonts w:ascii="仿宋_GB2312" w:eastAsia="仿宋_GB2312" w:hint="eastAsia"/>
          <w:sz w:val="32"/>
          <w:szCs w:val="32"/>
          <w:lang w:eastAsia="zh-Hans"/>
          <w:rPrChange w:id="1448" w:author="霍雨佳(拟稿人)" w:date="2020-07-13T10:45:00Z">
            <w:rPr>
              <w:rFonts w:ascii="仿宋_GB2312" w:eastAsia="仿宋_GB2312" w:hint="eastAsia"/>
              <w:sz w:val="32"/>
              <w:szCs w:val="32"/>
              <w:lang w:eastAsia="zh-Hans"/>
            </w:rPr>
          </w:rPrChange>
        </w:rPr>
        <w:t>第三方专业技术机构</w:t>
      </w:r>
      <w:del w:id="1449" w:author="张景林(处长)" w:date="2020-05-12T13:18:00Z">
        <w:r w:rsidRPr="009B444B" w:rsidDel="006C2362">
          <w:rPr>
            <w:rFonts w:ascii="仿宋_GB2312" w:eastAsia="仿宋_GB2312" w:hint="eastAsia"/>
            <w:sz w:val="32"/>
            <w:szCs w:val="32"/>
            <w:rPrChange w:id="1450" w:author="霍雨佳(拟稿人)" w:date="2020-07-13T10:45:00Z">
              <w:rPr>
                <w:rFonts w:ascii="仿宋_GB2312" w:eastAsia="仿宋_GB2312" w:hint="eastAsia"/>
                <w:sz w:val="32"/>
                <w:szCs w:val="32"/>
              </w:rPr>
            </w:rPrChange>
          </w:rPr>
          <w:delText>（辽宁省防雷技术服务中心）</w:delText>
        </w:r>
      </w:del>
      <w:r w:rsidRPr="009B444B">
        <w:rPr>
          <w:rFonts w:ascii="仿宋_GB2312" w:eastAsia="仿宋_GB2312" w:hint="eastAsia"/>
          <w:sz w:val="32"/>
          <w:szCs w:val="32"/>
          <w:rPrChange w:id="1451" w:author="霍雨佳(拟稿人)" w:date="2020-07-13T10:45:00Z">
            <w:rPr>
              <w:rFonts w:ascii="仿宋_GB2312" w:eastAsia="仿宋_GB2312" w:hint="eastAsia"/>
              <w:sz w:val="32"/>
              <w:szCs w:val="32"/>
            </w:rPr>
          </w:rPrChange>
        </w:rPr>
        <w:t>进行通报</w:t>
      </w:r>
      <w:del w:id="1452" w:author="张景林(处长)" w:date="2020-05-09T10:54:00Z">
        <w:r w:rsidRPr="009B444B" w:rsidDel="00F369AC">
          <w:rPr>
            <w:rFonts w:ascii="仿宋_GB2312" w:eastAsia="仿宋_GB2312" w:hint="eastAsia"/>
            <w:sz w:val="32"/>
            <w:szCs w:val="32"/>
            <w:rPrChange w:id="1453" w:author="霍雨佳(拟稿人)" w:date="2020-07-13T10:45:00Z">
              <w:rPr>
                <w:rFonts w:ascii="仿宋_GB2312" w:eastAsia="仿宋_GB2312" w:hint="eastAsia"/>
                <w:sz w:val="32"/>
                <w:szCs w:val="32"/>
              </w:rPr>
            </w:rPrChange>
          </w:rPr>
          <w:delText>，促进考核质量不断提高</w:delText>
        </w:r>
      </w:del>
      <w:r w:rsidRPr="009B444B">
        <w:rPr>
          <w:rFonts w:ascii="仿宋_GB2312" w:eastAsia="仿宋_GB2312" w:hint="eastAsia"/>
          <w:sz w:val="32"/>
          <w:szCs w:val="32"/>
          <w:rPrChange w:id="1454" w:author="霍雨佳(拟稿人)" w:date="2020-07-13T10:45:00Z">
            <w:rPr>
              <w:rFonts w:ascii="仿宋_GB2312" w:eastAsia="仿宋_GB2312" w:hint="eastAsia"/>
              <w:sz w:val="32"/>
              <w:szCs w:val="32"/>
            </w:rPr>
          </w:rPrChange>
        </w:rPr>
        <w:t>。</w:t>
      </w:r>
    </w:p>
    <w:p w:rsidR="002C3A26" w:rsidRPr="009B444B" w:rsidRDefault="002C3A26">
      <w:pPr>
        <w:pStyle w:val="ab"/>
        <w:spacing w:before="0" w:beforeAutospacing="0" w:after="0" w:afterAutospacing="0" w:line="560" w:lineRule="exact"/>
        <w:ind w:firstLineChars="200" w:firstLine="632"/>
        <w:jc w:val="center"/>
        <w:rPr>
          <w:rFonts w:ascii="黑体" w:eastAsia="黑体" w:hAnsi="黑体" w:hint="eastAsia"/>
          <w:sz w:val="32"/>
          <w:szCs w:val="32"/>
          <w:lang w:eastAsia="zh-Hans"/>
          <w:rPrChange w:id="1455" w:author="霍雨佳(拟稿人)" w:date="2020-07-13T10:45:00Z">
            <w:rPr>
              <w:rFonts w:ascii="黑体" w:eastAsia="黑体" w:hAnsi="黑体" w:hint="eastAsia"/>
              <w:sz w:val="32"/>
              <w:szCs w:val="32"/>
              <w:lang w:eastAsia="zh-Hans"/>
            </w:rPr>
          </w:rPrChange>
        </w:rPr>
      </w:pPr>
      <w:del w:id="1456" w:author="王越(排版)" w:date="2020-07-17T16:04:00Z">
        <w:r w:rsidRPr="009B444B" w:rsidDel="00B27641">
          <w:rPr>
            <w:rFonts w:ascii="黑体" w:eastAsia="黑体" w:hAnsi="黑体" w:hint="eastAsia"/>
            <w:sz w:val="32"/>
            <w:szCs w:val="32"/>
            <w:lang w:eastAsia="zh-Hans"/>
            <w:rPrChange w:id="1457" w:author="霍雨佳(拟稿人)" w:date="2020-07-13T10:45:00Z">
              <w:rPr>
                <w:rFonts w:ascii="黑体" w:eastAsia="黑体" w:hAnsi="黑体" w:hint="eastAsia"/>
                <w:sz w:val="32"/>
                <w:szCs w:val="32"/>
                <w:lang w:eastAsia="zh-Hans"/>
              </w:rPr>
            </w:rPrChange>
          </w:rPr>
          <w:delText xml:space="preserve">第六章 </w:delText>
        </w:r>
        <w:r w:rsidRPr="009B444B" w:rsidDel="00B27641">
          <w:rPr>
            <w:rFonts w:ascii="Calibri" w:eastAsia="黑体" w:hAnsi="Calibri" w:cs="Calibri"/>
            <w:sz w:val="32"/>
            <w:szCs w:val="32"/>
            <w:lang w:eastAsia="zh-Hans"/>
            <w:rPrChange w:id="1458" w:author="霍雨佳(拟稿人)" w:date="2020-07-13T10:45:00Z">
              <w:rPr>
                <w:rFonts w:ascii="Calibri" w:eastAsia="黑体" w:hAnsi="Calibri" w:cs="Calibri"/>
                <w:sz w:val="32"/>
                <w:szCs w:val="32"/>
                <w:lang w:eastAsia="zh-Hans"/>
              </w:rPr>
            </w:rPrChange>
          </w:rPr>
          <w:delText> </w:delText>
        </w:r>
      </w:del>
      <w:ins w:id="1459" w:author="王越(排版)" w:date="2020-07-17T16:04:00Z">
        <w:r w:rsidR="00B27641" w:rsidRPr="009B444B">
          <w:rPr>
            <w:rFonts w:ascii="黑体" w:eastAsia="黑体" w:hAnsi="黑体" w:hint="eastAsia"/>
            <w:sz w:val="32"/>
            <w:szCs w:val="32"/>
            <w:lang w:eastAsia="zh-Hans"/>
            <w:rPrChange w:id="1460" w:author="霍雨佳(拟稿人)" w:date="2020-07-13T10:45:00Z">
              <w:rPr>
                <w:rFonts w:ascii="黑体" w:eastAsia="黑体" w:hAnsi="黑体" w:hint="eastAsia"/>
                <w:sz w:val="32"/>
                <w:szCs w:val="32"/>
                <w:lang w:eastAsia="zh-Hans"/>
              </w:rPr>
            </w:rPrChange>
          </w:rPr>
          <w:t>第六章</w:t>
        </w:r>
        <w:r w:rsidR="00B27641">
          <w:rPr>
            <w:rFonts w:ascii="黑体" w:eastAsia="黑体" w:hAnsi="黑体" w:hint="eastAsia"/>
            <w:sz w:val="32"/>
            <w:szCs w:val="32"/>
          </w:rPr>
          <w:t xml:space="preserve">  </w:t>
        </w:r>
      </w:ins>
      <w:del w:id="1461" w:author="王越(排版)" w:date="2020-07-17T16:04:00Z">
        <w:r w:rsidRPr="009B444B" w:rsidDel="00B27641">
          <w:rPr>
            <w:rFonts w:ascii="黑体" w:eastAsia="黑体" w:hAnsi="黑体" w:hint="eastAsia"/>
            <w:sz w:val="32"/>
            <w:szCs w:val="32"/>
            <w:lang w:eastAsia="zh-Hans"/>
            <w:rPrChange w:id="1462" w:author="霍雨佳(拟稿人)" w:date="2020-07-13T10:45:00Z">
              <w:rPr>
                <w:rFonts w:ascii="黑体" w:eastAsia="黑体" w:hAnsi="黑体" w:hint="eastAsia"/>
                <w:sz w:val="32"/>
                <w:szCs w:val="32"/>
                <w:lang w:eastAsia="zh-Hans"/>
              </w:rPr>
            </w:rPrChange>
          </w:rPr>
          <w:delText xml:space="preserve">附 </w:delText>
        </w:r>
        <w:r w:rsidRPr="009B444B" w:rsidDel="00B27641">
          <w:rPr>
            <w:rFonts w:ascii="Calibri" w:eastAsia="黑体" w:hAnsi="Calibri" w:cs="Calibri"/>
            <w:sz w:val="32"/>
            <w:szCs w:val="32"/>
            <w:lang w:eastAsia="zh-Hans"/>
            <w:rPrChange w:id="1463" w:author="霍雨佳(拟稿人)" w:date="2020-07-13T10:45:00Z">
              <w:rPr>
                <w:rFonts w:ascii="Calibri" w:eastAsia="黑体" w:hAnsi="Calibri" w:cs="Calibri"/>
                <w:sz w:val="32"/>
                <w:szCs w:val="32"/>
                <w:lang w:eastAsia="zh-Hans"/>
              </w:rPr>
            </w:rPrChange>
          </w:rPr>
          <w:delText> </w:delText>
        </w:r>
      </w:del>
      <w:ins w:id="1464" w:author="王越(排版)" w:date="2020-07-17T16:04:00Z">
        <w:r w:rsidR="00B27641" w:rsidRPr="009B444B">
          <w:rPr>
            <w:rFonts w:ascii="黑体" w:eastAsia="黑体" w:hAnsi="黑体" w:hint="eastAsia"/>
            <w:sz w:val="32"/>
            <w:szCs w:val="32"/>
            <w:lang w:eastAsia="zh-Hans"/>
            <w:rPrChange w:id="1465" w:author="霍雨佳(拟稿人)" w:date="2020-07-13T10:45:00Z">
              <w:rPr>
                <w:rFonts w:ascii="黑体" w:eastAsia="黑体" w:hAnsi="黑体" w:hint="eastAsia"/>
                <w:sz w:val="32"/>
                <w:szCs w:val="32"/>
                <w:lang w:eastAsia="zh-Hans"/>
              </w:rPr>
            </w:rPrChange>
          </w:rPr>
          <w:t>附</w:t>
        </w:r>
        <w:r w:rsidR="00B27641">
          <w:rPr>
            <w:rFonts w:ascii="黑体" w:eastAsia="黑体" w:hAnsi="黑体" w:hint="eastAsia"/>
            <w:sz w:val="32"/>
            <w:szCs w:val="32"/>
          </w:rPr>
          <w:t xml:space="preserve">  </w:t>
        </w:r>
      </w:ins>
      <w:r w:rsidRPr="009B444B">
        <w:rPr>
          <w:rFonts w:ascii="黑体" w:eastAsia="黑体" w:hAnsi="黑体" w:hint="eastAsia"/>
          <w:sz w:val="32"/>
          <w:szCs w:val="32"/>
          <w:lang w:eastAsia="zh-Hans"/>
          <w:rPrChange w:id="1466" w:author="霍雨佳(拟稿人)" w:date="2020-07-13T10:45:00Z">
            <w:rPr>
              <w:rFonts w:ascii="黑体" w:eastAsia="黑体" w:hAnsi="黑体" w:hint="eastAsia"/>
              <w:sz w:val="32"/>
              <w:szCs w:val="32"/>
              <w:lang w:eastAsia="zh-Hans"/>
            </w:rPr>
          </w:rPrChange>
        </w:rPr>
        <w:t>则</w:t>
      </w:r>
    </w:p>
    <w:p w:rsidR="002C3A26" w:rsidRPr="009B444B" w:rsidDel="009525E0" w:rsidRDefault="002C3A26" w:rsidP="009525E0">
      <w:pPr>
        <w:pStyle w:val="ab"/>
        <w:spacing w:before="0" w:beforeAutospacing="0" w:after="0" w:afterAutospacing="0" w:line="560" w:lineRule="exact"/>
        <w:ind w:firstLineChars="200" w:firstLine="634"/>
        <w:rPr>
          <w:del w:id="1467" w:author="张景林(处长)" w:date="2020-05-11T15:23:00Z"/>
          <w:rFonts w:ascii="仿宋_GB2312" w:eastAsia="仿宋_GB2312" w:hint="eastAsia"/>
          <w:sz w:val="32"/>
          <w:szCs w:val="32"/>
          <w:lang w:eastAsia="zh-Hans"/>
          <w:rPrChange w:id="1468" w:author="霍雨佳(拟稿人)" w:date="2020-07-13T10:45:00Z">
            <w:rPr>
              <w:del w:id="1469" w:author="张景林(处长)" w:date="2020-05-11T15:23:00Z"/>
              <w:rFonts w:ascii="仿宋_GB2312" w:eastAsia="仿宋_GB2312" w:hint="eastAsia"/>
              <w:sz w:val="32"/>
              <w:szCs w:val="32"/>
              <w:lang w:eastAsia="zh-Hans"/>
            </w:rPr>
          </w:rPrChange>
        </w:rPr>
        <w:pPrChange w:id="1470" w:author="张景林(处长)" w:date="2020-05-11T15:23:00Z">
          <w:pPr>
            <w:pStyle w:val="ab"/>
            <w:spacing w:before="0" w:beforeAutospacing="0" w:after="0" w:afterAutospacing="0" w:line="560" w:lineRule="exact"/>
            <w:ind w:firstLineChars="200" w:firstLine="634"/>
          </w:pPr>
        </w:pPrChange>
      </w:pPr>
      <w:del w:id="1471" w:author="霍雨佳" w:date="2020-04-17T10:00:00Z">
        <w:r w:rsidRPr="009B444B">
          <w:rPr>
            <w:rFonts w:ascii="仿宋_GB2312" w:eastAsia="仿宋_GB2312" w:hint="eastAsia"/>
            <w:b/>
            <w:bCs/>
            <w:sz w:val="32"/>
            <w:szCs w:val="32"/>
            <w:lang w:eastAsia="zh-Hans"/>
            <w:rPrChange w:id="1472" w:author="霍雨佳(拟稿人)" w:date="2020-07-13T10:45:00Z">
              <w:rPr>
                <w:rFonts w:ascii="仿宋_GB2312" w:eastAsia="仿宋_GB2312" w:hint="eastAsia"/>
                <w:b/>
                <w:bCs/>
                <w:sz w:val="32"/>
                <w:szCs w:val="32"/>
                <w:lang w:eastAsia="zh-Hans"/>
              </w:rPr>
            </w:rPrChange>
          </w:rPr>
          <w:delText>第</w:delText>
        </w:r>
        <w:r w:rsidRPr="009B444B">
          <w:rPr>
            <w:rFonts w:ascii="仿宋_GB2312" w:eastAsia="仿宋_GB2312" w:hint="eastAsia"/>
            <w:b/>
            <w:bCs/>
            <w:sz w:val="32"/>
            <w:szCs w:val="32"/>
            <w:rPrChange w:id="1473" w:author="霍雨佳(拟稿人)" w:date="2020-07-13T10:45:00Z">
              <w:rPr>
                <w:rFonts w:ascii="仿宋_GB2312" w:eastAsia="仿宋_GB2312" w:hint="eastAsia"/>
                <w:b/>
                <w:bCs/>
                <w:sz w:val="32"/>
                <w:szCs w:val="32"/>
              </w:rPr>
            </w:rPrChange>
          </w:rPr>
          <w:delText>二十九</w:delText>
        </w:r>
        <w:r w:rsidRPr="009B444B">
          <w:rPr>
            <w:rFonts w:ascii="仿宋_GB2312" w:eastAsia="仿宋_GB2312" w:hint="eastAsia"/>
            <w:b/>
            <w:bCs/>
            <w:sz w:val="32"/>
            <w:szCs w:val="32"/>
            <w:lang w:eastAsia="zh-Hans"/>
            <w:rPrChange w:id="1474" w:author="霍雨佳(拟稿人)" w:date="2020-07-13T10:45:00Z">
              <w:rPr>
                <w:rFonts w:ascii="仿宋_GB2312" w:eastAsia="仿宋_GB2312" w:hint="eastAsia"/>
                <w:b/>
                <w:bCs/>
                <w:sz w:val="32"/>
                <w:szCs w:val="32"/>
                <w:lang w:eastAsia="zh-Hans"/>
              </w:rPr>
            </w:rPrChange>
          </w:rPr>
          <w:delText>条</w:delText>
        </w:r>
        <w:r w:rsidRPr="009B444B">
          <w:rPr>
            <w:rFonts w:ascii="仿宋_GB2312" w:eastAsia="仿宋_GB2312" w:hint="eastAsia"/>
            <w:b/>
            <w:bCs/>
            <w:sz w:val="32"/>
            <w:szCs w:val="32"/>
            <w:rPrChange w:id="1475" w:author="霍雨佳(拟稿人)" w:date="2020-07-13T10:45:00Z">
              <w:rPr>
                <w:rFonts w:ascii="仿宋_GB2312" w:eastAsia="仿宋_GB2312" w:hint="eastAsia"/>
                <w:b/>
                <w:bCs/>
                <w:sz w:val="32"/>
                <w:szCs w:val="32"/>
              </w:rPr>
            </w:rPrChange>
          </w:rPr>
          <w:delText xml:space="preserve">   </w:delText>
        </w:r>
      </w:del>
      <w:ins w:id="1476" w:author="霍雨佳" w:date="2020-04-17T10:00:00Z">
        <w:r w:rsidRPr="009B444B">
          <w:rPr>
            <w:rFonts w:ascii="仿宋_GB2312" w:eastAsia="仿宋_GB2312" w:hint="eastAsia"/>
            <w:b/>
            <w:bCs/>
            <w:sz w:val="32"/>
            <w:szCs w:val="32"/>
            <w:lang w:eastAsia="zh-Hans"/>
            <w:rPrChange w:id="1477" w:author="霍雨佳(拟稿人)" w:date="2020-07-13T10:45:00Z">
              <w:rPr>
                <w:rFonts w:ascii="仿宋_GB2312" w:eastAsia="仿宋_GB2312" w:hint="eastAsia"/>
                <w:b/>
                <w:bCs/>
                <w:sz w:val="32"/>
                <w:szCs w:val="32"/>
                <w:lang w:eastAsia="zh-Hans"/>
              </w:rPr>
            </w:rPrChange>
          </w:rPr>
          <w:t>第</w:t>
        </w:r>
        <w:del w:id="1478" w:author="张景林(处长)" w:date="2020-05-12T13:10:00Z">
          <w:r w:rsidRPr="009B444B" w:rsidDel="006C2362">
            <w:rPr>
              <w:rFonts w:ascii="仿宋_GB2312" w:eastAsia="仿宋_GB2312" w:hint="eastAsia"/>
              <w:b/>
              <w:bCs/>
              <w:sz w:val="32"/>
              <w:szCs w:val="32"/>
              <w:rPrChange w:id="1479" w:author="霍雨佳(拟稿人)" w:date="2020-07-13T10:45:00Z">
                <w:rPr>
                  <w:rFonts w:ascii="仿宋_GB2312" w:eastAsia="仿宋_GB2312" w:hint="eastAsia"/>
                  <w:b/>
                  <w:bCs/>
                  <w:sz w:val="32"/>
                  <w:szCs w:val="32"/>
                </w:rPr>
              </w:rPrChange>
            </w:rPr>
            <w:delText>三</w:delText>
          </w:r>
        </w:del>
      </w:ins>
      <w:ins w:id="1480" w:author="张景林(处长)" w:date="2020-05-12T13:10:00Z">
        <w:r w:rsidR="006C2362" w:rsidRPr="009B444B">
          <w:rPr>
            <w:rFonts w:ascii="仿宋_GB2312" w:eastAsia="仿宋_GB2312" w:hint="eastAsia"/>
            <w:b/>
            <w:bCs/>
            <w:sz w:val="32"/>
            <w:szCs w:val="32"/>
            <w:rPrChange w:id="1481" w:author="霍雨佳(拟稿人)" w:date="2020-07-13T10:45:00Z">
              <w:rPr>
                <w:rFonts w:ascii="仿宋_GB2312" w:eastAsia="仿宋_GB2312" w:hint="eastAsia"/>
                <w:b/>
                <w:bCs/>
                <w:sz w:val="32"/>
                <w:szCs w:val="32"/>
              </w:rPr>
            </w:rPrChange>
          </w:rPr>
          <w:t>二</w:t>
        </w:r>
      </w:ins>
      <w:ins w:id="1482" w:author="霍雨佳" w:date="2020-04-17T10:00:00Z">
        <w:r w:rsidRPr="009B444B">
          <w:rPr>
            <w:rFonts w:ascii="仿宋_GB2312" w:eastAsia="仿宋_GB2312" w:hint="eastAsia"/>
            <w:b/>
            <w:bCs/>
            <w:sz w:val="32"/>
            <w:szCs w:val="32"/>
            <w:rPrChange w:id="1483" w:author="霍雨佳(拟稿人)" w:date="2020-07-13T10:45:00Z">
              <w:rPr>
                <w:rFonts w:ascii="仿宋_GB2312" w:eastAsia="仿宋_GB2312" w:hint="eastAsia"/>
                <w:b/>
                <w:bCs/>
                <w:sz w:val="32"/>
                <w:szCs w:val="32"/>
              </w:rPr>
            </w:rPrChange>
          </w:rPr>
          <w:t>十</w:t>
        </w:r>
      </w:ins>
      <w:ins w:id="1484" w:author="张景林(处长)" w:date="2020-05-12T13:10:00Z">
        <w:del w:id="1485" w:author="霍雨佳" w:date="2020-06-15T10:52:00Z">
          <w:r w:rsidR="006C2362" w:rsidRPr="009B444B" w:rsidDel="00C14A95">
            <w:rPr>
              <w:rFonts w:ascii="仿宋_GB2312" w:eastAsia="仿宋_GB2312" w:hint="eastAsia"/>
              <w:b/>
              <w:bCs/>
              <w:sz w:val="32"/>
              <w:szCs w:val="32"/>
              <w:rPrChange w:id="1486" w:author="霍雨佳(拟稿人)" w:date="2020-07-13T10:45:00Z">
                <w:rPr>
                  <w:rFonts w:ascii="仿宋_GB2312" w:eastAsia="仿宋_GB2312" w:hint="eastAsia"/>
                  <w:b/>
                  <w:bCs/>
                  <w:sz w:val="32"/>
                  <w:szCs w:val="32"/>
                </w:rPr>
              </w:rPrChange>
            </w:rPr>
            <w:delText>九</w:delText>
          </w:r>
        </w:del>
      </w:ins>
      <w:ins w:id="1487" w:author="霍雨佳" w:date="2020-06-15T10:52:00Z">
        <w:r w:rsidR="00C14A95" w:rsidRPr="009B444B">
          <w:rPr>
            <w:rFonts w:ascii="仿宋_GB2312" w:eastAsia="仿宋_GB2312" w:hint="eastAsia"/>
            <w:b/>
            <w:bCs/>
            <w:sz w:val="32"/>
            <w:szCs w:val="32"/>
            <w:rPrChange w:id="1488" w:author="霍雨佳(拟稿人)" w:date="2020-07-13T10:45:00Z">
              <w:rPr>
                <w:rFonts w:ascii="仿宋_GB2312" w:eastAsia="仿宋_GB2312" w:hint="eastAsia"/>
                <w:b/>
                <w:bCs/>
                <w:sz w:val="32"/>
                <w:szCs w:val="32"/>
              </w:rPr>
            </w:rPrChange>
          </w:rPr>
          <w:t>八</w:t>
        </w:r>
      </w:ins>
      <w:ins w:id="1489" w:author="霍雨佳" w:date="2020-04-17T10:00:00Z">
        <w:del w:id="1490" w:author="张景林(处长)" w:date="2020-05-12T13:10:00Z">
          <w:r w:rsidRPr="009B444B" w:rsidDel="006C2362">
            <w:rPr>
              <w:rFonts w:ascii="仿宋_GB2312" w:eastAsia="仿宋_GB2312" w:hint="eastAsia"/>
              <w:b/>
              <w:bCs/>
              <w:sz w:val="32"/>
              <w:szCs w:val="32"/>
              <w:rPrChange w:id="1491" w:author="霍雨佳(拟稿人)" w:date="2020-07-13T10:45:00Z">
                <w:rPr>
                  <w:rFonts w:ascii="仿宋_GB2312" w:eastAsia="仿宋_GB2312" w:hint="eastAsia"/>
                  <w:b/>
                  <w:bCs/>
                  <w:sz w:val="32"/>
                  <w:szCs w:val="32"/>
                </w:rPr>
              </w:rPrChange>
            </w:rPr>
            <w:delText>一</w:delText>
          </w:r>
        </w:del>
        <w:r w:rsidRPr="009B444B">
          <w:rPr>
            <w:rFonts w:ascii="仿宋_GB2312" w:eastAsia="仿宋_GB2312" w:hint="eastAsia"/>
            <w:b/>
            <w:bCs/>
            <w:sz w:val="32"/>
            <w:szCs w:val="32"/>
            <w:lang w:eastAsia="zh-Hans"/>
            <w:rPrChange w:id="1492" w:author="霍雨佳(拟稿人)" w:date="2020-07-13T10:45:00Z">
              <w:rPr>
                <w:rFonts w:ascii="仿宋_GB2312" w:eastAsia="仿宋_GB2312" w:hint="eastAsia"/>
                <w:b/>
                <w:bCs/>
                <w:sz w:val="32"/>
                <w:szCs w:val="32"/>
                <w:lang w:eastAsia="zh-Hans"/>
              </w:rPr>
            </w:rPrChange>
          </w:rPr>
          <w:t>条</w:t>
        </w:r>
        <w:del w:id="1493" w:author="王越(排版)" w:date="2020-07-17T16:04:00Z">
          <w:r w:rsidRPr="009B444B" w:rsidDel="00B27641">
            <w:rPr>
              <w:rFonts w:ascii="仿宋_GB2312" w:eastAsia="仿宋_GB2312" w:hint="eastAsia"/>
              <w:b/>
              <w:bCs/>
              <w:sz w:val="32"/>
              <w:szCs w:val="32"/>
              <w:rPrChange w:id="1494" w:author="霍雨佳(拟稿人)" w:date="2020-07-13T10:45:00Z">
                <w:rPr>
                  <w:rFonts w:ascii="仿宋_GB2312" w:eastAsia="仿宋_GB2312" w:hint="eastAsia"/>
                  <w:b/>
                  <w:bCs/>
                  <w:sz w:val="32"/>
                  <w:szCs w:val="32"/>
                </w:rPr>
              </w:rPrChange>
            </w:rPr>
            <w:delText xml:space="preserve">   </w:delText>
          </w:r>
        </w:del>
      </w:ins>
      <w:ins w:id="1495" w:author="王越(排版)" w:date="2020-07-17T16:04:00Z">
        <w:r w:rsidR="00B27641">
          <w:rPr>
            <w:rFonts w:ascii="仿宋_GB2312" w:eastAsia="仿宋_GB2312" w:hint="eastAsia"/>
            <w:b/>
            <w:bCs/>
            <w:sz w:val="32"/>
            <w:szCs w:val="32"/>
          </w:rPr>
          <w:t xml:space="preserve">  </w:t>
        </w:r>
      </w:ins>
      <w:del w:id="1496" w:author="张景林(处长)" w:date="2020-05-11T15:23:00Z">
        <w:r w:rsidRPr="009B444B" w:rsidDel="009525E0">
          <w:rPr>
            <w:rFonts w:ascii="仿宋_GB2312" w:eastAsia="仿宋_GB2312" w:hint="eastAsia"/>
            <w:sz w:val="32"/>
            <w:szCs w:val="32"/>
            <w:lang w:eastAsia="zh-Hans"/>
            <w:rPrChange w:id="1497" w:author="霍雨佳(拟稿人)" w:date="2020-07-13T10:45:00Z">
              <w:rPr>
                <w:rFonts w:ascii="仿宋_GB2312" w:eastAsia="仿宋_GB2312" w:hint="eastAsia"/>
                <w:sz w:val="32"/>
                <w:szCs w:val="32"/>
                <w:lang w:eastAsia="zh-Hans"/>
              </w:rPr>
            </w:rPrChange>
          </w:rPr>
          <w:delText>本办法由</w:delText>
        </w:r>
        <w:r w:rsidRPr="009B444B" w:rsidDel="009525E0">
          <w:rPr>
            <w:rFonts w:ascii="仿宋_GB2312" w:eastAsia="仿宋_GB2312" w:hint="eastAsia"/>
            <w:sz w:val="32"/>
            <w:szCs w:val="32"/>
            <w:rPrChange w:id="1498" w:author="霍雨佳(拟稿人)" w:date="2020-07-13T10:45:00Z">
              <w:rPr>
                <w:rFonts w:ascii="仿宋_GB2312" w:eastAsia="仿宋_GB2312" w:hint="eastAsia"/>
                <w:sz w:val="32"/>
                <w:szCs w:val="32"/>
              </w:rPr>
            </w:rPrChange>
          </w:rPr>
          <w:delText>辽宁</w:delText>
        </w:r>
        <w:r w:rsidRPr="009B444B" w:rsidDel="009525E0">
          <w:rPr>
            <w:rFonts w:ascii="仿宋_GB2312" w:eastAsia="仿宋_GB2312" w:hint="eastAsia"/>
            <w:sz w:val="32"/>
            <w:szCs w:val="32"/>
            <w:lang w:eastAsia="zh-Hans"/>
            <w:rPrChange w:id="1499" w:author="霍雨佳(拟稿人)" w:date="2020-07-13T10:45:00Z">
              <w:rPr>
                <w:rFonts w:ascii="仿宋_GB2312" w:eastAsia="仿宋_GB2312" w:hint="eastAsia"/>
                <w:sz w:val="32"/>
                <w:szCs w:val="32"/>
                <w:lang w:eastAsia="zh-Hans"/>
              </w:rPr>
            </w:rPrChange>
          </w:rPr>
          <w:delText>省气象局负责解释。</w:delText>
        </w:r>
      </w:del>
    </w:p>
    <w:p w:rsidR="002C3A26" w:rsidRPr="009B444B" w:rsidRDefault="002C3A26" w:rsidP="009525E0">
      <w:pPr>
        <w:pStyle w:val="ab"/>
        <w:spacing w:before="0" w:beforeAutospacing="0" w:after="0" w:afterAutospacing="0" w:line="560" w:lineRule="exact"/>
        <w:ind w:firstLineChars="200" w:firstLine="634"/>
        <w:rPr>
          <w:rFonts w:ascii="仿宋_GB2312" w:eastAsia="仿宋_GB2312" w:hint="eastAsia"/>
          <w:sz w:val="32"/>
          <w:szCs w:val="32"/>
          <w:lang w:eastAsia="zh-Hans"/>
          <w:rPrChange w:id="1500" w:author="霍雨佳(拟稿人)" w:date="2020-07-13T10:45:00Z">
            <w:rPr>
              <w:rFonts w:ascii="仿宋_GB2312" w:eastAsia="仿宋_GB2312" w:hint="eastAsia"/>
              <w:sz w:val="32"/>
              <w:szCs w:val="32"/>
              <w:lang w:eastAsia="zh-Hans"/>
            </w:rPr>
          </w:rPrChange>
        </w:rPr>
        <w:pPrChange w:id="1501" w:author="张景林(处长)" w:date="2020-05-11T15:23:00Z">
          <w:pPr>
            <w:pStyle w:val="ab"/>
            <w:spacing w:before="0" w:beforeAutospacing="0" w:after="0" w:afterAutospacing="0" w:line="560" w:lineRule="exact"/>
            <w:ind w:firstLineChars="200" w:firstLine="634"/>
          </w:pPr>
        </w:pPrChange>
      </w:pPr>
      <w:del w:id="1502" w:author="张景林(处长)" w:date="2020-05-11T15:23:00Z">
        <w:r w:rsidRPr="009B444B" w:rsidDel="009525E0">
          <w:rPr>
            <w:rFonts w:ascii="仿宋_GB2312" w:eastAsia="仿宋_GB2312" w:hint="eastAsia"/>
            <w:b/>
            <w:bCs/>
            <w:sz w:val="32"/>
            <w:szCs w:val="32"/>
            <w:lang w:eastAsia="zh-Hans"/>
            <w:rPrChange w:id="1503" w:author="霍雨佳(拟稿人)" w:date="2020-07-13T10:45:00Z">
              <w:rPr>
                <w:rFonts w:ascii="仿宋_GB2312" w:eastAsia="仿宋_GB2312" w:hint="eastAsia"/>
                <w:b/>
                <w:bCs/>
                <w:sz w:val="32"/>
                <w:szCs w:val="32"/>
                <w:lang w:eastAsia="zh-Hans"/>
              </w:rPr>
            </w:rPrChange>
          </w:rPr>
          <w:delText>第三十</w:delText>
        </w:r>
      </w:del>
      <w:ins w:id="1504" w:author="霍雨佳" w:date="2020-04-17T10:00:00Z">
        <w:del w:id="1505" w:author="张景林(处长)" w:date="2020-05-11T15:23:00Z">
          <w:r w:rsidRPr="009B444B" w:rsidDel="009525E0">
            <w:rPr>
              <w:rFonts w:ascii="仿宋_GB2312" w:eastAsia="仿宋_GB2312" w:hint="eastAsia"/>
              <w:b/>
              <w:bCs/>
              <w:sz w:val="32"/>
              <w:szCs w:val="32"/>
              <w:rPrChange w:id="1506" w:author="霍雨佳(拟稿人)" w:date="2020-07-13T10:45:00Z">
                <w:rPr>
                  <w:rFonts w:ascii="仿宋_GB2312" w:eastAsia="仿宋_GB2312" w:hint="eastAsia"/>
                  <w:b/>
                  <w:bCs/>
                  <w:sz w:val="32"/>
                  <w:szCs w:val="32"/>
                </w:rPr>
              </w:rPrChange>
            </w:rPr>
            <w:delText>二</w:delText>
          </w:r>
        </w:del>
      </w:ins>
      <w:del w:id="1507" w:author="张景林(处长)" w:date="2020-05-11T15:23:00Z">
        <w:r w:rsidRPr="009B444B" w:rsidDel="009525E0">
          <w:rPr>
            <w:rFonts w:ascii="仿宋_GB2312" w:eastAsia="仿宋_GB2312" w:hint="eastAsia"/>
            <w:b/>
            <w:bCs/>
            <w:sz w:val="32"/>
            <w:szCs w:val="32"/>
            <w:lang w:eastAsia="zh-Hans"/>
            <w:rPrChange w:id="1508" w:author="霍雨佳(拟稿人)" w:date="2020-07-13T10:45:00Z">
              <w:rPr>
                <w:rFonts w:ascii="仿宋_GB2312" w:eastAsia="仿宋_GB2312" w:hint="eastAsia"/>
                <w:b/>
                <w:bCs/>
                <w:sz w:val="32"/>
                <w:szCs w:val="32"/>
                <w:lang w:eastAsia="zh-Hans"/>
              </w:rPr>
            </w:rPrChange>
          </w:rPr>
          <w:delText>条</w:delText>
        </w:r>
        <w:r w:rsidRPr="009B444B" w:rsidDel="009525E0">
          <w:rPr>
            <w:rFonts w:ascii="仿宋_GB2312" w:eastAsia="仿宋_GB2312" w:hint="eastAsia"/>
            <w:b/>
            <w:bCs/>
            <w:sz w:val="32"/>
            <w:szCs w:val="32"/>
            <w:rPrChange w:id="1509" w:author="霍雨佳(拟稿人)" w:date="2020-07-13T10:45:00Z">
              <w:rPr>
                <w:rFonts w:ascii="仿宋_GB2312" w:eastAsia="仿宋_GB2312" w:hint="eastAsia"/>
                <w:b/>
                <w:bCs/>
                <w:sz w:val="32"/>
                <w:szCs w:val="32"/>
              </w:rPr>
            </w:rPrChange>
          </w:rPr>
          <w:delText xml:space="preserve">   </w:delText>
        </w:r>
      </w:del>
      <w:r w:rsidRPr="009B444B">
        <w:rPr>
          <w:rFonts w:ascii="仿宋_GB2312" w:eastAsia="仿宋_GB2312" w:hint="eastAsia"/>
          <w:sz w:val="32"/>
          <w:szCs w:val="32"/>
          <w:lang w:eastAsia="zh-Hans"/>
          <w:rPrChange w:id="1510" w:author="霍雨佳(拟稿人)" w:date="2020-07-13T10:45:00Z">
            <w:rPr>
              <w:rFonts w:ascii="仿宋_GB2312" w:eastAsia="仿宋_GB2312" w:hint="eastAsia"/>
              <w:sz w:val="32"/>
              <w:szCs w:val="32"/>
              <w:lang w:eastAsia="zh-Hans"/>
            </w:rPr>
          </w:rPrChange>
        </w:rPr>
        <w:t>本办法自</w:t>
      </w:r>
      <w:del w:id="1511" w:author="霍雨佳" w:date="2020-06-29T15:14:00Z">
        <w:r w:rsidRPr="009B444B" w:rsidDel="00903A23">
          <w:rPr>
            <w:rFonts w:ascii="仿宋_GB2312" w:eastAsia="仿宋_GB2312" w:hint="eastAsia"/>
            <w:sz w:val="32"/>
            <w:szCs w:val="32"/>
            <w:lang w:eastAsia="zh-Hans"/>
            <w:rPrChange w:id="1512" w:author="霍雨佳(拟稿人)" w:date="2020-07-13T10:45:00Z">
              <w:rPr>
                <w:rFonts w:ascii="仿宋_GB2312" w:eastAsia="仿宋_GB2312" w:hint="eastAsia"/>
                <w:sz w:val="32"/>
                <w:szCs w:val="32"/>
                <w:lang w:eastAsia="zh-Hans"/>
              </w:rPr>
            </w:rPrChange>
          </w:rPr>
          <w:delText>2020</w:delText>
        </w:r>
      </w:del>
      <w:ins w:id="1513" w:author="霍雨佳" w:date="2020-06-29T15:14:00Z">
        <w:r w:rsidR="00903A23" w:rsidRPr="009B444B">
          <w:rPr>
            <w:rFonts w:ascii="仿宋_GB2312" w:eastAsia="仿宋_GB2312" w:hint="eastAsia"/>
            <w:sz w:val="32"/>
            <w:szCs w:val="32"/>
            <w:lang w:eastAsia="zh-Hans"/>
            <w:rPrChange w:id="1514" w:author="霍雨佳(拟稿人)" w:date="2020-07-13T10:45:00Z">
              <w:rPr>
                <w:rFonts w:ascii="仿宋_GB2312" w:eastAsia="仿宋_GB2312" w:hint="eastAsia"/>
                <w:sz w:val="32"/>
                <w:szCs w:val="32"/>
                <w:lang w:eastAsia="zh-Hans"/>
              </w:rPr>
            </w:rPrChange>
          </w:rPr>
          <w:t>202</w:t>
        </w:r>
        <w:r w:rsidR="00903A23" w:rsidRPr="009B444B">
          <w:rPr>
            <w:rFonts w:ascii="仿宋_GB2312" w:eastAsia="仿宋_GB2312" w:hint="eastAsia"/>
            <w:sz w:val="32"/>
            <w:szCs w:val="32"/>
            <w:rPrChange w:id="1515" w:author="霍雨佳(拟稿人)" w:date="2020-07-13T10:45:00Z">
              <w:rPr>
                <w:rFonts w:ascii="仿宋_GB2312" w:eastAsia="仿宋_GB2312" w:hint="eastAsia"/>
                <w:sz w:val="32"/>
                <w:szCs w:val="32"/>
              </w:rPr>
            </w:rPrChange>
          </w:rPr>
          <w:t>1</w:t>
        </w:r>
      </w:ins>
      <w:r w:rsidRPr="009B444B">
        <w:rPr>
          <w:rFonts w:ascii="仿宋_GB2312" w:eastAsia="仿宋_GB2312" w:hint="eastAsia"/>
          <w:sz w:val="32"/>
          <w:szCs w:val="32"/>
          <w:lang w:eastAsia="zh-Hans"/>
          <w:rPrChange w:id="1516" w:author="霍雨佳(拟稿人)" w:date="2020-07-13T10:45:00Z">
            <w:rPr>
              <w:rFonts w:ascii="仿宋_GB2312" w:eastAsia="仿宋_GB2312" w:hint="eastAsia"/>
              <w:sz w:val="32"/>
              <w:szCs w:val="32"/>
              <w:lang w:eastAsia="zh-Hans"/>
            </w:rPr>
          </w:rPrChange>
        </w:rPr>
        <w:t>年</w:t>
      </w:r>
      <w:del w:id="1517" w:author="张景林(处长)" w:date="2020-05-12T13:11:00Z">
        <w:r w:rsidRPr="009B444B" w:rsidDel="006C2362">
          <w:rPr>
            <w:rFonts w:ascii="仿宋_GB2312" w:eastAsia="仿宋_GB2312" w:hint="eastAsia"/>
            <w:sz w:val="32"/>
            <w:szCs w:val="32"/>
            <w:rPrChange w:id="1518" w:author="霍雨佳(拟稿人)" w:date="2020-07-13T10:45:00Z">
              <w:rPr>
                <w:rFonts w:ascii="仿宋_GB2312" w:eastAsia="仿宋_GB2312" w:hint="eastAsia"/>
                <w:sz w:val="32"/>
                <w:szCs w:val="32"/>
              </w:rPr>
            </w:rPrChange>
          </w:rPr>
          <w:delText>5</w:delText>
        </w:r>
      </w:del>
      <w:ins w:id="1519" w:author="张景林(处长)" w:date="2020-05-12T13:11:00Z">
        <w:del w:id="1520" w:author="霍雨佳" w:date="2020-06-29T15:14:00Z">
          <w:r w:rsidR="006C2362" w:rsidRPr="009B444B" w:rsidDel="00903A23">
            <w:rPr>
              <w:rFonts w:ascii="仿宋_GB2312" w:eastAsia="仿宋_GB2312" w:hint="eastAsia"/>
              <w:sz w:val="32"/>
              <w:szCs w:val="32"/>
              <w:rPrChange w:id="1521" w:author="霍雨佳(拟稿人)" w:date="2020-07-13T10:45:00Z">
                <w:rPr>
                  <w:rFonts w:ascii="仿宋_GB2312" w:eastAsia="仿宋_GB2312" w:hint="eastAsia"/>
                  <w:sz w:val="32"/>
                  <w:szCs w:val="32"/>
                </w:rPr>
              </w:rPrChange>
            </w:rPr>
            <w:delText xml:space="preserve"> </w:delText>
          </w:r>
        </w:del>
      </w:ins>
      <w:ins w:id="1522" w:author="霍雨佳" w:date="2020-06-29T15:14:00Z">
        <w:r w:rsidR="00903A23" w:rsidRPr="009B444B">
          <w:rPr>
            <w:rFonts w:ascii="仿宋_GB2312" w:eastAsia="仿宋_GB2312" w:hint="eastAsia"/>
            <w:sz w:val="32"/>
            <w:szCs w:val="32"/>
            <w:rPrChange w:id="1523" w:author="霍雨佳(拟稿人)" w:date="2020-07-13T10:45:00Z">
              <w:rPr>
                <w:rFonts w:ascii="仿宋_GB2312" w:eastAsia="仿宋_GB2312" w:hint="eastAsia"/>
                <w:sz w:val="32"/>
                <w:szCs w:val="32"/>
              </w:rPr>
            </w:rPrChange>
          </w:rPr>
          <w:t>1</w:t>
        </w:r>
      </w:ins>
      <w:r w:rsidRPr="009B444B">
        <w:rPr>
          <w:rFonts w:ascii="仿宋_GB2312" w:eastAsia="仿宋_GB2312" w:hint="eastAsia"/>
          <w:sz w:val="32"/>
          <w:szCs w:val="32"/>
          <w:lang w:eastAsia="zh-Hans"/>
          <w:rPrChange w:id="1524" w:author="霍雨佳(拟稿人)" w:date="2020-07-13T10:45:00Z">
            <w:rPr>
              <w:rFonts w:ascii="仿宋_GB2312" w:eastAsia="仿宋_GB2312" w:hint="eastAsia"/>
              <w:sz w:val="32"/>
              <w:szCs w:val="32"/>
              <w:lang w:eastAsia="zh-Hans"/>
            </w:rPr>
          </w:rPrChange>
        </w:rPr>
        <w:t>月</w:t>
      </w:r>
      <w:del w:id="1525" w:author="张景林(处长)" w:date="2020-05-12T13:11:00Z">
        <w:r w:rsidRPr="009B444B" w:rsidDel="006C2362">
          <w:rPr>
            <w:rFonts w:ascii="仿宋_GB2312" w:eastAsia="仿宋_GB2312" w:hint="eastAsia"/>
            <w:sz w:val="32"/>
            <w:szCs w:val="32"/>
            <w:lang w:eastAsia="zh-Hans"/>
            <w:rPrChange w:id="1526" w:author="霍雨佳(拟稿人)" w:date="2020-07-13T10:45:00Z">
              <w:rPr>
                <w:rFonts w:ascii="仿宋_GB2312" w:eastAsia="仿宋_GB2312" w:hint="eastAsia"/>
                <w:sz w:val="32"/>
                <w:szCs w:val="32"/>
                <w:lang w:eastAsia="zh-Hans"/>
              </w:rPr>
            </w:rPrChange>
          </w:rPr>
          <w:delText>1</w:delText>
        </w:r>
      </w:del>
      <w:ins w:id="1527" w:author="张景林(处长)" w:date="2020-05-12T13:11:00Z">
        <w:del w:id="1528" w:author="霍雨佳" w:date="2020-06-29T15:14:00Z">
          <w:r w:rsidR="006C2362" w:rsidRPr="009B444B" w:rsidDel="00903A23">
            <w:rPr>
              <w:rFonts w:ascii="仿宋_GB2312" w:eastAsia="仿宋_GB2312" w:hint="eastAsia"/>
              <w:sz w:val="32"/>
              <w:szCs w:val="32"/>
              <w:rPrChange w:id="1529" w:author="霍雨佳(拟稿人)" w:date="2020-07-13T10:45:00Z">
                <w:rPr>
                  <w:rFonts w:ascii="仿宋_GB2312" w:eastAsia="仿宋_GB2312" w:hint="eastAsia"/>
                  <w:sz w:val="32"/>
                  <w:szCs w:val="32"/>
                </w:rPr>
              </w:rPrChange>
            </w:rPr>
            <w:delText xml:space="preserve"> </w:delText>
          </w:r>
        </w:del>
      </w:ins>
      <w:ins w:id="1530" w:author="霍雨佳" w:date="2020-06-29T15:14:00Z">
        <w:r w:rsidR="00903A23" w:rsidRPr="009B444B">
          <w:rPr>
            <w:rFonts w:ascii="仿宋_GB2312" w:eastAsia="仿宋_GB2312" w:hint="eastAsia"/>
            <w:sz w:val="32"/>
            <w:szCs w:val="32"/>
            <w:rPrChange w:id="1531" w:author="霍雨佳(拟稿人)" w:date="2020-07-13T10:45:00Z">
              <w:rPr>
                <w:rFonts w:ascii="仿宋_GB2312" w:eastAsia="仿宋_GB2312" w:hint="eastAsia"/>
                <w:sz w:val="32"/>
                <w:szCs w:val="32"/>
              </w:rPr>
            </w:rPrChange>
          </w:rPr>
          <w:t>1</w:t>
        </w:r>
      </w:ins>
      <w:r w:rsidRPr="009B444B">
        <w:rPr>
          <w:rFonts w:ascii="仿宋_GB2312" w:eastAsia="仿宋_GB2312" w:hint="eastAsia"/>
          <w:sz w:val="32"/>
          <w:szCs w:val="32"/>
          <w:lang w:eastAsia="zh-Hans"/>
          <w:rPrChange w:id="1532" w:author="霍雨佳(拟稿人)" w:date="2020-07-13T10:45:00Z">
            <w:rPr>
              <w:rFonts w:ascii="仿宋_GB2312" w:eastAsia="仿宋_GB2312" w:hint="eastAsia"/>
              <w:sz w:val="32"/>
              <w:szCs w:val="32"/>
              <w:lang w:eastAsia="zh-Hans"/>
            </w:rPr>
          </w:rPrChange>
        </w:rPr>
        <w:t>日起施行</w:t>
      </w:r>
      <w:del w:id="1533" w:author="霍雨佳" w:date="2020-06-29T15:14:00Z">
        <w:r w:rsidRPr="009B444B" w:rsidDel="00903A23">
          <w:rPr>
            <w:rFonts w:ascii="仿宋_GB2312" w:eastAsia="仿宋_GB2312" w:hint="eastAsia"/>
            <w:sz w:val="32"/>
            <w:szCs w:val="32"/>
            <w:lang w:eastAsia="zh-Hans"/>
            <w:rPrChange w:id="1534" w:author="霍雨佳(拟稿人)" w:date="2020-07-13T10:45:00Z">
              <w:rPr>
                <w:rFonts w:ascii="仿宋_GB2312" w:eastAsia="仿宋_GB2312" w:hint="eastAsia"/>
                <w:sz w:val="32"/>
                <w:szCs w:val="32"/>
                <w:lang w:eastAsia="zh-Hans"/>
              </w:rPr>
            </w:rPrChange>
          </w:rPr>
          <w:delText>，有效期至202</w:delText>
        </w:r>
        <w:r w:rsidRPr="009B444B" w:rsidDel="00903A23">
          <w:rPr>
            <w:rFonts w:ascii="仿宋_GB2312" w:eastAsia="仿宋_GB2312" w:hint="eastAsia"/>
            <w:sz w:val="32"/>
            <w:szCs w:val="32"/>
            <w:rPrChange w:id="1535" w:author="霍雨佳(拟稿人)" w:date="2020-07-13T10:45:00Z">
              <w:rPr>
                <w:rFonts w:ascii="仿宋_GB2312" w:eastAsia="仿宋_GB2312" w:hint="eastAsia"/>
                <w:sz w:val="32"/>
                <w:szCs w:val="32"/>
              </w:rPr>
            </w:rPrChange>
          </w:rPr>
          <w:delText>2</w:delText>
        </w:r>
        <w:r w:rsidRPr="009B444B" w:rsidDel="00903A23">
          <w:rPr>
            <w:rFonts w:ascii="仿宋_GB2312" w:eastAsia="仿宋_GB2312" w:hint="eastAsia"/>
            <w:sz w:val="32"/>
            <w:szCs w:val="32"/>
            <w:lang w:eastAsia="zh-Hans"/>
            <w:rPrChange w:id="1536" w:author="霍雨佳(拟稿人)" w:date="2020-07-13T10:45:00Z">
              <w:rPr>
                <w:rFonts w:ascii="仿宋_GB2312" w:eastAsia="仿宋_GB2312" w:hint="eastAsia"/>
                <w:sz w:val="32"/>
                <w:szCs w:val="32"/>
                <w:lang w:eastAsia="zh-Hans"/>
              </w:rPr>
            </w:rPrChange>
          </w:rPr>
          <w:delText>年</w:delText>
        </w:r>
        <w:r w:rsidRPr="009B444B" w:rsidDel="00903A23">
          <w:rPr>
            <w:rFonts w:ascii="仿宋_GB2312" w:eastAsia="仿宋_GB2312" w:hint="eastAsia"/>
            <w:sz w:val="32"/>
            <w:szCs w:val="32"/>
            <w:rPrChange w:id="1537" w:author="霍雨佳(拟稿人)" w:date="2020-07-13T10:45:00Z">
              <w:rPr>
                <w:rFonts w:ascii="仿宋_GB2312" w:eastAsia="仿宋_GB2312" w:hint="eastAsia"/>
                <w:sz w:val="32"/>
                <w:szCs w:val="32"/>
              </w:rPr>
            </w:rPrChange>
          </w:rPr>
          <w:delText>4</w:delText>
        </w:r>
      </w:del>
      <w:ins w:id="1538" w:author="张景林(处长)" w:date="2020-05-12T13:11:00Z">
        <w:del w:id="1539" w:author="霍雨佳" w:date="2020-06-29T15:14:00Z">
          <w:r w:rsidR="006C2362" w:rsidRPr="009B444B" w:rsidDel="00903A23">
            <w:rPr>
              <w:rFonts w:ascii="仿宋_GB2312" w:eastAsia="仿宋_GB2312" w:hint="eastAsia"/>
              <w:sz w:val="32"/>
              <w:szCs w:val="32"/>
              <w:rPrChange w:id="1540" w:author="霍雨佳(拟稿人)" w:date="2020-07-13T10:45:00Z">
                <w:rPr>
                  <w:rFonts w:ascii="仿宋_GB2312" w:eastAsia="仿宋_GB2312" w:hint="eastAsia"/>
                  <w:sz w:val="32"/>
                  <w:szCs w:val="32"/>
                </w:rPr>
              </w:rPrChange>
            </w:rPr>
            <w:delText xml:space="preserve"> </w:delText>
          </w:r>
        </w:del>
      </w:ins>
      <w:del w:id="1541" w:author="霍雨佳" w:date="2020-06-29T15:14:00Z">
        <w:r w:rsidRPr="009B444B" w:rsidDel="00903A23">
          <w:rPr>
            <w:rFonts w:ascii="仿宋_GB2312" w:eastAsia="仿宋_GB2312" w:hint="eastAsia"/>
            <w:sz w:val="32"/>
            <w:szCs w:val="32"/>
            <w:lang w:eastAsia="zh-Hans"/>
            <w:rPrChange w:id="1542" w:author="霍雨佳(拟稿人)" w:date="2020-07-13T10:45:00Z">
              <w:rPr>
                <w:rFonts w:ascii="仿宋_GB2312" w:eastAsia="仿宋_GB2312" w:hint="eastAsia"/>
                <w:sz w:val="32"/>
                <w:szCs w:val="32"/>
                <w:lang w:eastAsia="zh-Hans"/>
              </w:rPr>
            </w:rPrChange>
          </w:rPr>
          <w:delText>月3</w:delText>
        </w:r>
        <w:r w:rsidRPr="009B444B" w:rsidDel="00903A23">
          <w:rPr>
            <w:rFonts w:ascii="仿宋_GB2312" w:eastAsia="仿宋_GB2312" w:hint="eastAsia"/>
            <w:sz w:val="32"/>
            <w:szCs w:val="32"/>
            <w:rPrChange w:id="1543" w:author="霍雨佳(拟稿人)" w:date="2020-07-13T10:45:00Z">
              <w:rPr>
                <w:rFonts w:ascii="仿宋_GB2312" w:eastAsia="仿宋_GB2312" w:hint="eastAsia"/>
                <w:sz w:val="32"/>
                <w:szCs w:val="32"/>
              </w:rPr>
            </w:rPrChange>
          </w:rPr>
          <w:delText>0</w:delText>
        </w:r>
      </w:del>
      <w:ins w:id="1544" w:author="张景林(处长)" w:date="2020-05-12T13:11:00Z">
        <w:del w:id="1545" w:author="霍雨佳" w:date="2020-06-29T15:14:00Z">
          <w:r w:rsidR="006C2362" w:rsidRPr="009B444B" w:rsidDel="00903A23">
            <w:rPr>
              <w:rFonts w:ascii="仿宋_GB2312" w:eastAsia="仿宋_GB2312" w:hint="eastAsia"/>
              <w:sz w:val="32"/>
              <w:szCs w:val="32"/>
              <w:rPrChange w:id="1546" w:author="霍雨佳(拟稿人)" w:date="2020-07-13T10:45:00Z">
                <w:rPr>
                  <w:rFonts w:ascii="仿宋_GB2312" w:eastAsia="仿宋_GB2312" w:hint="eastAsia"/>
                  <w:sz w:val="32"/>
                  <w:szCs w:val="32"/>
                </w:rPr>
              </w:rPrChange>
            </w:rPr>
            <w:delText xml:space="preserve"> </w:delText>
          </w:r>
        </w:del>
      </w:ins>
      <w:del w:id="1547" w:author="霍雨佳" w:date="2020-06-29T15:14:00Z">
        <w:r w:rsidRPr="009B444B" w:rsidDel="00903A23">
          <w:rPr>
            <w:rFonts w:ascii="仿宋_GB2312" w:eastAsia="仿宋_GB2312" w:hint="eastAsia"/>
            <w:sz w:val="32"/>
            <w:szCs w:val="32"/>
            <w:lang w:eastAsia="zh-Hans"/>
            <w:rPrChange w:id="1548" w:author="霍雨佳(拟稿人)" w:date="2020-07-13T10:45:00Z">
              <w:rPr>
                <w:rFonts w:ascii="仿宋_GB2312" w:eastAsia="仿宋_GB2312" w:hint="eastAsia"/>
                <w:sz w:val="32"/>
                <w:szCs w:val="32"/>
                <w:lang w:eastAsia="zh-Hans"/>
              </w:rPr>
            </w:rPrChange>
          </w:rPr>
          <w:delText>日</w:delText>
        </w:r>
      </w:del>
      <w:r w:rsidRPr="009B444B">
        <w:rPr>
          <w:rFonts w:ascii="仿宋_GB2312" w:eastAsia="仿宋_GB2312" w:hint="eastAsia"/>
          <w:sz w:val="32"/>
          <w:szCs w:val="32"/>
          <w:lang w:eastAsia="zh-Hans"/>
          <w:rPrChange w:id="1549" w:author="霍雨佳(拟稿人)" w:date="2020-07-13T10:45:00Z">
            <w:rPr>
              <w:rFonts w:ascii="仿宋_GB2312" w:eastAsia="仿宋_GB2312" w:hint="eastAsia"/>
              <w:sz w:val="32"/>
              <w:szCs w:val="32"/>
              <w:lang w:eastAsia="zh-Hans"/>
            </w:rPr>
          </w:rPrChange>
        </w:rPr>
        <w:t>。</w:t>
      </w:r>
    </w:p>
    <w:p w:rsidR="002C3A26" w:rsidRPr="009B444B" w:rsidRDefault="002C3A26">
      <w:pPr>
        <w:rPr>
          <w:rFonts w:ascii="仿宋_GB2312" w:hAnsi="宋体"/>
          <w:rPrChange w:id="1550" w:author="霍雨佳(拟稿人)" w:date="2020-07-13T10:45:00Z">
            <w:rPr>
              <w:rFonts w:ascii="仿宋_GB2312" w:hAnsi="宋体"/>
            </w:rPr>
          </w:rPrChange>
        </w:rPr>
      </w:pPr>
    </w:p>
    <w:p w:rsidR="002C3A26" w:rsidRPr="009B444B" w:rsidRDefault="002C3A26" w:rsidP="00B27641">
      <w:pPr>
        <w:ind w:leftChars="200" w:left="1873" w:hangingChars="393" w:hanging="1241"/>
        <w:rPr>
          <w:del w:id="1551" w:author="霍雨佳" w:date="2020-04-20T15:40:00Z"/>
          <w:rFonts w:ascii="仿宋_GB2312" w:hAnsi="宋体"/>
          <w:rPrChange w:id="1552" w:author="霍雨佳(拟稿人)" w:date="2020-07-13T10:45:00Z">
            <w:rPr>
              <w:del w:id="1553" w:author="霍雨佳" w:date="2020-04-20T15:40:00Z"/>
              <w:rFonts w:ascii="仿宋_GB2312" w:hAnsi="宋体"/>
            </w:rPr>
          </w:rPrChange>
        </w:rPr>
        <w:pPrChange w:id="1554" w:author="王越(排版)" w:date="2020-07-17T16:04:00Z">
          <w:pPr>
            <w:ind w:firstLineChars="200" w:firstLine="632"/>
          </w:pPr>
        </w:pPrChange>
      </w:pPr>
      <w:r w:rsidRPr="009B444B">
        <w:rPr>
          <w:rFonts w:ascii="仿宋_GB2312" w:hAnsi="宋体" w:hint="eastAsia"/>
          <w:rPrChange w:id="1555" w:author="霍雨佳(拟稿人)" w:date="2020-07-13T10:45:00Z">
            <w:rPr>
              <w:rFonts w:ascii="仿宋_GB2312" w:hAnsi="宋体" w:hint="eastAsia"/>
            </w:rPr>
          </w:rPrChange>
        </w:rPr>
        <w:t>附件：</w:t>
      </w:r>
    </w:p>
    <w:p w:rsidR="002C3A26" w:rsidRPr="009B444B" w:rsidRDefault="002C3A26" w:rsidP="00B27641">
      <w:pPr>
        <w:ind w:leftChars="200" w:left="1873" w:hangingChars="393" w:hanging="1241"/>
        <w:rPr>
          <w:rFonts w:ascii="仿宋_GB2312" w:hAnsi="宋体"/>
          <w:spacing w:val="-20"/>
          <w:rPrChange w:id="1556" w:author="霍雨佳(拟稿人)" w:date="2020-07-13T10:45:00Z">
            <w:rPr>
              <w:rFonts w:ascii="仿宋_GB2312" w:hAnsi="宋体"/>
              <w:spacing w:val="-20"/>
            </w:rPr>
          </w:rPrChange>
        </w:rPr>
        <w:pPrChange w:id="1557" w:author="王越(排版)" w:date="2020-07-17T16:04:00Z">
          <w:pPr>
            <w:ind w:firstLineChars="200" w:firstLine="632"/>
          </w:pPr>
        </w:pPrChange>
      </w:pPr>
      <w:del w:id="1558" w:author="霍雨佳" w:date="2020-04-20T15:40:00Z">
        <w:r w:rsidRPr="009B444B">
          <w:rPr>
            <w:rFonts w:ascii="仿宋_GB2312" w:hAnsi="宋体" w:hint="eastAsia"/>
            <w:rPrChange w:id="1559" w:author="霍雨佳(拟稿人)" w:date="2020-07-13T10:45:00Z">
              <w:rPr>
                <w:rFonts w:ascii="仿宋_GB2312" w:hAnsi="宋体" w:hint="eastAsia"/>
              </w:rPr>
            </w:rPrChange>
          </w:rPr>
          <w:delText xml:space="preserve">      </w:delText>
        </w:r>
      </w:del>
      <w:r w:rsidRPr="009B444B">
        <w:rPr>
          <w:rFonts w:ascii="仿宋_GB2312" w:hAnsi="宋体" w:hint="eastAsia"/>
          <w:spacing w:val="-20"/>
          <w:rPrChange w:id="1560" w:author="霍雨佳(拟稿人)" w:date="2020-07-13T10:45:00Z">
            <w:rPr>
              <w:rFonts w:ascii="仿宋_GB2312" w:hAnsi="宋体" w:hint="eastAsia"/>
              <w:spacing w:val="-20"/>
            </w:rPr>
          </w:rPrChange>
        </w:rPr>
        <w:t>1.辽宁省雷电防护装置检测质量考核</w:t>
      </w:r>
      <w:ins w:id="1561" w:author="霍雨佳" w:date="2020-06-29T15:00:00Z">
        <w:r w:rsidR="00563247" w:rsidRPr="009B444B">
          <w:rPr>
            <w:rFonts w:ascii="仿宋_GB2312" w:hAnsi="宋体" w:hint="eastAsia"/>
            <w:spacing w:val="-20"/>
            <w:rPrChange w:id="1562" w:author="霍雨佳(拟稿人)" w:date="2020-07-13T10:45:00Z">
              <w:rPr>
                <w:rFonts w:ascii="仿宋_GB2312" w:hAnsi="宋体" w:hint="eastAsia"/>
                <w:spacing w:val="-20"/>
              </w:rPr>
            </w:rPrChange>
          </w:rPr>
          <w:t>标准及</w:t>
        </w:r>
      </w:ins>
      <w:r w:rsidRPr="009B444B">
        <w:rPr>
          <w:rFonts w:ascii="仿宋_GB2312" w:hAnsi="宋体" w:hint="eastAsia"/>
          <w:spacing w:val="-20"/>
          <w:rPrChange w:id="1563" w:author="霍雨佳(拟稿人)" w:date="2020-07-13T10:45:00Z">
            <w:rPr>
              <w:rFonts w:ascii="仿宋_GB2312" w:hAnsi="宋体" w:hint="eastAsia"/>
              <w:spacing w:val="-20"/>
            </w:rPr>
          </w:rPrChange>
        </w:rPr>
        <w:t>评分表（资料检查）</w:t>
      </w:r>
    </w:p>
    <w:p w:rsidR="002C3A26" w:rsidRPr="009B444B" w:rsidRDefault="002C3A26" w:rsidP="00B27641">
      <w:pPr>
        <w:ind w:leftChars="496" w:left="1861" w:hangingChars="93" w:hanging="294"/>
        <w:rPr>
          <w:rFonts w:ascii="仿宋_GB2312" w:hAnsi="宋体"/>
          <w:spacing w:val="-20"/>
          <w:rPrChange w:id="1564" w:author="霍雨佳(拟稿人)" w:date="2020-07-13T10:45:00Z">
            <w:rPr>
              <w:rFonts w:ascii="仿宋_GB2312" w:hAnsi="宋体"/>
              <w:spacing w:val="-20"/>
            </w:rPr>
          </w:rPrChange>
        </w:rPr>
        <w:pPrChange w:id="1565" w:author="王越(排版)" w:date="2020-07-17T16:05:00Z">
          <w:pPr>
            <w:ind w:firstLineChars="200" w:firstLine="632"/>
          </w:pPr>
        </w:pPrChange>
      </w:pPr>
      <w:del w:id="1566" w:author="王越(排版)" w:date="2020-07-17T16:04:00Z">
        <w:r w:rsidRPr="009B444B" w:rsidDel="00B27641">
          <w:rPr>
            <w:rFonts w:ascii="仿宋_GB2312" w:hAnsi="宋体" w:hint="eastAsia"/>
            <w:rPrChange w:id="1567" w:author="霍雨佳(拟稿人)" w:date="2020-07-13T10:45:00Z">
              <w:rPr>
                <w:rFonts w:ascii="仿宋_GB2312" w:hAnsi="宋体" w:hint="eastAsia"/>
              </w:rPr>
            </w:rPrChange>
          </w:rPr>
          <w:delText xml:space="preserve">      </w:delText>
        </w:r>
      </w:del>
      <w:r w:rsidRPr="009B444B">
        <w:rPr>
          <w:rFonts w:ascii="仿宋_GB2312" w:hAnsi="宋体" w:hint="eastAsia"/>
          <w:spacing w:val="-20"/>
          <w:rPrChange w:id="1568" w:author="霍雨佳(拟稿人)" w:date="2020-07-13T10:45:00Z">
            <w:rPr>
              <w:rFonts w:ascii="仿宋_GB2312" w:hAnsi="宋体" w:hint="eastAsia"/>
              <w:spacing w:val="-20"/>
            </w:rPr>
          </w:rPrChange>
        </w:rPr>
        <w:t>2.辽宁省雷电防护装置检测质量考核</w:t>
      </w:r>
      <w:ins w:id="1569" w:author="霍雨佳" w:date="2020-06-29T15:13:00Z">
        <w:r w:rsidR="00903A23" w:rsidRPr="009B444B">
          <w:rPr>
            <w:rFonts w:ascii="仿宋_GB2312" w:hAnsi="宋体" w:hint="eastAsia"/>
            <w:spacing w:val="-20"/>
            <w:rPrChange w:id="1570" w:author="霍雨佳(拟稿人)" w:date="2020-07-13T10:45:00Z">
              <w:rPr>
                <w:rFonts w:ascii="仿宋_GB2312" w:hAnsi="宋体" w:hint="eastAsia"/>
                <w:spacing w:val="-20"/>
              </w:rPr>
            </w:rPrChange>
          </w:rPr>
          <w:t>标准及</w:t>
        </w:r>
      </w:ins>
      <w:r w:rsidRPr="009B444B">
        <w:rPr>
          <w:rFonts w:ascii="仿宋_GB2312" w:hAnsi="宋体" w:hint="eastAsia"/>
          <w:spacing w:val="-20"/>
          <w:rPrChange w:id="1571" w:author="霍雨佳(拟稿人)" w:date="2020-07-13T10:45:00Z">
            <w:rPr>
              <w:rFonts w:ascii="仿宋_GB2312" w:hAnsi="宋体" w:hint="eastAsia"/>
              <w:spacing w:val="-20"/>
            </w:rPr>
          </w:rPrChange>
        </w:rPr>
        <w:t>评分表（项目验证）</w:t>
      </w:r>
    </w:p>
    <w:p w:rsidR="002C3A26" w:rsidRPr="009B444B" w:rsidRDefault="002C3A26" w:rsidP="00B27641">
      <w:pPr>
        <w:ind w:leftChars="496" w:left="1861" w:hangingChars="93" w:hanging="294"/>
        <w:rPr>
          <w:rFonts w:ascii="仿宋_GB2312" w:hAnsi="宋体"/>
          <w:rPrChange w:id="1572" w:author="霍雨佳(拟稿人)" w:date="2020-07-13T10:45:00Z">
            <w:rPr>
              <w:rFonts w:ascii="仿宋_GB2312" w:hAnsi="宋体"/>
            </w:rPr>
          </w:rPrChange>
        </w:rPr>
        <w:pPrChange w:id="1573" w:author="王越(排版)" w:date="2020-07-17T16:05:00Z">
          <w:pPr>
            <w:ind w:firstLineChars="200" w:firstLine="632"/>
          </w:pPr>
        </w:pPrChange>
      </w:pPr>
      <w:del w:id="1574" w:author="王越(排版)" w:date="2020-07-17T16:04:00Z">
        <w:r w:rsidRPr="009B444B" w:rsidDel="00B27641">
          <w:rPr>
            <w:rFonts w:ascii="仿宋_GB2312" w:hAnsi="宋体" w:hint="eastAsia"/>
            <w:rPrChange w:id="1575" w:author="霍雨佳(拟稿人)" w:date="2020-07-13T10:45:00Z">
              <w:rPr>
                <w:rFonts w:ascii="仿宋_GB2312" w:hAnsi="宋体" w:hint="eastAsia"/>
              </w:rPr>
            </w:rPrChange>
          </w:rPr>
          <w:delText xml:space="preserve">      </w:delText>
        </w:r>
      </w:del>
      <w:r w:rsidRPr="009B444B">
        <w:rPr>
          <w:rFonts w:ascii="仿宋_GB2312" w:hAnsi="宋体" w:hint="eastAsia"/>
          <w:rPrChange w:id="1576" w:author="霍雨佳(拟稿人)" w:date="2020-07-13T10:45:00Z">
            <w:rPr>
              <w:rFonts w:ascii="仿宋_GB2312" w:hAnsi="宋体" w:hint="eastAsia"/>
            </w:rPr>
          </w:rPrChange>
        </w:rPr>
        <w:t>3.年度雷电防护装置检测质量考核</w:t>
      </w:r>
      <w:ins w:id="1577" w:author="霍雨佳" w:date="2020-07-02T10:26:00Z">
        <w:r w:rsidR="00316FFD" w:rsidRPr="009B444B">
          <w:rPr>
            <w:rFonts w:ascii="仿宋_GB2312" w:hAnsi="宋体" w:hint="eastAsia"/>
            <w:rPrChange w:id="1578" w:author="霍雨佳(拟稿人)" w:date="2020-07-13T10:45:00Z">
              <w:rPr>
                <w:rFonts w:ascii="仿宋_GB2312" w:hAnsi="宋体" w:hint="eastAsia"/>
              </w:rPr>
            </w:rPrChange>
          </w:rPr>
          <w:t>项目</w:t>
        </w:r>
      </w:ins>
      <w:r w:rsidRPr="009B444B">
        <w:rPr>
          <w:rFonts w:ascii="仿宋_GB2312" w:hAnsi="宋体" w:hint="eastAsia"/>
          <w:rPrChange w:id="1579" w:author="霍雨佳(拟稿人)" w:date="2020-07-13T10:45:00Z">
            <w:rPr>
              <w:rFonts w:ascii="仿宋_GB2312" w:hAnsi="宋体" w:hint="eastAsia"/>
            </w:rPr>
          </w:rPrChange>
        </w:rPr>
        <w:t>汇总表</w:t>
      </w:r>
    </w:p>
    <w:p w:rsidR="002C3A26" w:rsidRPr="009B444B" w:rsidRDefault="002C3A26" w:rsidP="00B27641">
      <w:pPr>
        <w:ind w:leftChars="496" w:left="1861" w:hangingChars="93" w:hanging="294"/>
        <w:rPr>
          <w:ins w:id="1580" w:author="霍雨佳" w:date="2020-04-16T16:01:00Z"/>
          <w:rFonts w:ascii="仿宋_GB2312" w:hAnsi="宋体" w:hint="eastAsia"/>
          <w:rPrChange w:id="1581" w:author="霍雨佳(拟稿人)" w:date="2020-07-13T10:45:00Z">
            <w:rPr>
              <w:ins w:id="1582" w:author="霍雨佳" w:date="2020-04-16T16:01:00Z"/>
              <w:rFonts w:ascii="仿宋_GB2312" w:hAnsi="宋体" w:hint="eastAsia"/>
            </w:rPr>
          </w:rPrChange>
        </w:rPr>
        <w:pPrChange w:id="1583" w:author="王越(排版)" w:date="2020-07-17T16:05:00Z">
          <w:pPr>
            <w:ind w:firstLineChars="200" w:firstLine="632"/>
          </w:pPr>
        </w:pPrChange>
      </w:pPr>
      <w:del w:id="1584" w:author="王越(排版)" w:date="2020-07-17T16:04:00Z">
        <w:r w:rsidRPr="009B444B" w:rsidDel="00B27641">
          <w:rPr>
            <w:rFonts w:ascii="仿宋_GB2312" w:hAnsi="宋体" w:hint="eastAsia"/>
            <w:rPrChange w:id="1585" w:author="霍雨佳(拟稿人)" w:date="2020-07-13T10:45:00Z">
              <w:rPr>
                <w:rFonts w:ascii="仿宋_GB2312" w:hAnsi="宋体" w:hint="eastAsia"/>
              </w:rPr>
            </w:rPrChange>
          </w:rPr>
          <w:delText xml:space="preserve">      </w:delText>
        </w:r>
      </w:del>
      <w:r w:rsidRPr="009B444B">
        <w:rPr>
          <w:rFonts w:ascii="仿宋_GB2312" w:hAnsi="宋体" w:hint="eastAsia"/>
          <w:rPrChange w:id="1586" w:author="霍雨佳(拟稿人)" w:date="2020-07-13T10:45:00Z">
            <w:rPr>
              <w:rFonts w:ascii="仿宋_GB2312" w:hAnsi="宋体" w:hint="eastAsia"/>
            </w:rPr>
          </w:rPrChange>
        </w:rPr>
        <w:t>4.辽宁省雷电防护装置检测质量考核报告</w:t>
      </w:r>
    </w:p>
    <w:p w:rsidR="002C3A26" w:rsidRPr="009B444B" w:rsidRDefault="002C3A26" w:rsidP="00B27641">
      <w:pPr>
        <w:numPr>
          <w:ins w:id="1587" w:author="霍雨佳" w:date="2020-04-16T16:01:00Z"/>
        </w:numPr>
        <w:ind w:leftChars="496" w:left="1861" w:hangingChars="93" w:hanging="294"/>
        <w:rPr>
          <w:rPrChange w:id="1588" w:author="霍雨佳(拟稿人)" w:date="2020-07-13T10:45:00Z">
            <w:rPr/>
          </w:rPrChange>
        </w:rPr>
        <w:pPrChange w:id="1589" w:author="王越(排版)" w:date="2020-07-17T16:05:00Z">
          <w:pPr>
            <w:ind w:firstLineChars="200" w:firstLine="632"/>
          </w:pPr>
        </w:pPrChange>
      </w:pPr>
      <w:ins w:id="1590" w:author="霍雨佳" w:date="2020-04-16T16:01:00Z">
        <w:del w:id="1591" w:author="王越(排版)" w:date="2020-07-17T16:04:00Z">
          <w:r w:rsidRPr="009B444B" w:rsidDel="00B27641">
            <w:rPr>
              <w:rFonts w:ascii="仿宋_GB2312" w:hAnsi="宋体" w:hint="eastAsia"/>
              <w:rPrChange w:id="1592" w:author="霍雨佳(拟稿人)" w:date="2020-07-13T10:45:00Z">
                <w:rPr>
                  <w:rFonts w:ascii="仿宋_GB2312" w:hAnsi="宋体" w:hint="eastAsia"/>
                </w:rPr>
              </w:rPrChange>
            </w:rPr>
            <w:delText xml:space="preserve">      </w:delText>
          </w:r>
        </w:del>
        <w:r w:rsidRPr="009B444B">
          <w:rPr>
            <w:rFonts w:ascii="仿宋_GB2312" w:hAnsi="宋体" w:hint="eastAsia"/>
            <w:rPrChange w:id="1593" w:author="霍雨佳(拟稿人)" w:date="2020-07-13T10:45:00Z">
              <w:rPr>
                <w:rFonts w:ascii="仿宋_GB2312" w:hAnsi="宋体" w:hint="eastAsia"/>
              </w:rPr>
            </w:rPrChange>
          </w:rPr>
          <w:t>5.年度</w:t>
        </w:r>
      </w:ins>
      <w:ins w:id="1594" w:author="霍雨佳" w:date="2020-07-02T10:27:00Z">
        <w:r w:rsidR="00316FFD" w:rsidRPr="009B444B">
          <w:rPr>
            <w:rFonts w:ascii="仿宋_GB2312" w:hAnsi="宋体" w:hint="eastAsia"/>
            <w:rPrChange w:id="1595" w:author="霍雨佳(拟稿人)" w:date="2020-07-13T10:45:00Z">
              <w:rPr>
                <w:rFonts w:ascii="仿宋_GB2312" w:hAnsi="宋体" w:hint="eastAsia"/>
              </w:rPr>
            </w:rPrChange>
          </w:rPr>
          <w:t>辽宁省</w:t>
        </w:r>
      </w:ins>
      <w:ins w:id="1596" w:author="霍雨佳" w:date="2020-04-16T16:01:00Z">
        <w:r w:rsidRPr="009B444B">
          <w:rPr>
            <w:rFonts w:ascii="仿宋_GB2312" w:hAnsi="宋体" w:hint="eastAsia"/>
            <w:rPrChange w:id="1597" w:author="霍雨佳(拟稿人)" w:date="2020-07-13T10:45:00Z">
              <w:rPr>
                <w:rFonts w:ascii="仿宋_GB2312" w:hAnsi="宋体" w:hint="eastAsia"/>
              </w:rPr>
            </w:rPrChange>
          </w:rPr>
          <w:t>雷电防护装置检测质量考核结果汇总表</w:t>
        </w:r>
      </w:ins>
    </w:p>
    <w:p w:rsidR="002C3A26" w:rsidRPr="009B444B" w:rsidRDefault="002C3A26">
      <w:pPr>
        <w:rPr>
          <w:rPrChange w:id="1598" w:author="霍雨佳(拟稿人)" w:date="2020-07-13T10:45:00Z">
            <w:rPr/>
          </w:rPrChange>
        </w:rPr>
      </w:pPr>
    </w:p>
    <w:p w:rsidR="002C3A26" w:rsidRPr="009B444B" w:rsidDel="00730103" w:rsidRDefault="002C3A26">
      <w:pPr>
        <w:rPr>
          <w:del w:id="1599" w:author="霍雨佳" w:date="2020-07-15T13:36:00Z"/>
          <w:rPrChange w:id="1600" w:author="霍雨佳(拟稿人)" w:date="2020-07-13T10:45:00Z">
            <w:rPr>
              <w:del w:id="1601" w:author="霍雨佳" w:date="2020-07-15T13:36:00Z"/>
            </w:rPr>
          </w:rPrChange>
        </w:rPr>
      </w:pPr>
    </w:p>
    <w:p w:rsidR="002C3A26" w:rsidRPr="009B444B" w:rsidDel="002C7995" w:rsidRDefault="002C3A26">
      <w:pPr>
        <w:rPr>
          <w:del w:id="1602" w:author="霍雨佳" w:date="2020-07-02T12:45:00Z"/>
          <w:rPrChange w:id="1603" w:author="霍雨佳(拟稿人)" w:date="2020-07-13T10:45:00Z">
            <w:rPr>
              <w:del w:id="1604" w:author="霍雨佳" w:date="2020-07-02T12:45:00Z"/>
            </w:rPr>
          </w:rPrChange>
        </w:rPr>
      </w:pPr>
    </w:p>
    <w:p w:rsidR="002C3A26" w:rsidRPr="009B444B" w:rsidDel="002C7995" w:rsidRDefault="002C3A26">
      <w:pPr>
        <w:rPr>
          <w:del w:id="1605" w:author="霍雨佳" w:date="2020-07-02T12:45:00Z"/>
          <w:rPrChange w:id="1606" w:author="霍雨佳(拟稿人)" w:date="2020-07-13T10:45:00Z">
            <w:rPr>
              <w:del w:id="1607" w:author="霍雨佳" w:date="2020-07-02T12:45:00Z"/>
            </w:rPr>
          </w:rPrChange>
        </w:rPr>
      </w:pPr>
    </w:p>
    <w:p w:rsidR="002C3A26" w:rsidRPr="009B444B" w:rsidDel="002C7995" w:rsidRDefault="002C3A26">
      <w:pPr>
        <w:rPr>
          <w:del w:id="1608" w:author="霍雨佳" w:date="2020-07-02T12:45:00Z"/>
          <w:rPrChange w:id="1609" w:author="霍雨佳(拟稿人)" w:date="2020-07-13T10:45:00Z">
            <w:rPr>
              <w:del w:id="1610" w:author="霍雨佳" w:date="2020-07-02T12:45:00Z"/>
            </w:rPr>
          </w:rPrChange>
        </w:rPr>
      </w:pPr>
    </w:p>
    <w:p w:rsidR="002C3A26" w:rsidRPr="009B444B" w:rsidDel="00342B5E" w:rsidRDefault="002C3A26">
      <w:pPr>
        <w:rPr>
          <w:del w:id="1611" w:author="霍雨佳" w:date="2020-06-30T13:55:00Z"/>
          <w:rPrChange w:id="1612" w:author="霍雨佳(拟稿人)" w:date="2020-07-13T10:45:00Z">
            <w:rPr>
              <w:del w:id="1613" w:author="霍雨佳" w:date="2020-06-30T13:55:00Z"/>
            </w:rPr>
          </w:rPrChange>
        </w:rPr>
      </w:pPr>
    </w:p>
    <w:p w:rsidR="002C3A26" w:rsidRPr="009B444B" w:rsidDel="002C7995" w:rsidRDefault="002C3A26">
      <w:pPr>
        <w:rPr>
          <w:del w:id="1614" w:author="霍雨佳" w:date="2020-07-02T12:45:00Z"/>
          <w:rPrChange w:id="1615" w:author="霍雨佳(拟稿人)" w:date="2020-07-13T10:45:00Z">
            <w:rPr>
              <w:del w:id="1616" w:author="霍雨佳" w:date="2020-07-02T12:45:00Z"/>
            </w:rPr>
          </w:rPrChange>
        </w:rPr>
      </w:pPr>
    </w:p>
    <w:p w:rsidR="002C3A26" w:rsidRPr="009B444B" w:rsidRDefault="002C3A26">
      <w:pPr>
        <w:rPr>
          <w:rPrChange w:id="1617" w:author="霍雨佳(拟稿人)" w:date="2020-07-13T10:45:00Z">
            <w:rPr/>
          </w:rPrChange>
        </w:rPr>
      </w:pPr>
    </w:p>
    <w:p w:rsidR="002C3A26" w:rsidRPr="009B444B" w:rsidDel="00C14A95" w:rsidRDefault="002C3A26">
      <w:pPr>
        <w:rPr>
          <w:del w:id="1618" w:author="霍雨佳" w:date="2020-06-15T10:52:00Z"/>
          <w:rPrChange w:id="1619" w:author="霍雨佳(拟稿人)" w:date="2020-07-13T10:45:00Z">
            <w:rPr>
              <w:del w:id="1620" w:author="霍雨佳" w:date="2020-06-15T10:52:00Z"/>
            </w:rPr>
          </w:rPrChange>
        </w:rPr>
      </w:pPr>
    </w:p>
    <w:p w:rsidR="002C3A26" w:rsidRPr="009B444B" w:rsidRDefault="002C3A26">
      <w:pPr>
        <w:rPr>
          <w:del w:id="1621" w:author="霍雨佳" w:date="2020-04-17T09:49:00Z"/>
          <w:rPrChange w:id="1622" w:author="霍雨佳(拟稿人)" w:date="2020-07-13T10:45:00Z">
            <w:rPr>
              <w:del w:id="1623" w:author="霍雨佳" w:date="2020-04-17T09:49:00Z"/>
            </w:rPr>
          </w:rPrChange>
        </w:rPr>
      </w:pPr>
    </w:p>
    <w:p w:rsidR="002C3A26" w:rsidRPr="009B444B" w:rsidRDefault="002C3A26">
      <w:pPr>
        <w:rPr>
          <w:del w:id="1624" w:author="霍雨佳" w:date="2020-04-17T09:49:00Z"/>
          <w:rPrChange w:id="1625" w:author="霍雨佳(拟稿人)" w:date="2020-07-13T10:45:00Z">
            <w:rPr>
              <w:del w:id="1626" w:author="霍雨佳" w:date="2020-04-17T09:49:00Z"/>
            </w:rPr>
          </w:rPrChange>
        </w:rPr>
      </w:pPr>
    </w:p>
    <w:p w:rsidR="002C3A26" w:rsidRPr="009B444B" w:rsidRDefault="002C3A26">
      <w:pPr>
        <w:rPr>
          <w:del w:id="1627" w:author="霍雨佳" w:date="2020-04-17T09:49:00Z"/>
          <w:rPrChange w:id="1628" w:author="霍雨佳(拟稿人)" w:date="2020-07-13T10:45:00Z">
            <w:rPr>
              <w:del w:id="1629" w:author="霍雨佳" w:date="2020-04-17T09:49:00Z"/>
            </w:rPr>
          </w:rPrChange>
        </w:rPr>
      </w:pPr>
    </w:p>
    <w:p w:rsidR="002C3A26" w:rsidRPr="009B444B" w:rsidRDefault="002C3A26">
      <w:pPr>
        <w:rPr>
          <w:rFonts w:hint="eastAsia"/>
          <w:rPrChange w:id="1630" w:author="霍雨佳(拟稿人)" w:date="2020-07-13T10:45:00Z">
            <w:rPr>
              <w:rFonts w:hint="eastAsia"/>
            </w:rPr>
          </w:rPrChange>
        </w:rPr>
        <w:sectPr w:rsidR="002C3A26" w:rsidRPr="009B444B">
          <w:headerReference w:type="even" r:id="rId7"/>
          <w:headerReference w:type="default" r:id="rId8"/>
          <w:footerReference w:type="even" r:id="rId9"/>
          <w:footerReference w:type="default" r:id="rId10"/>
          <w:pgSz w:w="11906" w:h="16838"/>
          <w:pgMar w:top="2132" w:right="1520" w:bottom="2013" w:left="1537" w:header="851" w:footer="1418" w:gutter="0"/>
          <w:pgNumType w:chapSep="emDash"/>
          <w:cols w:space="720"/>
          <w:docGrid w:type="linesAndChars" w:linePitch="577" w:charSpace="-849"/>
        </w:sectPr>
      </w:pPr>
    </w:p>
    <w:p w:rsidR="002C3A26" w:rsidRPr="00B27641" w:rsidRDefault="002C3A26">
      <w:pPr>
        <w:widowControl/>
        <w:tabs>
          <w:tab w:val="center" w:pos="4201"/>
          <w:tab w:val="right" w:leader="dot" w:pos="9298"/>
        </w:tabs>
        <w:autoSpaceDE w:val="0"/>
        <w:autoSpaceDN w:val="0"/>
        <w:spacing w:line="240" w:lineRule="auto"/>
        <w:jc w:val="left"/>
        <w:rPr>
          <w:rFonts w:ascii="黑体" w:eastAsia="黑体" w:hAnsi="黑体" w:hint="eastAsia"/>
          <w:kern w:val="0"/>
          <w:szCs w:val="32"/>
          <w:lang w:val="en-US" w:eastAsia="zh-CN"/>
          <w:rPrChange w:id="1631" w:author="王越(排版)" w:date="2020-07-17T16:05:00Z">
            <w:rPr>
              <w:rFonts w:ascii="方正小标宋简体" w:eastAsia="方正小标宋简体" w:hAnsi="宋体" w:hint="eastAsia"/>
              <w:kern w:val="0"/>
              <w:szCs w:val="32"/>
              <w:lang w:val="en-US" w:eastAsia="zh-CN"/>
            </w:rPr>
          </w:rPrChange>
        </w:rPr>
      </w:pPr>
      <w:r w:rsidRPr="00B27641">
        <w:rPr>
          <w:rFonts w:ascii="黑体" w:eastAsia="黑体" w:hAnsi="黑体" w:hint="eastAsia"/>
          <w:kern w:val="0"/>
          <w:szCs w:val="32"/>
          <w:lang w:val="en-US" w:eastAsia="zh-CN"/>
          <w:rPrChange w:id="1632" w:author="王越(排版)" w:date="2020-07-17T16:05:00Z">
            <w:rPr>
              <w:rFonts w:ascii="方正小标宋简体" w:eastAsia="方正小标宋简体" w:hAnsi="宋体" w:hint="eastAsia"/>
              <w:kern w:val="0"/>
              <w:szCs w:val="32"/>
              <w:lang w:val="en-US" w:eastAsia="zh-CN"/>
            </w:rPr>
          </w:rPrChange>
        </w:rPr>
        <w:t>附件1</w:t>
      </w:r>
    </w:p>
    <w:p w:rsidR="002C3A26" w:rsidRPr="009B444B" w:rsidRDefault="002C3A26">
      <w:pPr>
        <w:tabs>
          <w:tab w:val="center" w:pos="4201"/>
          <w:tab w:val="right" w:leader="dot" w:pos="9298"/>
        </w:tabs>
        <w:autoSpaceDE w:val="0"/>
        <w:autoSpaceDN w:val="0"/>
        <w:spacing w:line="240" w:lineRule="auto"/>
        <w:jc w:val="center"/>
        <w:rPr>
          <w:rFonts w:ascii="方正小标宋简体" w:eastAsia="方正小标宋简体" w:hAnsi="华文中宋"/>
          <w:kern w:val="0"/>
          <w:szCs w:val="32"/>
          <w:lang w:val="en-US" w:eastAsia="zh-CN"/>
          <w:rPrChange w:id="1633" w:author="霍雨佳(拟稿人)" w:date="2020-07-13T10:45:00Z">
            <w:rPr>
              <w:rFonts w:ascii="方正小标宋简体" w:eastAsia="方正小标宋简体" w:hAnsi="华文中宋"/>
              <w:kern w:val="0"/>
              <w:szCs w:val="32"/>
              <w:lang w:val="en-US" w:eastAsia="zh-CN"/>
            </w:rPr>
          </w:rPrChange>
        </w:rPr>
      </w:pPr>
      <w:r w:rsidRPr="009B444B">
        <w:rPr>
          <w:rFonts w:ascii="方正小标宋简体" w:eastAsia="方正小标宋简体" w:hAnsi="华文中宋" w:hint="eastAsia"/>
          <w:kern w:val="0"/>
          <w:szCs w:val="32"/>
          <w:lang w:val="en-US" w:eastAsia="zh-CN"/>
          <w:rPrChange w:id="1634" w:author="霍雨佳(拟稿人)" w:date="2020-07-13T10:45:00Z">
            <w:rPr>
              <w:rFonts w:ascii="方正小标宋简体" w:eastAsia="方正小标宋简体" w:hAnsi="华文中宋" w:hint="eastAsia"/>
              <w:kern w:val="0"/>
              <w:szCs w:val="32"/>
              <w:lang w:val="en-US" w:eastAsia="zh-CN"/>
            </w:rPr>
          </w:rPrChange>
        </w:rPr>
        <w:t>辽宁省雷电防护装置检测质量考核标准及评分表（资料检查）</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635" w:author="霍雨佳(拟稿人)" w:date="2020-07-13T10:45:00Z">
            <w:rPr>
              <w:rFonts w:ascii="宋体" w:eastAsia="宋体" w:hAnsi="宋体"/>
              <w:kern w:val="0"/>
              <w:sz w:val="21"/>
              <w:szCs w:val="21"/>
              <w:lang w:val="en-US" w:eastAsia="zh-CN"/>
            </w:rPr>
          </w:rPrChange>
        </w:rPr>
      </w:pPr>
    </w:p>
    <w:p w:rsidR="002C3A26" w:rsidRPr="009B444B" w:rsidRDefault="002C3A26">
      <w:pPr>
        <w:rPr>
          <w:rFonts w:ascii="宋体" w:eastAsia="宋体" w:hAnsi="宋体" w:hint="eastAsia"/>
          <w:kern w:val="0"/>
          <w:sz w:val="24"/>
          <w:szCs w:val="24"/>
          <w:lang w:val="en-US" w:eastAsia="zh-CN"/>
          <w:rPrChange w:id="1636" w:author="霍雨佳(拟稿人)" w:date="2020-07-13T10:45:00Z">
            <w:rPr>
              <w:rFonts w:ascii="宋体" w:eastAsia="宋体" w:hAnsi="宋体" w:hint="eastAsia"/>
              <w:kern w:val="0"/>
              <w:sz w:val="24"/>
              <w:szCs w:val="24"/>
              <w:lang w:val="en-US" w:eastAsia="zh-CN"/>
            </w:rPr>
          </w:rPrChange>
        </w:rPr>
      </w:pPr>
      <w:r w:rsidRPr="009B444B">
        <w:rPr>
          <w:rFonts w:ascii="宋体" w:eastAsia="宋体" w:hAnsi="宋体" w:hint="eastAsia"/>
          <w:kern w:val="0"/>
          <w:sz w:val="24"/>
          <w:szCs w:val="24"/>
          <w:lang w:val="en-US" w:eastAsia="zh-CN"/>
          <w:rPrChange w:id="1637" w:author="霍雨佳(拟稿人)" w:date="2020-07-13T10:45:00Z">
            <w:rPr>
              <w:rFonts w:ascii="宋体" w:eastAsia="宋体" w:hAnsi="宋体" w:hint="eastAsia"/>
              <w:kern w:val="0"/>
              <w:sz w:val="24"/>
              <w:szCs w:val="24"/>
              <w:lang w:val="en-US" w:eastAsia="zh-CN"/>
            </w:rPr>
          </w:rPrChange>
        </w:rPr>
        <w:t>被考核检测机构</w:t>
      </w:r>
      <w:del w:id="1638" w:author="霍雨佳" w:date="2020-04-20T15:40:00Z">
        <w:r w:rsidRPr="009B444B">
          <w:rPr>
            <w:rFonts w:ascii="宋体" w:eastAsia="宋体" w:hAnsi="宋体" w:hint="eastAsia"/>
            <w:kern w:val="0"/>
            <w:sz w:val="24"/>
            <w:szCs w:val="24"/>
            <w:lang w:val="en-US" w:eastAsia="zh-CN"/>
            <w:rPrChange w:id="1639" w:author="霍雨佳(拟稿人)" w:date="2020-07-13T10:45:00Z">
              <w:rPr>
                <w:rFonts w:ascii="宋体" w:eastAsia="宋体" w:hAnsi="宋体" w:hint="eastAsia"/>
                <w:kern w:val="0"/>
                <w:sz w:val="24"/>
                <w:szCs w:val="24"/>
                <w:lang w:val="en-US" w:eastAsia="zh-CN"/>
              </w:rPr>
            </w:rPrChange>
          </w:rPr>
          <w:delText>（公章）</w:delText>
        </w:r>
      </w:del>
      <w:r w:rsidRPr="009B444B">
        <w:rPr>
          <w:rFonts w:ascii="宋体" w:eastAsia="宋体" w:hAnsi="宋体" w:hint="eastAsia"/>
          <w:kern w:val="0"/>
          <w:sz w:val="24"/>
          <w:szCs w:val="24"/>
          <w:lang w:val="en-US" w:eastAsia="zh-CN"/>
          <w:rPrChange w:id="1640" w:author="霍雨佳(拟稿人)" w:date="2020-07-13T10:45:00Z">
            <w:rPr>
              <w:rFonts w:ascii="宋体" w:eastAsia="宋体" w:hAnsi="宋体" w:hint="eastAsia"/>
              <w:kern w:val="0"/>
              <w:sz w:val="24"/>
              <w:szCs w:val="24"/>
              <w:lang w:val="en-US" w:eastAsia="zh-CN"/>
            </w:rPr>
          </w:rPrChange>
        </w:rPr>
        <w:t xml:space="preserve">： </w:t>
      </w:r>
      <w:r w:rsidRPr="009B444B">
        <w:rPr>
          <w:rFonts w:ascii="宋体" w:eastAsia="宋体" w:hAnsi="宋体"/>
          <w:kern w:val="0"/>
          <w:sz w:val="24"/>
          <w:szCs w:val="24"/>
          <w:lang w:val="en-US" w:eastAsia="zh-CN"/>
          <w:rPrChange w:id="1641" w:author="霍雨佳(拟稿人)" w:date="2020-07-13T10:45:00Z">
            <w:rPr>
              <w:rFonts w:ascii="宋体" w:eastAsia="宋体" w:hAnsi="宋体"/>
              <w:kern w:val="0"/>
              <w:sz w:val="24"/>
              <w:szCs w:val="24"/>
              <w:lang w:val="en-US" w:eastAsia="zh-CN"/>
            </w:rPr>
          </w:rPrChange>
        </w:rPr>
        <w:t xml:space="preserve">                            </w:t>
      </w:r>
      <w:r w:rsidRPr="009B444B">
        <w:rPr>
          <w:rFonts w:ascii="宋体" w:eastAsia="宋体" w:hAnsi="宋体" w:hint="eastAsia"/>
          <w:kern w:val="0"/>
          <w:sz w:val="24"/>
          <w:szCs w:val="24"/>
          <w:lang w:val="en-US" w:eastAsia="zh-CN"/>
          <w:rPrChange w:id="1642" w:author="霍雨佳(拟稿人)" w:date="2020-07-13T10:45:00Z">
            <w:rPr>
              <w:rFonts w:ascii="宋体" w:eastAsia="宋体" w:hAnsi="宋体" w:hint="eastAsia"/>
              <w:kern w:val="0"/>
              <w:sz w:val="24"/>
              <w:szCs w:val="24"/>
              <w:lang w:val="en-US" w:eastAsia="zh-CN"/>
            </w:rPr>
          </w:rPrChange>
        </w:rPr>
        <w:t xml:space="preserve">考核项目名称： </w:t>
      </w:r>
      <w:r w:rsidRPr="009B444B">
        <w:rPr>
          <w:rFonts w:ascii="宋体" w:eastAsia="宋体" w:hAnsi="宋体"/>
          <w:kern w:val="0"/>
          <w:sz w:val="24"/>
          <w:szCs w:val="24"/>
          <w:lang w:val="en-US" w:eastAsia="zh-CN"/>
          <w:rPrChange w:id="1643" w:author="霍雨佳(拟稿人)" w:date="2020-07-13T10:45:00Z">
            <w:rPr>
              <w:rFonts w:ascii="宋体" w:eastAsia="宋体" w:hAnsi="宋体"/>
              <w:kern w:val="0"/>
              <w:sz w:val="24"/>
              <w:szCs w:val="24"/>
              <w:lang w:val="en-US" w:eastAsia="zh-CN"/>
            </w:rPr>
          </w:rPrChange>
        </w:rPr>
        <w:t xml:space="preserve">                          </w:t>
      </w:r>
      <w:r w:rsidRPr="009B444B">
        <w:rPr>
          <w:rFonts w:ascii="宋体" w:eastAsia="宋体" w:hAnsi="宋体" w:hint="eastAsia"/>
          <w:kern w:val="0"/>
          <w:sz w:val="24"/>
          <w:szCs w:val="24"/>
          <w:lang w:val="en-US" w:eastAsia="zh-CN"/>
          <w:rPrChange w:id="1644" w:author="霍雨佳(拟稿人)" w:date="2020-07-13T10:45:00Z">
            <w:rPr>
              <w:rFonts w:ascii="宋体" w:eastAsia="宋体" w:hAnsi="宋体" w:hint="eastAsia"/>
              <w:kern w:val="0"/>
              <w:sz w:val="24"/>
              <w:szCs w:val="24"/>
              <w:lang w:val="en-US" w:eastAsia="zh-CN"/>
            </w:rPr>
          </w:rPrChange>
        </w:rPr>
        <w:t xml:space="preserve">考核时间： </w:t>
      </w:r>
      <w:r w:rsidRPr="009B444B">
        <w:rPr>
          <w:rFonts w:ascii="宋体" w:eastAsia="宋体" w:hAnsi="宋体"/>
          <w:kern w:val="0"/>
          <w:sz w:val="24"/>
          <w:szCs w:val="24"/>
          <w:lang w:val="en-US" w:eastAsia="zh-CN"/>
          <w:rPrChange w:id="1645" w:author="霍雨佳(拟稿人)" w:date="2020-07-13T10:45:00Z">
            <w:rPr>
              <w:rFonts w:ascii="宋体" w:eastAsia="宋体" w:hAnsi="宋体"/>
              <w:kern w:val="0"/>
              <w:sz w:val="24"/>
              <w:szCs w:val="24"/>
              <w:lang w:val="en-US" w:eastAsia="zh-CN"/>
            </w:rPr>
          </w:rPrChange>
        </w:rPr>
        <w:t xml:space="preserve">   </w:t>
      </w:r>
      <w:r w:rsidRPr="009B444B">
        <w:rPr>
          <w:rFonts w:ascii="宋体" w:eastAsia="宋体" w:hAnsi="宋体" w:hint="eastAsia"/>
          <w:kern w:val="0"/>
          <w:sz w:val="24"/>
          <w:szCs w:val="24"/>
          <w:lang w:val="en-US" w:eastAsia="zh-CN"/>
          <w:rPrChange w:id="1646" w:author="霍雨佳(拟稿人)" w:date="2020-07-13T10:45:00Z">
            <w:rPr>
              <w:rFonts w:ascii="宋体" w:eastAsia="宋体" w:hAnsi="宋体" w:hint="eastAsia"/>
              <w:kern w:val="0"/>
              <w:sz w:val="24"/>
              <w:szCs w:val="24"/>
              <w:lang w:val="en-US" w:eastAsia="zh-CN"/>
            </w:rPr>
          </w:rPrChange>
        </w:rPr>
        <w:t xml:space="preserve">年 </w:t>
      </w:r>
      <w:r w:rsidRPr="009B444B">
        <w:rPr>
          <w:rFonts w:ascii="宋体" w:eastAsia="宋体" w:hAnsi="宋体"/>
          <w:kern w:val="0"/>
          <w:sz w:val="24"/>
          <w:szCs w:val="24"/>
          <w:lang w:val="en-US" w:eastAsia="zh-CN"/>
          <w:rPrChange w:id="1647" w:author="霍雨佳(拟稿人)" w:date="2020-07-13T10:45:00Z">
            <w:rPr>
              <w:rFonts w:ascii="宋体" w:eastAsia="宋体" w:hAnsi="宋体"/>
              <w:kern w:val="0"/>
              <w:sz w:val="24"/>
              <w:szCs w:val="24"/>
              <w:lang w:val="en-US" w:eastAsia="zh-CN"/>
            </w:rPr>
          </w:rPrChange>
        </w:rPr>
        <w:t xml:space="preserve">   </w:t>
      </w:r>
      <w:r w:rsidRPr="009B444B">
        <w:rPr>
          <w:rFonts w:ascii="宋体" w:eastAsia="宋体" w:hAnsi="宋体" w:hint="eastAsia"/>
          <w:kern w:val="0"/>
          <w:sz w:val="24"/>
          <w:szCs w:val="24"/>
          <w:lang w:val="en-US" w:eastAsia="zh-CN"/>
          <w:rPrChange w:id="1648" w:author="霍雨佳(拟稿人)" w:date="2020-07-13T10:45:00Z">
            <w:rPr>
              <w:rFonts w:ascii="宋体" w:eastAsia="宋体" w:hAnsi="宋体" w:hint="eastAsia"/>
              <w:kern w:val="0"/>
              <w:sz w:val="24"/>
              <w:szCs w:val="24"/>
              <w:lang w:val="en-US" w:eastAsia="zh-CN"/>
            </w:rPr>
          </w:rPrChange>
        </w:rPr>
        <w:t xml:space="preserve">月 </w:t>
      </w:r>
      <w:r w:rsidRPr="009B444B">
        <w:rPr>
          <w:rFonts w:ascii="宋体" w:eastAsia="宋体" w:hAnsi="宋体"/>
          <w:kern w:val="0"/>
          <w:sz w:val="24"/>
          <w:szCs w:val="24"/>
          <w:lang w:val="en-US" w:eastAsia="zh-CN"/>
          <w:rPrChange w:id="1649" w:author="霍雨佳(拟稿人)" w:date="2020-07-13T10:45:00Z">
            <w:rPr>
              <w:rFonts w:ascii="宋体" w:eastAsia="宋体" w:hAnsi="宋体"/>
              <w:kern w:val="0"/>
              <w:sz w:val="24"/>
              <w:szCs w:val="24"/>
              <w:lang w:val="en-US" w:eastAsia="zh-CN"/>
            </w:rPr>
          </w:rPrChange>
        </w:rPr>
        <w:t xml:space="preserve">   </w:t>
      </w:r>
      <w:r w:rsidRPr="009B444B">
        <w:rPr>
          <w:rFonts w:ascii="宋体" w:eastAsia="宋体" w:hAnsi="宋体" w:hint="eastAsia"/>
          <w:kern w:val="0"/>
          <w:sz w:val="24"/>
          <w:szCs w:val="24"/>
          <w:lang w:val="en-US" w:eastAsia="zh-CN"/>
          <w:rPrChange w:id="1650" w:author="霍雨佳(拟稿人)" w:date="2020-07-13T10:45:00Z">
            <w:rPr>
              <w:rFonts w:ascii="宋体" w:eastAsia="宋体" w:hAnsi="宋体" w:hint="eastAsia"/>
              <w:kern w:val="0"/>
              <w:sz w:val="24"/>
              <w:szCs w:val="24"/>
              <w:lang w:val="en-US" w:eastAsia="zh-CN"/>
            </w:rPr>
          </w:rPrChange>
        </w:rPr>
        <w:t>日</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651" w:author="霍雨佳" w:date="2020-06-30T11:03:00Z">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560"/>
        <w:gridCol w:w="1559"/>
        <w:gridCol w:w="709"/>
        <w:gridCol w:w="709"/>
        <w:gridCol w:w="7513"/>
        <w:gridCol w:w="1134"/>
        <w:gridCol w:w="1700"/>
        <w:tblGridChange w:id="1652">
          <w:tblGrid>
            <w:gridCol w:w="1418"/>
            <w:gridCol w:w="1559"/>
            <w:gridCol w:w="709"/>
            <w:gridCol w:w="709"/>
            <w:gridCol w:w="7513"/>
            <w:gridCol w:w="1134"/>
            <w:gridCol w:w="1559"/>
          </w:tblGrid>
        </w:tblGridChange>
      </w:tblGrid>
      <w:tr w:rsidR="002C3A26" w:rsidRPr="009B444B" w:rsidTr="00D73DFD">
        <w:trPr>
          <w:tblHeader/>
          <w:trPrChange w:id="1653" w:author="霍雨佳" w:date="2020-06-30T11:03:00Z">
            <w:trPr>
              <w:tblHeader/>
            </w:trPr>
          </w:trPrChange>
        </w:trPr>
        <w:tc>
          <w:tcPr>
            <w:tcW w:w="1560" w:type="dxa"/>
            <w:vAlign w:val="center"/>
            <w:tcPrChange w:id="1654" w:author="霍雨佳" w:date="2020-06-30T11:03:00Z">
              <w:tcPr>
                <w:tcW w:w="1418"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b/>
                <w:bCs/>
                <w:kern w:val="0"/>
                <w:sz w:val="21"/>
                <w:szCs w:val="21"/>
                <w:lang w:val="en-US" w:eastAsia="zh-CN"/>
                <w:rPrChange w:id="1655" w:author="霍雨佳(拟稿人)" w:date="2020-07-13T10:45:00Z">
                  <w:rPr>
                    <w:rFonts w:ascii="宋体" w:eastAsia="宋体" w:hAnsi="宋体"/>
                    <w:b/>
                    <w:bCs/>
                    <w:kern w:val="0"/>
                    <w:sz w:val="21"/>
                    <w:szCs w:val="21"/>
                    <w:lang w:val="en-US" w:eastAsia="zh-CN"/>
                  </w:rPr>
                </w:rPrChange>
              </w:rPr>
            </w:pPr>
            <w:r w:rsidRPr="009B444B">
              <w:rPr>
                <w:rFonts w:ascii="宋体" w:eastAsia="宋体" w:hAnsi="宋体" w:hint="eastAsia"/>
                <w:b/>
                <w:bCs/>
                <w:kern w:val="0"/>
                <w:sz w:val="21"/>
                <w:szCs w:val="21"/>
                <w:lang w:val="en-US" w:eastAsia="zh-CN"/>
                <w:rPrChange w:id="1656" w:author="霍雨佳(拟稿人)" w:date="2020-07-13T10:45:00Z">
                  <w:rPr>
                    <w:rFonts w:ascii="宋体" w:eastAsia="宋体" w:hAnsi="宋体" w:hint="eastAsia"/>
                    <w:b/>
                    <w:bCs/>
                    <w:kern w:val="0"/>
                    <w:sz w:val="21"/>
                    <w:szCs w:val="21"/>
                    <w:lang w:val="en-US" w:eastAsia="zh-CN"/>
                  </w:rPr>
                </w:rPrChange>
              </w:rPr>
              <w:t>一级考核项目</w:t>
            </w:r>
          </w:p>
        </w:tc>
        <w:tc>
          <w:tcPr>
            <w:tcW w:w="1559" w:type="dxa"/>
            <w:vAlign w:val="center"/>
            <w:tcPrChange w:id="1657" w:author="霍雨佳" w:date="2020-06-30T11:03:00Z">
              <w:tcPr>
                <w:tcW w:w="155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b/>
                <w:bCs/>
                <w:kern w:val="0"/>
                <w:sz w:val="21"/>
                <w:szCs w:val="21"/>
                <w:lang w:val="en-US" w:eastAsia="zh-CN"/>
                <w:rPrChange w:id="1658" w:author="霍雨佳(拟稿人)" w:date="2020-07-13T10:45:00Z">
                  <w:rPr>
                    <w:rFonts w:ascii="宋体" w:eastAsia="宋体" w:hAnsi="宋体" w:hint="eastAsia"/>
                    <w:b/>
                    <w:bCs/>
                    <w:kern w:val="0"/>
                    <w:sz w:val="21"/>
                    <w:szCs w:val="21"/>
                    <w:lang w:val="en-US" w:eastAsia="zh-CN"/>
                  </w:rPr>
                </w:rPrChange>
              </w:rPr>
            </w:pPr>
            <w:r w:rsidRPr="009B444B">
              <w:rPr>
                <w:rFonts w:ascii="宋体" w:eastAsia="宋体" w:hAnsi="宋体" w:hint="eastAsia"/>
                <w:b/>
                <w:bCs/>
                <w:kern w:val="0"/>
                <w:sz w:val="21"/>
                <w:szCs w:val="21"/>
                <w:lang w:val="en-US" w:eastAsia="zh-CN"/>
                <w:rPrChange w:id="1659" w:author="霍雨佳(拟稿人)" w:date="2020-07-13T10:45:00Z">
                  <w:rPr>
                    <w:rFonts w:ascii="宋体" w:eastAsia="宋体" w:hAnsi="宋体" w:hint="eastAsia"/>
                    <w:b/>
                    <w:bCs/>
                    <w:kern w:val="0"/>
                    <w:sz w:val="21"/>
                    <w:szCs w:val="21"/>
                    <w:lang w:val="en-US" w:eastAsia="zh-CN"/>
                  </w:rPr>
                </w:rPrChange>
              </w:rPr>
              <w:t>二级考核项目</w:t>
            </w:r>
          </w:p>
        </w:tc>
        <w:tc>
          <w:tcPr>
            <w:tcW w:w="709" w:type="dxa"/>
            <w:vAlign w:val="center"/>
            <w:tcPrChange w:id="1660"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b/>
                <w:bCs/>
                <w:kern w:val="0"/>
                <w:sz w:val="21"/>
                <w:szCs w:val="21"/>
                <w:lang w:val="en-US" w:eastAsia="zh-CN"/>
                <w:rPrChange w:id="1661" w:author="霍雨佳(拟稿人)" w:date="2020-07-13T10:45:00Z">
                  <w:rPr>
                    <w:rFonts w:ascii="宋体" w:eastAsia="宋体" w:hAnsi="宋体"/>
                    <w:b/>
                    <w:bCs/>
                    <w:kern w:val="0"/>
                    <w:sz w:val="21"/>
                    <w:szCs w:val="21"/>
                    <w:lang w:val="en-US" w:eastAsia="zh-CN"/>
                  </w:rPr>
                </w:rPrChange>
              </w:rPr>
            </w:pPr>
            <w:r w:rsidRPr="009B444B">
              <w:rPr>
                <w:rFonts w:ascii="宋体" w:eastAsia="宋体" w:hAnsi="宋体" w:hint="eastAsia"/>
                <w:b/>
                <w:bCs/>
                <w:kern w:val="0"/>
                <w:sz w:val="21"/>
                <w:szCs w:val="21"/>
                <w:lang w:val="en-US" w:eastAsia="zh-CN"/>
                <w:rPrChange w:id="1662" w:author="霍雨佳(拟稿人)" w:date="2020-07-13T10:45:00Z">
                  <w:rPr>
                    <w:rFonts w:ascii="宋体" w:eastAsia="宋体" w:hAnsi="宋体" w:hint="eastAsia"/>
                    <w:b/>
                    <w:bCs/>
                    <w:kern w:val="0"/>
                    <w:sz w:val="21"/>
                    <w:szCs w:val="21"/>
                    <w:lang w:val="en-US" w:eastAsia="zh-CN"/>
                  </w:rPr>
                </w:rPrChange>
              </w:rPr>
              <w:t>评分</w:t>
            </w:r>
          </w:p>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b/>
                <w:bCs/>
                <w:kern w:val="0"/>
                <w:sz w:val="21"/>
                <w:szCs w:val="21"/>
                <w:lang w:val="en-US" w:eastAsia="zh-CN"/>
                <w:rPrChange w:id="1663" w:author="霍雨佳(拟稿人)" w:date="2020-07-13T10:45:00Z">
                  <w:rPr>
                    <w:rFonts w:ascii="宋体" w:eastAsia="宋体" w:hAnsi="宋体" w:hint="eastAsia"/>
                    <w:b/>
                    <w:bCs/>
                    <w:kern w:val="0"/>
                    <w:sz w:val="21"/>
                    <w:szCs w:val="21"/>
                    <w:lang w:val="en-US" w:eastAsia="zh-CN"/>
                  </w:rPr>
                </w:rPrChange>
              </w:rPr>
            </w:pPr>
            <w:r w:rsidRPr="009B444B">
              <w:rPr>
                <w:rFonts w:ascii="宋体" w:eastAsia="宋体" w:hAnsi="宋体" w:hint="eastAsia"/>
                <w:b/>
                <w:bCs/>
                <w:kern w:val="0"/>
                <w:sz w:val="21"/>
                <w:szCs w:val="21"/>
                <w:lang w:val="en-US" w:eastAsia="zh-CN"/>
                <w:rPrChange w:id="1664" w:author="霍雨佳(拟稿人)" w:date="2020-07-13T10:45:00Z">
                  <w:rPr>
                    <w:rFonts w:ascii="宋体" w:eastAsia="宋体" w:hAnsi="宋体" w:hint="eastAsia"/>
                    <w:b/>
                    <w:bCs/>
                    <w:kern w:val="0"/>
                    <w:sz w:val="21"/>
                    <w:szCs w:val="21"/>
                    <w:lang w:val="en-US" w:eastAsia="zh-CN"/>
                  </w:rPr>
                </w:rPrChange>
              </w:rPr>
              <w:t>项</w:t>
            </w:r>
          </w:p>
        </w:tc>
        <w:tc>
          <w:tcPr>
            <w:tcW w:w="709" w:type="dxa"/>
            <w:vAlign w:val="center"/>
            <w:tcPrChange w:id="1665"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b/>
                <w:bCs/>
                <w:kern w:val="0"/>
                <w:sz w:val="21"/>
                <w:szCs w:val="21"/>
                <w:lang w:val="en-US" w:eastAsia="zh-CN"/>
                <w:rPrChange w:id="1666" w:author="霍雨佳(拟稿人)" w:date="2020-07-13T10:45:00Z">
                  <w:rPr>
                    <w:rFonts w:ascii="宋体" w:eastAsia="宋体" w:hAnsi="宋体" w:hint="eastAsia"/>
                    <w:b/>
                    <w:bCs/>
                    <w:kern w:val="0"/>
                    <w:sz w:val="21"/>
                    <w:szCs w:val="21"/>
                    <w:lang w:val="en-US" w:eastAsia="zh-CN"/>
                  </w:rPr>
                </w:rPrChange>
              </w:rPr>
            </w:pPr>
            <w:r w:rsidRPr="009B444B">
              <w:rPr>
                <w:rFonts w:ascii="宋体" w:eastAsia="宋体" w:hAnsi="宋体" w:hint="eastAsia"/>
                <w:b/>
                <w:bCs/>
                <w:kern w:val="0"/>
                <w:sz w:val="21"/>
                <w:szCs w:val="21"/>
                <w:lang w:val="en-US" w:eastAsia="zh-CN"/>
                <w:rPrChange w:id="1667" w:author="霍雨佳(拟稿人)" w:date="2020-07-13T10:45:00Z">
                  <w:rPr>
                    <w:rFonts w:ascii="宋体" w:eastAsia="宋体" w:hAnsi="宋体" w:hint="eastAsia"/>
                    <w:b/>
                    <w:bCs/>
                    <w:kern w:val="0"/>
                    <w:sz w:val="21"/>
                    <w:szCs w:val="21"/>
                    <w:lang w:val="en-US" w:eastAsia="zh-CN"/>
                  </w:rPr>
                </w:rPrChange>
              </w:rPr>
              <w:t>否决项</w:t>
            </w:r>
          </w:p>
        </w:tc>
        <w:tc>
          <w:tcPr>
            <w:tcW w:w="7513" w:type="dxa"/>
            <w:vAlign w:val="center"/>
            <w:tcPrChange w:id="1668" w:author="霍雨佳" w:date="2020-06-30T11:03:00Z">
              <w:tcPr>
                <w:tcW w:w="7513"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b/>
                <w:bCs/>
                <w:kern w:val="0"/>
                <w:sz w:val="21"/>
                <w:szCs w:val="21"/>
                <w:lang w:val="en-US" w:eastAsia="zh-CN"/>
                <w:rPrChange w:id="1669" w:author="霍雨佳(拟稿人)" w:date="2020-07-13T10:45:00Z">
                  <w:rPr>
                    <w:rFonts w:ascii="宋体" w:eastAsia="宋体" w:hAnsi="宋体"/>
                    <w:b/>
                    <w:bCs/>
                    <w:kern w:val="0"/>
                    <w:sz w:val="21"/>
                    <w:szCs w:val="21"/>
                    <w:lang w:val="en-US" w:eastAsia="zh-CN"/>
                  </w:rPr>
                </w:rPrChange>
              </w:rPr>
            </w:pPr>
            <w:r w:rsidRPr="009B444B">
              <w:rPr>
                <w:rFonts w:ascii="宋体" w:eastAsia="宋体" w:hAnsi="宋体" w:hint="eastAsia"/>
                <w:b/>
                <w:bCs/>
                <w:kern w:val="0"/>
                <w:sz w:val="21"/>
                <w:szCs w:val="21"/>
                <w:lang w:val="en-US" w:eastAsia="zh-CN"/>
                <w:rPrChange w:id="1670" w:author="霍雨佳(拟稿人)" w:date="2020-07-13T10:45:00Z">
                  <w:rPr>
                    <w:rFonts w:ascii="宋体" w:eastAsia="宋体" w:hAnsi="宋体" w:hint="eastAsia"/>
                    <w:b/>
                    <w:bCs/>
                    <w:kern w:val="0"/>
                    <w:sz w:val="21"/>
                    <w:szCs w:val="21"/>
                    <w:lang w:val="en-US" w:eastAsia="zh-CN"/>
                  </w:rPr>
                </w:rPrChange>
              </w:rPr>
              <w:t>考核标准</w:t>
            </w:r>
          </w:p>
        </w:tc>
        <w:tc>
          <w:tcPr>
            <w:tcW w:w="1134" w:type="dxa"/>
            <w:vAlign w:val="center"/>
            <w:tcPrChange w:id="1671" w:author="霍雨佳" w:date="2020-06-30T11:03:00Z">
              <w:tcPr>
                <w:tcW w:w="1134"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b/>
                <w:bCs/>
                <w:kern w:val="0"/>
                <w:sz w:val="21"/>
                <w:szCs w:val="21"/>
                <w:lang w:val="en-US" w:eastAsia="zh-CN"/>
                <w:rPrChange w:id="1672" w:author="霍雨佳(拟稿人)" w:date="2020-07-13T10:45:00Z">
                  <w:rPr>
                    <w:rFonts w:ascii="宋体" w:eastAsia="宋体" w:hAnsi="宋体"/>
                    <w:b/>
                    <w:bCs/>
                    <w:kern w:val="0"/>
                    <w:sz w:val="21"/>
                    <w:szCs w:val="21"/>
                    <w:lang w:val="en-US" w:eastAsia="zh-CN"/>
                  </w:rPr>
                </w:rPrChange>
              </w:rPr>
            </w:pPr>
            <w:r w:rsidRPr="009B444B">
              <w:rPr>
                <w:rFonts w:ascii="宋体" w:eastAsia="宋体" w:hAnsi="宋体" w:hint="eastAsia"/>
                <w:b/>
                <w:bCs/>
                <w:kern w:val="0"/>
                <w:sz w:val="21"/>
                <w:szCs w:val="21"/>
                <w:lang w:val="en-US" w:eastAsia="zh-CN"/>
                <w:rPrChange w:id="1673" w:author="霍雨佳(拟稿人)" w:date="2020-07-13T10:45:00Z">
                  <w:rPr>
                    <w:rFonts w:ascii="宋体" w:eastAsia="宋体" w:hAnsi="宋体" w:hint="eastAsia"/>
                    <w:b/>
                    <w:bCs/>
                    <w:kern w:val="0"/>
                    <w:sz w:val="21"/>
                    <w:szCs w:val="21"/>
                    <w:lang w:val="en-US" w:eastAsia="zh-CN"/>
                  </w:rPr>
                </w:rPrChange>
              </w:rPr>
              <w:t>得分</w:t>
            </w:r>
          </w:p>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b/>
                <w:bCs/>
                <w:kern w:val="0"/>
                <w:sz w:val="21"/>
                <w:szCs w:val="21"/>
                <w:lang w:val="en-US" w:eastAsia="zh-CN"/>
                <w:rPrChange w:id="1674" w:author="霍雨佳(拟稿人)" w:date="2020-07-13T10:45:00Z">
                  <w:rPr>
                    <w:rFonts w:ascii="宋体" w:eastAsia="宋体" w:hAnsi="宋体" w:hint="eastAsia"/>
                    <w:b/>
                    <w:bCs/>
                    <w:kern w:val="0"/>
                    <w:sz w:val="21"/>
                    <w:szCs w:val="21"/>
                    <w:lang w:val="en-US" w:eastAsia="zh-CN"/>
                  </w:rPr>
                </w:rPrChange>
              </w:rPr>
            </w:pPr>
            <w:r w:rsidRPr="009B444B">
              <w:rPr>
                <w:rFonts w:ascii="宋体" w:eastAsia="宋体" w:hAnsi="宋体" w:hint="eastAsia"/>
                <w:b/>
                <w:bCs/>
                <w:kern w:val="0"/>
                <w:sz w:val="21"/>
                <w:szCs w:val="21"/>
                <w:lang w:val="en-US" w:eastAsia="zh-CN"/>
                <w:rPrChange w:id="1675" w:author="霍雨佳(拟稿人)" w:date="2020-07-13T10:45:00Z">
                  <w:rPr>
                    <w:rFonts w:ascii="宋体" w:eastAsia="宋体" w:hAnsi="宋体" w:hint="eastAsia"/>
                    <w:b/>
                    <w:bCs/>
                    <w:kern w:val="0"/>
                    <w:sz w:val="21"/>
                    <w:szCs w:val="21"/>
                    <w:lang w:val="en-US" w:eastAsia="zh-CN"/>
                  </w:rPr>
                </w:rPrChange>
              </w:rPr>
              <w:t>(或结果)</w:t>
            </w:r>
          </w:p>
        </w:tc>
        <w:tc>
          <w:tcPr>
            <w:tcW w:w="1700" w:type="dxa"/>
            <w:vAlign w:val="center"/>
            <w:tcPrChange w:id="1676" w:author="霍雨佳" w:date="2020-06-30T11:03:00Z">
              <w:tcPr>
                <w:tcW w:w="155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b/>
                <w:bCs/>
                <w:kern w:val="0"/>
                <w:sz w:val="21"/>
                <w:szCs w:val="21"/>
                <w:lang w:val="en-US" w:eastAsia="zh-CN"/>
                <w:rPrChange w:id="1677" w:author="霍雨佳(拟稿人)" w:date="2020-07-13T10:45:00Z">
                  <w:rPr>
                    <w:rFonts w:ascii="宋体" w:eastAsia="宋体" w:hAnsi="宋体" w:hint="eastAsia"/>
                    <w:b/>
                    <w:bCs/>
                    <w:kern w:val="0"/>
                    <w:sz w:val="21"/>
                    <w:szCs w:val="21"/>
                    <w:lang w:val="en-US" w:eastAsia="zh-CN"/>
                  </w:rPr>
                </w:rPrChange>
              </w:rPr>
            </w:pPr>
            <w:r w:rsidRPr="009B444B">
              <w:rPr>
                <w:rFonts w:ascii="宋体" w:eastAsia="宋体" w:hAnsi="宋体" w:hint="eastAsia"/>
                <w:b/>
                <w:bCs/>
                <w:kern w:val="0"/>
                <w:sz w:val="21"/>
                <w:szCs w:val="21"/>
                <w:lang w:val="en-US" w:eastAsia="zh-CN"/>
                <w:rPrChange w:id="1678" w:author="霍雨佳(拟稿人)" w:date="2020-07-13T10:45:00Z">
                  <w:rPr>
                    <w:rFonts w:ascii="宋体" w:eastAsia="宋体" w:hAnsi="宋体" w:hint="eastAsia"/>
                    <w:b/>
                    <w:bCs/>
                    <w:kern w:val="0"/>
                    <w:sz w:val="21"/>
                    <w:szCs w:val="21"/>
                    <w:lang w:val="en-US" w:eastAsia="zh-CN"/>
                  </w:rPr>
                </w:rPrChange>
              </w:rPr>
              <w:t>扣分/否决原因</w:t>
            </w:r>
          </w:p>
        </w:tc>
      </w:tr>
      <w:tr w:rsidR="002C3A26" w:rsidRPr="009B444B" w:rsidTr="00D73DFD">
        <w:tc>
          <w:tcPr>
            <w:tcW w:w="1560" w:type="dxa"/>
            <w:vMerge w:val="restart"/>
            <w:vAlign w:val="center"/>
            <w:tcPrChange w:id="1679" w:author="霍雨佳" w:date="2020-06-30T11:03:00Z">
              <w:tcPr>
                <w:tcW w:w="1418" w:type="dxa"/>
                <w:vMerge w:val="restart"/>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680"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1681" w:author="霍雨佳(拟稿人)" w:date="2020-07-13T10:45:00Z">
                  <w:rPr>
                    <w:rFonts w:ascii="宋体" w:eastAsia="宋体" w:hAnsi="宋体" w:hint="eastAsia"/>
                    <w:kern w:val="0"/>
                    <w:sz w:val="21"/>
                    <w:szCs w:val="21"/>
                    <w:lang w:val="en-US" w:eastAsia="zh-CN"/>
                  </w:rPr>
                </w:rPrChange>
              </w:rPr>
              <w:t>A</w:t>
            </w:r>
            <w:r w:rsidRPr="009B444B">
              <w:rPr>
                <w:rFonts w:ascii="宋体" w:eastAsia="宋体" w:hAnsi="宋体"/>
                <w:kern w:val="0"/>
                <w:sz w:val="21"/>
                <w:szCs w:val="21"/>
                <w:lang w:val="en-US" w:eastAsia="zh-CN"/>
                <w:rPrChange w:id="1682" w:author="霍雨佳(拟稿人)" w:date="2020-07-13T10:45:00Z">
                  <w:rPr>
                    <w:rFonts w:ascii="宋体" w:eastAsia="宋体" w:hAnsi="宋体"/>
                    <w:kern w:val="0"/>
                    <w:sz w:val="21"/>
                    <w:szCs w:val="21"/>
                    <w:lang w:val="en-US" w:eastAsia="zh-CN"/>
                  </w:rPr>
                </w:rPrChange>
              </w:rPr>
              <w:t xml:space="preserve">1 </w:t>
            </w:r>
            <w:r w:rsidRPr="009B444B">
              <w:rPr>
                <w:rFonts w:ascii="宋体" w:eastAsia="宋体" w:hAnsi="宋体" w:hint="eastAsia"/>
                <w:kern w:val="0"/>
                <w:sz w:val="21"/>
                <w:szCs w:val="21"/>
                <w:lang w:val="en-US" w:eastAsia="zh-CN"/>
                <w:rPrChange w:id="1683" w:author="霍雨佳(拟稿人)" w:date="2020-07-13T10:45:00Z">
                  <w:rPr>
                    <w:rFonts w:ascii="宋体" w:eastAsia="宋体" w:hAnsi="宋体" w:hint="eastAsia"/>
                    <w:kern w:val="0"/>
                    <w:sz w:val="21"/>
                    <w:szCs w:val="21"/>
                    <w:lang w:val="en-US" w:eastAsia="zh-CN"/>
                  </w:rPr>
                </w:rPrChange>
              </w:rPr>
              <w:t>检测活动的合法性</w:t>
            </w:r>
          </w:p>
        </w:tc>
        <w:tc>
          <w:tcPr>
            <w:tcW w:w="1559" w:type="dxa"/>
            <w:vAlign w:val="center"/>
            <w:tcPrChange w:id="1684" w:author="霍雨佳" w:date="2020-06-30T11:03:00Z">
              <w:tcPr>
                <w:tcW w:w="1559" w:type="dxa"/>
                <w:vAlign w:val="center"/>
              </w:tcPr>
            </w:tcPrChange>
          </w:tcPr>
          <w:p w:rsidR="002C3A26" w:rsidRPr="009B444B" w:rsidRDefault="002C3A26" w:rsidP="009A191F">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685" w:author="霍雨佳(拟稿人)" w:date="2020-07-13T10:45:00Z">
                  <w:rPr>
                    <w:rFonts w:ascii="宋体" w:eastAsia="宋体" w:hAnsi="宋体" w:hint="eastAsia"/>
                    <w:kern w:val="0"/>
                    <w:sz w:val="21"/>
                    <w:szCs w:val="21"/>
                    <w:lang w:val="en-US" w:eastAsia="zh-CN"/>
                  </w:rPr>
                </w:rPrChange>
              </w:rPr>
              <w:pPrChange w:id="1686" w:author="霍雨佳" w:date="2020-06-30T10:27:00Z">
                <w:pPr>
                  <w:tabs>
                    <w:tab w:val="center" w:pos="4201"/>
                    <w:tab w:val="right" w:leader="dot" w:pos="9298"/>
                  </w:tabs>
                  <w:autoSpaceDE w:val="0"/>
                  <w:autoSpaceDN w:val="0"/>
                  <w:spacing w:line="240" w:lineRule="auto"/>
                  <w:jc w:val="center"/>
                </w:pPr>
              </w:pPrChange>
            </w:pPr>
            <w:r w:rsidRPr="009B444B">
              <w:rPr>
                <w:rFonts w:ascii="宋体" w:eastAsia="宋体" w:hAnsi="宋体" w:hint="eastAsia"/>
                <w:kern w:val="0"/>
                <w:sz w:val="21"/>
                <w:szCs w:val="21"/>
                <w:lang w:val="en-US" w:eastAsia="zh-CN"/>
                <w:rPrChange w:id="1687" w:author="霍雨佳(拟稿人)" w:date="2020-07-13T10:45:00Z">
                  <w:rPr>
                    <w:rFonts w:ascii="宋体" w:eastAsia="宋体" w:hAnsi="宋体" w:hint="eastAsia"/>
                    <w:kern w:val="0"/>
                    <w:sz w:val="21"/>
                    <w:szCs w:val="21"/>
                    <w:lang w:val="en-US" w:eastAsia="zh-CN"/>
                  </w:rPr>
                </w:rPrChange>
              </w:rPr>
              <w:t>B</w:t>
            </w:r>
            <w:r w:rsidRPr="009B444B">
              <w:rPr>
                <w:rFonts w:ascii="宋体" w:eastAsia="宋体" w:hAnsi="宋体"/>
                <w:kern w:val="0"/>
                <w:sz w:val="21"/>
                <w:szCs w:val="21"/>
                <w:lang w:val="en-US" w:eastAsia="zh-CN"/>
                <w:rPrChange w:id="1688" w:author="霍雨佳(拟稿人)" w:date="2020-07-13T10:45:00Z">
                  <w:rPr>
                    <w:rFonts w:ascii="宋体" w:eastAsia="宋体" w:hAnsi="宋体"/>
                    <w:kern w:val="0"/>
                    <w:sz w:val="21"/>
                    <w:szCs w:val="21"/>
                    <w:lang w:val="en-US" w:eastAsia="zh-CN"/>
                  </w:rPr>
                </w:rPrChange>
              </w:rPr>
              <w:t xml:space="preserve">1 </w:t>
            </w:r>
            <w:r w:rsidRPr="009B444B">
              <w:rPr>
                <w:rFonts w:ascii="宋体" w:eastAsia="宋体" w:hAnsi="宋体" w:hint="eastAsia"/>
                <w:kern w:val="0"/>
                <w:sz w:val="21"/>
                <w:szCs w:val="21"/>
                <w:lang w:val="en-US" w:eastAsia="zh-CN"/>
                <w:rPrChange w:id="1689" w:author="霍雨佳(拟稿人)" w:date="2020-07-13T10:45:00Z">
                  <w:rPr>
                    <w:rFonts w:ascii="宋体" w:eastAsia="宋体" w:hAnsi="宋体" w:hint="eastAsia"/>
                    <w:kern w:val="0"/>
                    <w:sz w:val="21"/>
                    <w:szCs w:val="21"/>
                    <w:lang w:val="en-US" w:eastAsia="zh-CN"/>
                  </w:rPr>
                </w:rPrChange>
              </w:rPr>
              <w:t>资质合法性（否决项）</w:t>
            </w:r>
          </w:p>
        </w:tc>
        <w:tc>
          <w:tcPr>
            <w:tcW w:w="709" w:type="dxa"/>
            <w:vAlign w:val="center"/>
            <w:tcPrChange w:id="1690"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691" w:author="霍雨佳(拟稿人)" w:date="2020-07-13T10:45:00Z">
                  <w:rPr>
                    <w:rFonts w:ascii="宋体" w:eastAsia="宋体" w:hAnsi="宋体" w:hint="eastAsia"/>
                    <w:kern w:val="0"/>
                    <w:sz w:val="21"/>
                    <w:szCs w:val="21"/>
                    <w:lang w:val="en-US" w:eastAsia="zh-CN"/>
                  </w:rPr>
                </w:rPrChange>
              </w:rPr>
            </w:pPr>
          </w:p>
        </w:tc>
        <w:tc>
          <w:tcPr>
            <w:tcW w:w="709" w:type="dxa"/>
            <w:vAlign w:val="center"/>
            <w:tcPrChange w:id="1692"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693"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1694" w:author="霍雨佳(拟稿人)" w:date="2020-07-13T10:45:00Z">
                  <w:rPr>
                    <w:rFonts w:ascii="宋体" w:eastAsia="宋体" w:hAnsi="宋体" w:hint="eastAsia"/>
                    <w:kern w:val="0"/>
                    <w:sz w:val="21"/>
                    <w:szCs w:val="21"/>
                    <w:lang w:val="en-US" w:eastAsia="zh-CN"/>
                  </w:rPr>
                </w:rPrChange>
              </w:rPr>
              <w:t>√</w:t>
            </w:r>
          </w:p>
        </w:tc>
        <w:tc>
          <w:tcPr>
            <w:tcW w:w="7513" w:type="dxa"/>
            <w:vAlign w:val="center"/>
            <w:tcPrChange w:id="1695" w:author="霍雨佳" w:date="2020-06-30T11:03:00Z">
              <w:tcPr>
                <w:tcW w:w="7513"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696"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697" w:author="霍雨佳(拟稿人)" w:date="2020-07-13T10:45:00Z">
                  <w:rPr>
                    <w:rFonts w:ascii="宋体" w:eastAsia="宋体" w:hAnsi="宋体" w:hint="eastAsia"/>
                    <w:kern w:val="0"/>
                    <w:sz w:val="21"/>
                    <w:szCs w:val="21"/>
                    <w:lang w:val="en-US" w:eastAsia="zh-CN"/>
                  </w:rPr>
                </w:rPrChange>
              </w:rPr>
              <w:t>存在以下行为之一的，实行一票否决，直接判定为严重不合格，并列入违规行为范围：</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698"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699" w:author="霍雨佳(拟稿人)" w:date="2020-07-13T10:45:00Z">
                  <w:rPr>
                    <w:rFonts w:ascii="宋体" w:eastAsia="宋体" w:hAnsi="宋体" w:hint="eastAsia"/>
                    <w:kern w:val="0"/>
                    <w:sz w:val="21"/>
                    <w:szCs w:val="21"/>
                    <w:lang w:val="en-US" w:eastAsia="zh-CN"/>
                  </w:rPr>
                </w:rPrChange>
              </w:rPr>
              <w:t>1</w:t>
            </w:r>
            <w:r w:rsidRPr="009B444B">
              <w:rPr>
                <w:rFonts w:ascii="宋体" w:eastAsia="宋体" w:hAnsi="宋体"/>
                <w:kern w:val="0"/>
                <w:sz w:val="21"/>
                <w:szCs w:val="21"/>
                <w:lang w:val="en-US" w:eastAsia="zh-CN"/>
                <w:rPrChange w:id="1700"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1701" w:author="霍雨佳(拟稿人)" w:date="2020-07-13T10:45:00Z">
                  <w:rPr>
                    <w:rFonts w:ascii="宋体" w:eastAsia="宋体" w:hAnsi="宋体" w:hint="eastAsia"/>
                    <w:kern w:val="0"/>
                    <w:sz w:val="21"/>
                    <w:szCs w:val="21"/>
                    <w:lang w:val="en-US" w:eastAsia="zh-CN"/>
                  </w:rPr>
                </w:rPrChange>
              </w:rPr>
              <w:t>超越资质许可范围从事雷电防护装置检测的(查检测报告，</w:t>
            </w:r>
            <w:del w:id="1702" w:author="霍雨佳" w:date="2020-06-30T10:35:00Z">
              <w:r w:rsidRPr="009B444B" w:rsidDel="00EB3731">
                <w:rPr>
                  <w:rFonts w:ascii="宋体" w:eastAsia="宋体" w:hAnsi="宋体" w:hint="eastAsia"/>
                  <w:kern w:val="0"/>
                  <w:sz w:val="21"/>
                  <w:szCs w:val="21"/>
                  <w:lang w:val="en-US"/>
                  <w:rPrChange w:id="1703" w:author="霍雨佳(拟稿人)" w:date="2020-07-13T10:45:00Z">
                    <w:rPr>
                      <w:rFonts w:ascii="宋体" w:eastAsia="宋体" w:hAnsi="宋体" w:hint="eastAsia"/>
                      <w:kern w:val="0"/>
                      <w:sz w:val="21"/>
                      <w:szCs w:val="21"/>
                      <w:lang w:val="en-US" w:eastAsia="zh-CN"/>
                    </w:rPr>
                  </w:rPrChange>
                </w:rPr>
                <w:delText>乙级资质单位检测第一类</w:delText>
              </w:r>
            </w:del>
            <w:ins w:id="1704" w:author="霍雨佳" w:date="2020-06-30T13:55:00Z">
              <w:r w:rsidR="00CA66D7" w:rsidRPr="009B444B">
                <w:rPr>
                  <w:rFonts w:ascii="宋体" w:eastAsia="宋体" w:hAnsi="宋体" w:hint="eastAsia"/>
                  <w:kern w:val="0"/>
                  <w:sz w:val="21"/>
                  <w:szCs w:val="21"/>
                  <w:lang w:val="en-US"/>
                  <w:rPrChange w:id="1705" w:author="霍雨佳(拟稿人)" w:date="2020-07-13T10:45:00Z">
                    <w:rPr>
                      <w:rFonts w:ascii="宋体" w:eastAsia="宋体" w:hAnsi="宋体" w:hint="eastAsia"/>
                      <w:color w:val="FF0000"/>
                      <w:kern w:val="0"/>
                      <w:sz w:val="21"/>
                      <w:szCs w:val="21"/>
                      <w:lang w:val="en-US"/>
                    </w:rPr>
                  </w:rPrChange>
                </w:rPr>
                <w:t>乙</w:t>
              </w:r>
            </w:ins>
            <w:ins w:id="1706" w:author="霍雨佳" w:date="2020-06-30T10:35:00Z">
              <w:r w:rsidR="00EB3731" w:rsidRPr="009B444B">
                <w:rPr>
                  <w:rFonts w:ascii="宋体" w:eastAsia="宋体" w:hAnsi="宋体" w:hint="eastAsia"/>
                  <w:kern w:val="0"/>
                  <w:sz w:val="21"/>
                  <w:szCs w:val="21"/>
                  <w:lang w:val="en-US" w:eastAsia="zh-CN"/>
                  <w:rPrChange w:id="1707" w:author="霍雨佳(拟稿人)" w:date="2020-07-13T10:45:00Z">
                    <w:rPr>
                      <w:rFonts w:ascii="宋体" w:eastAsia="宋体" w:hAnsi="宋体" w:hint="eastAsia"/>
                      <w:kern w:val="0"/>
                      <w:sz w:val="21"/>
                      <w:szCs w:val="21"/>
                      <w:lang w:val="en-US" w:eastAsia="zh-CN"/>
                    </w:rPr>
                  </w:rPrChange>
                </w:rPr>
                <w:t>级资质单位检测第一类</w:t>
              </w:r>
            </w:ins>
            <w:r w:rsidRPr="009B444B">
              <w:rPr>
                <w:rFonts w:ascii="宋体" w:eastAsia="宋体" w:hAnsi="宋体" w:hint="eastAsia"/>
                <w:kern w:val="0"/>
                <w:sz w:val="21"/>
                <w:szCs w:val="21"/>
                <w:lang w:val="en-US" w:eastAsia="zh-CN"/>
                <w:rPrChange w:id="1708" w:author="霍雨佳(拟稿人)" w:date="2020-07-13T10:45:00Z">
                  <w:rPr>
                    <w:rFonts w:ascii="宋体" w:eastAsia="宋体" w:hAnsi="宋体" w:hint="eastAsia"/>
                    <w:kern w:val="0"/>
                    <w:sz w:val="21"/>
                    <w:szCs w:val="21"/>
                    <w:lang w:val="en-US" w:eastAsia="zh-CN"/>
                  </w:rPr>
                </w:rPrChange>
              </w:rPr>
              <w:t>、第二类防雷建筑物，或者检测报告防雷类别为</w:t>
            </w:r>
            <w:ins w:id="1709" w:author="霍雨佳" w:date="2020-06-30T10:36:00Z">
              <w:r w:rsidR="00EB3731" w:rsidRPr="009B444B">
                <w:rPr>
                  <w:rFonts w:ascii="宋体" w:eastAsia="宋体" w:hAnsi="宋体" w:hint="eastAsia"/>
                  <w:kern w:val="0"/>
                  <w:sz w:val="21"/>
                  <w:szCs w:val="21"/>
                  <w:lang w:val="en-US"/>
                  <w:rPrChange w:id="1710" w:author="霍雨佳(拟稿人)" w:date="2020-07-13T10:45:00Z">
                    <w:rPr>
                      <w:rFonts w:ascii="宋体" w:eastAsia="宋体" w:hAnsi="宋体" w:hint="eastAsia"/>
                      <w:kern w:val="0"/>
                      <w:sz w:val="21"/>
                      <w:szCs w:val="21"/>
                      <w:lang w:val="en-US"/>
                    </w:rPr>
                  </w:rPrChange>
                </w:rPr>
                <w:t>第</w:t>
              </w:r>
            </w:ins>
            <w:r w:rsidRPr="009B444B">
              <w:rPr>
                <w:rFonts w:ascii="宋体" w:eastAsia="宋体" w:hAnsi="宋体" w:hint="eastAsia"/>
                <w:kern w:val="0"/>
                <w:sz w:val="21"/>
                <w:szCs w:val="21"/>
                <w:lang w:val="en-US" w:eastAsia="zh-CN"/>
                <w:rPrChange w:id="1711" w:author="霍雨佳(拟稿人)" w:date="2020-07-13T10:45:00Z">
                  <w:rPr>
                    <w:rFonts w:ascii="宋体" w:eastAsia="宋体" w:hAnsi="宋体" w:hint="eastAsia"/>
                    <w:kern w:val="0"/>
                    <w:sz w:val="21"/>
                    <w:szCs w:val="21"/>
                    <w:lang w:val="en-US" w:eastAsia="zh-CN"/>
                  </w:rPr>
                </w:rPrChange>
              </w:rPr>
              <w:t>三类，经考核组认定该场所为第二类及以上防雷建筑物的，均视为超越资质开展检测</w:t>
            </w:r>
            <w:r w:rsidRPr="009B444B">
              <w:rPr>
                <w:rFonts w:ascii="宋体" w:eastAsia="宋体" w:hAnsi="宋体"/>
                <w:kern w:val="0"/>
                <w:sz w:val="21"/>
                <w:szCs w:val="21"/>
                <w:lang w:val="en-US" w:eastAsia="zh-CN"/>
                <w:rPrChange w:id="1712"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1713" w:author="霍雨佳(拟稿人)" w:date="2020-07-13T10:45:00Z">
                  <w:rPr>
                    <w:rFonts w:ascii="宋体" w:eastAsia="宋体" w:hAnsi="宋体" w:hint="eastAsia"/>
                    <w:kern w:val="0"/>
                    <w:sz w:val="21"/>
                    <w:szCs w:val="21"/>
                    <w:lang w:val="en-US" w:eastAsia="zh-CN"/>
                  </w:rPr>
                </w:rPrChange>
              </w:rPr>
              <w:t>；</w:t>
            </w: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1714"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1715" w:author="霍雨佳(拟稿人)" w:date="2020-07-13T10:45:00Z">
                  <w:rPr>
                    <w:rFonts w:ascii="宋体" w:eastAsia="宋体" w:hAnsi="宋体" w:hint="eastAsia"/>
                    <w:kern w:val="0"/>
                    <w:sz w:val="21"/>
                    <w:szCs w:val="21"/>
                    <w:lang w:val="en-US" w:eastAsia="zh-CN"/>
                  </w:rPr>
                </w:rPrChange>
              </w:rPr>
              <w:t>2</w:t>
            </w:r>
            <w:r w:rsidRPr="009B444B">
              <w:rPr>
                <w:rFonts w:ascii="宋体" w:eastAsia="宋体" w:hAnsi="宋体"/>
                <w:kern w:val="0"/>
                <w:sz w:val="21"/>
                <w:szCs w:val="21"/>
                <w:lang w:val="en-US" w:eastAsia="zh-CN"/>
                <w:rPrChange w:id="1716"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1717" w:author="霍雨佳(拟稿人)" w:date="2020-07-13T10:45:00Z">
                  <w:rPr>
                    <w:rFonts w:ascii="宋体" w:eastAsia="宋体" w:hAnsi="宋体" w:hint="eastAsia"/>
                    <w:kern w:val="0"/>
                    <w:sz w:val="21"/>
                    <w:szCs w:val="21"/>
                    <w:lang w:val="en-US" w:eastAsia="zh-CN"/>
                  </w:rPr>
                </w:rPrChange>
              </w:rPr>
              <w:t>以分公司名义开展检测，检测报告盖分公司印章的。</w:t>
            </w:r>
          </w:p>
        </w:tc>
        <w:tc>
          <w:tcPr>
            <w:tcW w:w="1134" w:type="dxa"/>
            <w:vAlign w:val="center"/>
            <w:tcPrChange w:id="1718" w:author="霍雨佳" w:date="2020-06-30T11:03:00Z">
              <w:tcPr>
                <w:tcW w:w="1134"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719" w:author="霍雨佳(拟稿人)" w:date="2020-07-13T10:45:00Z">
                  <w:rPr>
                    <w:rFonts w:ascii="宋体" w:eastAsia="宋体" w:hAnsi="宋体" w:hint="eastAsia"/>
                    <w:kern w:val="0"/>
                    <w:sz w:val="21"/>
                    <w:szCs w:val="21"/>
                    <w:lang w:val="en-US" w:eastAsia="zh-CN"/>
                  </w:rPr>
                </w:rPrChange>
              </w:rPr>
            </w:pPr>
          </w:p>
        </w:tc>
        <w:tc>
          <w:tcPr>
            <w:tcW w:w="1700" w:type="dxa"/>
            <w:vAlign w:val="center"/>
            <w:tcPrChange w:id="1720" w:author="霍雨佳" w:date="2020-06-30T11:03:00Z">
              <w:tcPr>
                <w:tcW w:w="155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721" w:author="霍雨佳(拟稿人)" w:date="2020-07-13T10:45:00Z">
                  <w:rPr>
                    <w:rFonts w:ascii="宋体" w:eastAsia="宋体" w:hAnsi="宋体" w:hint="eastAsia"/>
                    <w:kern w:val="0"/>
                    <w:sz w:val="21"/>
                    <w:szCs w:val="21"/>
                    <w:lang w:val="en-US" w:eastAsia="zh-CN"/>
                  </w:rPr>
                </w:rPrChange>
              </w:rPr>
            </w:pPr>
          </w:p>
        </w:tc>
      </w:tr>
      <w:tr w:rsidR="002C3A26" w:rsidRPr="009B444B" w:rsidTr="00D73DFD">
        <w:tc>
          <w:tcPr>
            <w:tcW w:w="1560" w:type="dxa"/>
            <w:vMerge/>
            <w:vAlign w:val="center"/>
            <w:tcPrChange w:id="1722" w:author="霍雨佳" w:date="2020-06-30T11:03:00Z">
              <w:tcPr>
                <w:tcW w:w="1418" w:type="dxa"/>
                <w:vMerge/>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723" w:author="霍雨佳(拟稿人)" w:date="2020-07-13T10:45:00Z">
                  <w:rPr>
                    <w:rFonts w:ascii="宋体" w:eastAsia="宋体" w:hAnsi="宋体" w:hint="eastAsia"/>
                    <w:kern w:val="0"/>
                    <w:sz w:val="21"/>
                    <w:szCs w:val="21"/>
                    <w:lang w:val="en-US" w:eastAsia="zh-CN"/>
                  </w:rPr>
                </w:rPrChange>
              </w:rPr>
            </w:pPr>
          </w:p>
        </w:tc>
        <w:tc>
          <w:tcPr>
            <w:tcW w:w="1559" w:type="dxa"/>
            <w:vAlign w:val="center"/>
            <w:tcPrChange w:id="1724" w:author="霍雨佳" w:date="2020-06-30T11:03:00Z">
              <w:tcPr>
                <w:tcW w:w="155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725"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1726" w:author="霍雨佳(拟稿人)" w:date="2020-07-13T10:45:00Z">
                  <w:rPr>
                    <w:rFonts w:ascii="宋体" w:eastAsia="宋体" w:hAnsi="宋体" w:hint="eastAsia"/>
                    <w:kern w:val="0"/>
                    <w:sz w:val="21"/>
                    <w:szCs w:val="21"/>
                    <w:lang w:val="en-US" w:eastAsia="zh-CN"/>
                  </w:rPr>
                </w:rPrChange>
              </w:rPr>
              <w:t>B</w:t>
            </w:r>
            <w:r w:rsidRPr="009B444B">
              <w:rPr>
                <w:rFonts w:ascii="宋体" w:eastAsia="宋体" w:hAnsi="宋体"/>
                <w:kern w:val="0"/>
                <w:sz w:val="21"/>
                <w:szCs w:val="21"/>
                <w:lang w:val="en-US" w:eastAsia="zh-CN"/>
                <w:rPrChange w:id="1727" w:author="霍雨佳(拟稿人)" w:date="2020-07-13T10:45:00Z">
                  <w:rPr>
                    <w:rFonts w:ascii="宋体" w:eastAsia="宋体" w:hAnsi="宋体"/>
                    <w:kern w:val="0"/>
                    <w:sz w:val="21"/>
                    <w:szCs w:val="21"/>
                    <w:lang w:val="en-US" w:eastAsia="zh-CN"/>
                  </w:rPr>
                </w:rPrChange>
              </w:rPr>
              <w:t xml:space="preserve">2 </w:t>
            </w:r>
            <w:r w:rsidRPr="009B444B">
              <w:rPr>
                <w:rFonts w:ascii="宋体" w:eastAsia="宋体" w:hAnsi="宋体" w:hint="eastAsia"/>
                <w:kern w:val="0"/>
                <w:sz w:val="21"/>
                <w:szCs w:val="21"/>
                <w:lang w:val="en-US" w:eastAsia="zh-CN"/>
                <w:rPrChange w:id="1728" w:author="霍雨佳(拟稿人)" w:date="2020-07-13T10:45:00Z">
                  <w:rPr>
                    <w:rFonts w:ascii="宋体" w:eastAsia="宋体" w:hAnsi="宋体" w:hint="eastAsia"/>
                    <w:kern w:val="0"/>
                    <w:sz w:val="21"/>
                    <w:szCs w:val="21"/>
                    <w:lang w:val="en-US" w:eastAsia="zh-CN"/>
                  </w:rPr>
                </w:rPrChange>
              </w:rPr>
              <w:t>人员资格合法性（否决项）</w:t>
            </w:r>
          </w:p>
        </w:tc>
        <w:tc>
          <w:tcPr>
            <w:tcW w:w="709" w:type="dxa"/>
            <w:vAlign w:val="center"/>
            <w:tcPrChange w:id="1729"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730" w:author="霍雨佳(拟稿人)" w:date="2020-07-13T10:45:00Z">
                  <w:rPr>
                    <w:rFonts w:ascii="宋体" w:eastAsia="宋体" w:hAnsi="宋体" w:hint="eastAsia"/>
                    <w:kern w:val="0"/>
                    <w:sz w:val="21"/>
                    <w:szCs w:val="21"/>
                    <w:lang w:val="en-US" w:eastAsia="zh-CN"/>
                  </w:rPr>
                </w:rPrChange>
              </w:rPr>
            </w:pPr>
          </w:p>
        </w:tc>
        <w:tc>
          <w:tcPr>
            <w:tcW w:w="709" w:type="dxa"/>
            <w:vAlign w:val="center"/>
            <w:tcPrChange w:id="1731"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732"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1733" w:author="霍雨佳(拟稿人)" w:date="2020-07-13T10:45:00Z">
                  <w:rPr>
                    <w:rFonts w:ascii="宋体" w:eastAsia="宋体" w:hAnsi="宋体" w:hint="eastAsia"/>
                    <w:kern w:val="0"/>
                    <w:sz w:val="21"/>
                    <w:szCs w:val="21"/>
                    <w:lang w:val="en-US" w:eastAsia="zh-CN"/>
                  </w:rPr>
                </w:rPrChange>
              </w:rPr>
              <w:t>√</w:t>
            </w:r>
          </w:p>
        </w:tc>
        <w:tc>
          <w:tcPr>
            <w:tcW w:w="7513" w:type="dxa"/>
            <w:vAlign w:val="center"/>
            <w:tcPrChange w:id="1734" w:author="霍雨佳" w:date="2020-06-30T11:03:00Z">
              <w:tcPr>
                <w:tcW w:w="7513"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735"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736" w:author="霍雨佳(拟稿人)" w:date="2020-07-13T10:45:00Z">
                  <w:rPr>
                    <w:rFonts w:ascii="宋体" w:eastAsia="宋体" w:hAnsi="宋体" w:hint="eastAsia"/>
                    <w:kern w:val="0"/>
                    <w:sz w:val="21"/>
                    <w:szCs w:val="21"/>
                    <w:lang w:val="en-US" w:eastAsia="zh-CN"/>
                  </w:rPr>
                </w:rPrChange>
              </w:rPr>
              <w:t>存在以下行为之一的，实行一票否决，直接判定为严重不合格，并列入违规行为范围：</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737"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738" w:author="霍雨佳(拟稿人)" w:date="2020-07-13T10:45:00Z">
                  <w:rPr>
                    <w:rFonts w:ascii="宋体" w:eastAsia="宋体" w:hAnsi="宋体" w:hint="eastAsia"/>
                    <w:kern w:val="0"/>
                    <w:sz w:val="21"/>
                    <w:szCs w:val="21"/>
                    <w:lang w:val="en-US" w:eastAsia="zh-CN"/>
                  </w:rPr>
                </w:rPrChange>
              </w:rPr>
              <w:t>1</w:t>
            </w:r>
            <w:r w:rsidRPr="009B444B">
              <w:rPr>
                <w:rFonts w:ascii="宋体" w:eastAsia="宋体" w:hAnsi="宋体"/>
                <w:kern w:val="0"/>
                <w:sz w:val="21"/>
                <w:szCs w:val="21"/>
                <w:lang w:val="en-US" w:eastAsia="zh-CN"/>
                <w:rPrChange w:id="1739"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1740" w:author="霍雨佳(拟稿人)" w:date="2020-07-13T10:45:00Z">
                  <w:rPr>
                    <w:rFonts w:ascii="宋体" w:eastAsia="宋体" w:hAnsi="宋体" w:hint="eastAsia"/>
                    <w:kern w:val="0"/>
                    <w:sz w:val="21"/>
                    <w:szCs w:val="21"/>
                    <w:lang w:val="en-US" w:eastAsia="zh-CN"/>
                  </w:rPr>
                </w:rPrChange>
              </w:rPr>
              <w:t>检测人员、</w:t>
            </w:r>
            <w:del w:id="1741" w:author="霍雨佳" w:date="2020-06-30T10:37:00Z">
              <w:r w:rsidRPr="009B444B" w:rsidDel="00EB3731">
                <w:rPr>
                  <w:rFonts w:ascii="宋体" w:eastAsia="宋体" w:hAnsi="宋体" w:hint="eastAsia"/>
                  <w:kern w:val="0"/>
                  <w:sz w:val="21"/>
                  <w:szCs w:val="21"/>
                  <w:lang w:val="en-US" w:eastAsia="zh-CN"/>
                  <w:rPrChange w:id="1742" w:author="霍雨佳(拟稿人)" w:date="2020-07-13T10:45:00Z">
                    <w:rPr>
                      <w:rFonts w:ascii="宋体" w:eastAsia="宋体" w:hAnsi="宋体" w:hint="eastAsia"/>
                      <w:kern w:val="0"/>
                      <w:sz w:val="21"/>
                      <w:szCs w:val="21"/>
                      <w:lang w:val="en-US" w:eastAsia="zh-CN"/>
                    </w:rPr>
                  </w:rPrChange>
                </w:rPr>
                <w:delText>报告签发人与检测机构未签订劳动合同和未缴纳社会保险的</w:delText>
              </w:r>
            </w:del>
            <w:ins w:id="1743" w:author="霍雨佳" w:date="2020-06-30T10:37:00Z">
              <w:r w:rsidR="00EB3731" w:rsidRPr="009B444B">
                <w:rPr>
                  <w:rFonts w:ascii="宋体" w:eastAsia="宋体" w:hAnsi="宋体" w:hint="eastAsia"/>
                  <w:kern w:val="0"/>
                  <w:sz w:val="21"/>
                  <w:szCs w:val="21"/>
                  <w:lang w:val="en-US" w:eastAsia="zh-CN"/>
                  <w:rPrChange w:id="1744" w:author="霍雨佳(拟稿人)" w:date="2020-07-13T10:45:00Z">
                    <w:rPr>
                      <w:rFonts w:ascii="宋体" w:eastAsia="宋体" w:hAnsi="宋体" w:hint="eastAsia"/>
                      <w:kern w:val="0"/>
                      <w:sz w:val="21"/>
                      <w:szCs w:val="21"/>
                      <w:lang w:val="en-US" w:eastAsia="zh-CN"/>
                    </w:rPr>
                  </w:rPrChange>
                </w:rPr>
                <w:t>报告签发人与检测机构未签订劳动合同</w:t>
              </w:r>
              <w:r w:rsidR="00EB3731" w:rsidRPr="009B444B">
                <w:rPr>
                  <w:rFonts w:ascii="宋体" w:eastAsia="宋体" w:hAnsi="宋体" w:hint="eastAsia"/>
                  <w:kern w:val="0"/>
                  <w:sz w:val="21"/>
                  <w:szCs w:val="21"/>
                  <w:lang w:val="en-US"/>
                  <w:rPrChange w:id="1745" w:author="霍雨佳(拟稿人)" w:date="2020-07-13T10:45:00Z">
                    <w:rPr>
                      <w:rFonts w:ascii="宋体" w:eastAsia="宋体" w:hAnsi="宋体" w:hint="eastAsia"/>
                      <w:kern w:val="0"/>
                      <w:sz w:val="21"/>
                      <w:szCs w:val="21"/>
                      <w:lang w:val="en-US"/>
                    </w:rPr>
                  </w:rPrChange>
                </w:rPr>
                <w:t>或</w:t>
              </w:r>
              <w:r w:rsidR="00EB3731" w:rsidRPr="009B444B">
                <w:rPr>
                  <w:rFonts w:ascii="宋体" w:eastAsia="宋体" w:hAnsi="宋体" w:hint="eastAsia"/>
                  <w:kern w:val="0"/>
                  <w:sz w:val="21"/>
                  <w:szCs w:val="21"/>
                  <w:lang w:val="en-US" w:eastAsia="zh-CN"/>
                  <w:rPrChange w:id="1746" w:author="霍雨佳(拟稿人)" w:date="2020-07-13T10:45:00Z">
                    <w:rPr>
                      <w:rFonts w:ascii="宋体" w:eastAsia="宋体" w:hAnsi="宋体" w:hint="eastAsia"/>
                      <w:kern w:val="0"/>
                      <w:sz w:val="21"/>
                      <w:szCs w:val="21"/>
                      <w:lang w:val="en-US" w:eastAsia="zh-CN"/>
                    </w:rPr>
                  </w:rPrChange>
                </w:rPr>
                <w:t>未缴纳社会保险的</w:t>
              </w:r>
            </w:ins>
            <w:r w:rsidRPr="009B444B">
              <w:rPr>
                <w:rFonts w:ascii="宋体" w:eastAsia="宋体" w:hAnsi="宋体" w:hint="eastAsia"/>
                <w:kern w:val="0"/>
                <w:sz w:val="21"/>
                <w:szCs w:val="21"/>
                <w:lang w:val="en-US" w:eastAsia="zh-CN"/>
                <w:rPrChange w:id="1747" w:author="霍雨佳(拟稿人)" w:date="2020-07-13T10:45:00Z">
                  <w:rPr>
                    <w:rFonts w:ascii="宋体" w:eastAsia="宋体" w:hAnsi="宋体" w:hint="eastAsia"/>
                    <w:kern w:val="0"/>
                    <w:sz w:val="21"/>
                    <w:szCs w:val="21"/>
                    <w:lang w:val="en-US" w:eastAsia="zh-CN"/>
                  </w:rPr>
                </w:rPrChange>
              </w:rPr>
              <w:t>；</w:t>
            </w: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1748"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kern w:val="0"/>
                <w:sz w:val="21"/>
                <w:szCs w:val="21"/>
                <w:lang w:val="en-US" w:eastAsia="zh-CN"/>
                <w:rPrChange w:id="1749" w:author="霍雨佳(拟稿人)" w:date="2020-07-13T10:45:00Z">
                  <w:rPr>
                    <w:rFonts w:ascii="宋体" w:eastAsia="宋体" w:hAnsi="宋体"/>
                    <w:kern w:val="0"/>
                    <w:sz w:val="21"/>
                    <w:szCs w:val="21"/>
                    <w:lang w:val="en-US" w:eastAsia="zh-CN"/>
                  </w:rPr>
                </w:rPrChange>
              </w:rPr>
              <w:t>2.</w:t>
            </w:r>
            <w:r w:rsidRPr="009B444B">
              <w:rPr>
                <w:rFonts w:ascii="宋体" w:eastAsia="宋体" w:hAnsi="宋体" w:hint="eastAsia"/>
                <w:kern w:val="0"/>
                <w:sz w:val="21"/>
                <w:szCs w:val="21"/>
                <w:lang w:val="en-US" w:eastAsia="zh-CN"/>
                <w:rPrChange w:id="1750" w:author="霍雨佳(拟稿人)" w:date="2020-07-13T10:45:00Z">
                  <w:rPr>
                    <w:rFonts w:ascii="宋体" w:eastAsia="宋体" w:hAnsi="宋体" w:hint="eastAsia"/>
                    <w:kern w:val="0"/>
                    <w:sz w:val="21"/>
                    <w:szCs w:val="21"/>
                    <w:lang w:val="en-US" w:eastAsia="zh-CN"/>
                  </w:rPr>
                </w:rPrChange>
              </w:rPr>
              <w:t>检测人员同时在两个及以上检测机构从业的。</w:t>
            </w:r>
          </w:p>
        </w:tc>
        <w:tc>
          <w:tcPr>
            <w:tcW w:w="1134" w:type="dxa"/>
            <w:vAlign w:val="center"/>
            <w:tcPrChange w:id="1751" w:author="霍雨佳" w:date="2020-06-30T11:03:00Z">
              <w:tcPr>
                <w:tcW w:w="1134"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752" w:author="霍雨佳(拟稿人)" w:date="2020-07-13T10:45:00Z">
                  <w:rPr>
                    <w:rFonts w:ascii="宋体" w:eastAsia="宋体" w:hAnsi="宋体" w:hint="eastAsia"/>
                    <w:kern w:val="0"/>
                    <w:sz w:val="21"/>
                    <w:szCs w:val="21"/>
                    <w:lang w:val="en-US" w:eastAsia="zh-CN"/>
                  </w:rPr>
                </w:rPrChange>
              </w:rPr>
            </w:pPr>
          </w:p>
        </w:tc>
        <w:tc>
          <w:tcPr>
            <w:tcW w:w="1700" w:type="dxa"/>
            <w:vAlign w:val="center"/>
            <w:tcPrChange w:id="1753" w:author="霍雨佳" w:date="2020-06-30T11:03:00Z">
              <w:tcPr>
                <w:tcW w:w="155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754" w:author="霍雨佳(拟稿人)" w:date="2020-07-13T10:45:00Z">
                  <w:rPr>
                    <w:rFonts w:ascii="宋体" w:eastAsia="宋体" w:hAnsi="宋体" w:hint="eastAsia"/>
                    <w:kern w:val="0"/>
                    <w:sz w:val="21"/>
                    <w:szCs w:val="21"/>
                    <w:lang w:val="en-US" w:eastAsia="zh-CN"/>
                  </w:rPr>
                </w:rPrChange>
              </w:rPr>
            </w:pPr>
          </w:p>
        </w:tc>
      </w:tr>
      <w:tr w:rsidR="002C3A26" w:rsidRPr="009B444B" w:rsidTr="00D73DFD">
        <w:tc>
          <w:tcPr>
            <w:tcW w:w="1560" w:type="dxa"/>
            <w:vMerge/>
            <w:vAlign w:val="center"/>
            <w:tcPrChange w:id="1755" w:author="霍雨佳" w:date="2020-06-30T11:03:00Z">
              <w:tcPr>
                <w:tcW w:w="1418" w:type="dxa"/>
                <w:vMerge/>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756" w:author="霍雨佳(拟稿人)" w:date="2020-07-13T10:45:00Z">
                  <w:rPr>
                    <w:rFonts w:ascii="宋体" w:eastAsia="宋体" w:hAnsi="宋体" w:hint="eastAsia"/>
                    <w:kern w:val="0"/>
                    <w:sz w:val="21"/>
                    <w:szCs w:val="21"/>
                    <w:lang w:val="en-US" w:eastAsia="zh-CN"/>
                  </w:rPr>
                </w:rPrChange>
              </w:rPr>
            </w:pPr>
          </w:p>
        </w:tc>
        <w:tc>
          <w:tcPr>
            <w:tcW w:w="1559" w:type="dxa"/>
            <w:vAlign w:val="center"/>
            <w:tcPrChange w:id="1757" w:author="霍雨佳" w:date="2020-06-30T11:03:00Z">
              <w:tcPr>
                <w:tcW w:w="1559" w:type="dxa"/>
                <w:vAlign w:val="center"/>
              </w:tcPr>
            </w:tcPrChange>
          </w:tcPr>
          <w:p w:rsidR="002C3A26" w:rsidRPr="009B444B" w:rsidRDefault="002C3A26" w:rsidP="009A191F">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758" w:author="霍雨佳(拟稿人)" w:date="2020-07-13T10:45:00Z">
                  <w:rPr>
                    <w:rFonts w:ascii="宋体" w:eastAsia="宋体" w:hAnsi="宋体" w:hint="eastAsia"/>
                    <w:kern w:val="0"/>
                    <w:sz w:val="21"/>
                    <w:szCs w:val="21"/>
                    <w:lang w:val="en-US" w:eastAsia="zh-CN"/>
                  </w:rPr>
                </w:rPrChange>
              </w:rPr>
              <w:pPrChange w:id="1759" w:author="霍雨佳" w:date="2020-06-30T10:26:00Z">
                <w:pPr>
                  <w:tabs>
                    <w:tab w:val="center" w:pos="4201"/>
                    <w:tab w:val="right" w:leader="dot" w:pos="9298"/>
                  </w:tabs>
                  <w:autoSpaceDE w:val="0"/>
                  <w:autoSpaceDN w:val="0"/>
                  <w:spacing w:line="240" w:lineRule="auto"/>
                </w:pPr>
              </w:pPrChange>
            </w:pPr>
            <w:r w:rsidRPr="009B444B">
              <w:rPr>
                <w:rFonts w:ascii="宋体" w:eastAsia="宋体" w:hAnsi="宋体" w:hint="eastAsia"/>
                <w:kern w:val="0"/>
                <w:sz w:val="21"/>
                <w:szCs w:val="21"/>
                <w:lang w:val="en-US" w:eastAsia="zh-CN"/>
                <w:rPrChange w:id="1760" w:author="霍雨佳(拟稿人)" w:date="2020-07-13T10:45:00Z">
                  <w:rPr>
                    <w:rFonts w:ascii="宋体" w:eastAsia="宋体" w:hAnsi="宋体" w:hint="eastAsia"/>
                    <w:kern w:val="0"/>
                    <w:sz w:val="21"/>
                    <w:szCs w:val="21"/>
                    <w:lang w:val="en-US" w:eastAsia="zh-CN"/>
                  </w:rPr>
                </w:rPrChange>
              </w:rPr>
              <w:t>B</w:t>
            </w:r>
            <w:r w:rsidRPr="009B444B">
              <w:rPr>
                <w:rFonts w:ascii="宋体" w:eastAsia="宋体" w:hAnsi="宋体"/>
                <w:kern w:val="0"/>
                <w:sz w:val="21"/>
                <w:szCs w:val="21"/>
                <w:lang w:val="en-US" w:eastAsia="zh-CN"/>
                <w:rPrChange w:id="1761" w:author="霍雨佳(拟稿人)" w:date="2020-07-13T10:45:00Z">
                  <w:rPr>
                    <w:rFonts w:ascii="宋体" w:eastAsia="宋体" w:hAnsi="宋体"/>
                    <w:kern w:val="0"/>
                    <w:sz w:val="21"/>
                    <w:szCs w:val="21"/>
                    <w:lang w:val="en-US" w:eastAsia="zh-CN"/>
                  </w:rPr>
                </w:rPrChange>
              </w:rPr>
              <w:t xml:space="preserve">3 </w:t>
            </w:r>
            <w:r w:rsidRPr="009B444B">
              <w:rPr>
                <w:rFonts w:ascii="宋体" w:eastAsia="宋体" w:hAnsi="宋体" w:hint="eastAsia"/>
                <w:kern w:val="0"/>
                <w:sz w:val="21"/>
                <w:szCs w:val="21"/>
                <w:lang w:val="en-US" w:eastAsia="zh-CN"/>
                <w:rPrChange w:id="1762" w:author="霍雨佳(拟稿人)" w:date="2020-07-13T10:45:00Z">
                  <w:rPr>
                    <w:rFonts w:ascii="宋体" w:eastAsia="宋体" w:hAnsi="宋体" w:hint="eastAsia"/>
                    <w:kern w:val="0"/>
                    <w:sz w:val="21"/>
                    <w:szCs w:val="21"/>
                    <w:lang w:val="en-US" w:eastAsia="zh-CN"/>
                  </w:rPr>
                </w:rPrChange>
              </w:rPr>
              <w:t>接受质量考核情况（否决项）</w:t>
            </w:r>
          </w:p>
        </w:tc>
        <w:tc>
          <w:tcPr>
            <w:tcW w:w="709" w:type="dxa"/>
            <w:vAlign w:val="center"/>
            <w:tcPrChange w:id="1763"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764" w:author="霍雨佳(拟稿人)" w:date="2020-07-13T10:45:00Z">
                  <w:rPr>
                    <w:rFonts w:ascii="宋体" w:eastAsia="宋体" w:hAnsi="宋体" w:hint="eastAsia"/>
                    <w:kern w:val="0"/>
                    <w:sz w:val="21"/>
                    <w:szCs w:val="21"/>
                    <w:lang w:val="en-US" w:eastAsia="zh-CN"/>
                  </w:rPr>
                </w:rPrChange>
              </w:rPr>
            </w:pPr>
          </w:p>
        </w:tc>
        <w:tc>
          <w:tcPr>
            <w:tcW w:w="709" w:type="dxa"/>
            <w:vAlign w:val="center"/>
            <w:tcPrChange w:id="1765"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766"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1767" w:author="霍雨佳(拟稿人)" w:date="2020-07-13T10:45:00Z">
                  <w:rPr>
                    <w:rFonts w:ascii="宋体" w:eastAsia="宋体" w:hAnsi="宋体" w:hint="eastAsia"/>
                    <w:kern w:val="0"/>
                    <w:sz w:val="21"/>
                    <w:szCs w:val="21"/>
                    <w:lang w:val="en-US" w:eastAsia="zh-CN"/>
                  </w:rPr>
                </w:rPrChange>
              </w:rPr>
              <w:t>√</w:t>
            </w:r>
          </w:p>
        </w:tc>
        <w:tc>
          <w:tcPr>
            <w:tcW w:w="7513" w:type="dxa"/>
            <w:vAlign w:val="center"/>
            <w:tcPrChange w:id="1768" w:author="霍雨佳" w:date="2020-06-30T11:03:00Z">
              <w:tcPr>
                <w:tcW w:w="7513"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1769"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1770" w:author="霍雨佳(拟稿人)" w:date="2020-07-13T10:45:00Z">
                  <w:rPr>
                    <w:rFonts w:ascii="宋体" w:eastAsia="宋体" w:hAnsi="宋体" w:hint="eastAsia"/>
                    <w:kern w:val="0"/>
                    <w:sz w:val="21"/>
                    <w:szCs w:val="21"/>
                    <w:lang w:val="en-US" w:eastAsia="zh-CN"/>
                  </w:rPr>
                </w:rPrChange>
              </w:rPr>
              <w:t>拒绝考核或不配合考核、向考核组隐瞒有关情况、提供虚假材料或者拒绝提供反映其活动情况的真实材料的，实行一票否决，直接判定为严重不合格，并列入违规行为范围。</w:t>
            </w:r>
          </w:p>
        </w:tc>
        <w:tc>
          <w:tcPr>
            <w:tcW w:w="1134" w:type="dxa"/>
            <w:vAlign w:val="center"/>
            <w:tcPrChange w:id="1771" w:author="霍雨佳" w:date="2020-06-30T11:03:00Z">
              <w:tcPr>
                <w:tcW w:w="1134"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772" w:author="霍雨佳(拟稿人)" w:date="2020-07-13T10:45:00Z">
                  <w:rPr>
                    <w:rFonts w:ascii="宋体" w:eastAsia="宋体" w:hAnsi="宋体"/>
                    <w:kern w:val="0"/>
                    <w:sz w:val="21"/>
                    <w:szCs w:val="21"/>
                    <w:lang w:val="en-US" w:eastAsia="zh-CN"/>
                  </w:rPr>
                </w:rPrChange>
              </w:rPr>
            </w:pPr>
          </w:p>
        </w:tc>
        <w:tc>
          <w:tcPr>
            <w:tcW w:w="1700" w:type="dxa"/>
            <w:vAlign w:val="center"/>
            <w:tcPrChange w:id="1773" w:author="霍雨佳" w:date="2020-06-30T11:03:00Z">
              <w:tcPr>
                <w:tcW w:w="155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774" w:author="霍雨佳(拟稿人)" w:date="2020-07-13T10:45:00Z">
                  <w:rPr>
                    <w:rFonts w:ascii="宋体" w:eastAsia="宋体" w:hAnsi="宋体"/>
                    <w:kern w:val="0"/>
                    <w:sz w:val="21"/>
                    <w:szCs w:val="21"/>
                    <w:lang w:val="en-US" w:eastAsia="zh-CN"/>
                  </w:rPr>
                </w:rPrChange>
              </w:rPr>
            </w:pPr>
          </w:p>
        </w:tc>
      </w:tr>
      <w:tr w:rsidR="002C3A26" w:rsidRPr="009B444B" w:rsidTr="00D73DFD">
        <w:tc>
          <w:tcPr>
            <w:tcW w:w="1560" w:type="dxa"/>
            <w:vMerge w:val="restart"/>
            <w:vAlign w:val="center"/>
            <w:tcPrChange w:id="1775" w:author="霍雨佳" w:date="2020-06-30T11:03:00Z">
              <w:tcPr>
                <w:tcW w:w="1418" w:type="dxa"/>
                <w:vMerge w:val="restart"/>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1776"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777" w:author="霍雨佳(拟稿人)" w:date="2020-07-13T10:45:00Z">
                  <w:rPr>
                    <w:rFonts w:ascii="宋体" w:eastAsia="宋体" w:hAnsi="宋体" w:hint="eastAsia"/>
                    <w:kern w:val="0"/>
                    <w:sz w:val="21"/>
                    <w:szCs w:val="21"/>
                    <w:lang w:val="en-US" w:eastAsia="zh-CN"/>
                  </w:rPr>
                </w:rPrChange>
              </w:rPr>
              <w:t>A2</w:t>
            </w:r>
            <w:r w:rsidRPr="009B444B">
              <w:rPr>
                <w:rFonts w:ascii="宋体" w:eastAsia="宋体" w:hAnsi="宋体"/>
                <w:kern w:val="0"/>
                <w:sz w:val="21"/>
                <w:szCs w:val="21"/>
                <w:lang w:val="en-US" w:eastAsia="zh-CN"/>
                <w:rPrChange w:id="1778" w:author="霍雨佳(拟稿人)" w:date="2020-07-13T10:45:00Z">
                  <w:rPr>
                    <w:rFonts w:ascii="宋体" w:eastAsia="宋体" w:hAnsi="宋体"/>
                    <w:kern w:val="0"/>
                    <w:sz w:val="21"/>
                    <w:szCs w:val="21"/>
                    <w:lang w:val="en-US" w:eastAsia="zh-CN"/>
                  </w:rPr>
                </w:rPrChange>
              </w:rPr>
              <w:t xml:space="preserve"> </w:t>
            </w:r>
            <w:r w:rsidRPr="009B444B">
              <w:rPr>
                <w:rFonts w:ascii="宋体" w:eastAsia="宋体" w:hAnsi="宋体" w:hint="eastAsia"/>
                <w:kern w:val="0"/>
                <w:sz w:val="21"/>
                <w:szCs w:val="21"/>
                <w:lang w:val="en-US" w:eastAsia="zh-CN"/>
                <w:rPrChange w:id="1779" w:author="霍雨佳(拟稿人)" w:date="2020-07-13T10:45:00Z">
                  <w:rPr>
                    <w:rFonts w:ascii="宋体" w:eastAsia="宋体" w:hAnsi="宋体" w:hint="eastAsia"/>
                    <w:kern w:val="0"/>
                    <w:sz w:val="21"/>
                    <w:szCs w:val="21"/>
                    <w:lang w:val="en-US" w:eastAsia="zh-CN"/>
                  </w:rPr>
                </w:rPrChange>
              </w:rPr>
              <w:t>检测合同</w:t>
            </w:r>
          </w:p>
          <w:p w:rsidR="002C3A26" w:rsidRPr="009B444B" w:rsidRDefault="002C3A26">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1780"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781" w:author="霍雨佳(拟稿人)" w:date="2020-07-13T10:45:00Z">
                  <w:rPr>
                    <w:rFonts w:ascii="宋体" w:eastAsia="宋体" w:hAnsi="宋体" w:hint="eastAsia"/>
                    <w:kern w:val="0"/>
                    <w:sz w:val="21"/>
                    <w:szCs w:val="21"/>
                    <w:lang w:val="en-US" w:eastAsia="zh-CN"/>
                  </w:rPr>
                </w:rPrChange>
              </w:rPr>
              <w:t>（</w:t>
            </w:r>
            <w:r w:rsidRPr="009B444B">
              <w:rPr>
                <w:rFonts w:ascii="宋体" w:eastAsia="宋体" w:hAnsi="宋体"/>
                <w:kern w:val="0"/>
                <w:sz w:val="21"/>
                <w:szCs w:val="21"/>
                <w:lang w:val="en-US" w:eastAsia="zh-CN"/>
                <w:rPrChange w:id="1782" w:author="霍雨佳(拟稿人)" w:date="2020-07-13T10:45:00Z">
                  <w:rPr>
                    <w:rFonts w:ascii="宋体" w:eastAsia="宋体" w:hAnsi="宋体"/>
                    <w:kern w:val="0"/>
                    <w:sz w:val="21"/>
                    <w:szCs w:val="21"/>
                    <w:lang w:val="en-US" w:eastAsia="zh-CN"/>
                  </w:rPr>
                </w:rPrChange>
              </w:rPr>
              <w:t>3</w:t>
            </w:r>
            <w:r w:rsidRPr="009B444B">
              <w:rPr>
                <w:rFonts w:ascii="宋体" w:eastAsia="宋体" w:hAnsi="宋体" w:hint="eastAsia"/>
                <w:kern w:val="0"/>
                <w:sz w:val="21"/>
                <w:szCs w:val="21"/>
                <w:lang w:val="en-US" w:eastAsia="zh-CN"/>
                <w:rPrChange w:id="1783" w:author="霍雨佳(拟稿人)" w:date="2020-07-13T10:45:00Z">
                  <w:rPr>
                    <w:rFonts w:ascii="宋体" w:eastAsia="宋体" w:hAnsi="宋体" w:hint="eastAsia"/>
                    <w:kern w:val="0"/>
                    <w:sz w:val="21"/>
                    <w:szCs w:val="21"/>
                    <w:lang w:val="en-US" w:eastAsia="zh-CN"/>
                  </w:rPr>
                </w:rPrChange>
              </w:rPr>
              <w:t>分）</w:t>
            </w:r>
          </w:p>
        </w:tc>
        <w:tc>
          <w:tcPr>
            <w:tcW w:w="1559" w:type="dxa"/>
            <w:vAlign w:val="center"/>
            <w:tcPrChange w:id="1784" w:author="霍雨佳" w:date="2020-06-30T11:03:00Z">
              <w:tcPr>
                <w:tcW w:w="1559" w:type="dxa"/>
                <w:vAlign w:val="center"/>
              </w:tcPr>
            </w:tcPrChange>
          </w:tcPr>
          <w:p w:rsidR="002C3A26" w:rsidRPr="009B444B" w:rsidRDefault="002C3A26" w:rsidP="009A191F">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1785" w:author="霍雨佳(拟稿人)" w:date="2020-07-13T10:45:00Z">
                  <w:rPr>
                    <w:rFonts w:ascii="宋体" w:eastAsia="宋体" w:hAnsi="宋体"/>
                    <w:kern w:val="0"/>
                    <w:sz w:val="21"/>
                    <w:szCs w:val="21"/>
                    <w:lang w:val="en-US" w:eastAsia="zh-CN"/>
                  </w:rPr>
                </w:rPrChange>
              </w:rPr>
              <w:pPrChange w:id="1786" w:author="霍雨佳" w:date="2020-06-30T10:26:00Z">
                <w:pPr>
                  <w:tabs>
                    <w:tab w:val="center" w:pos="4201"/>
                    <w:tab w:val="right" w:leader="dot" w:pos="9298"/>
                  </w:tabs>
                  <w:autoSpaceDE w:val="0"/>
                  <w:autoSpaceDN w:val="0"/>
                  <w:spacing w:line="240" w:lineRule="auto"/>
                </w:pPr>
              </w:pPrChange>
            </w:pPr>
            <w:r w:rsidRPr="009B444B">
              <w:rPr>
                <w:rFonts w:ascii="宋体" w:eastAsia="宋体" w:hAnsi="宋体" w:hint="eastAsia"/>
                <w:kern w:val="0"/>
                <w:sz w:val="21"/>
                <w:szCs w:val="21"/>
                <w:lang w:val="en-US" w:eastAsia="zh-CN"/>
                <w:rPrChange w:id="1787" w:author="霍雨佳(拟稿人)" w:date="2020-07-13T10:45:00Z">
                  <w:rPr>
                    <w:rFonts w:ascii="宋体" w:eastAsia="宋体" w:hAnsi="宋体" w:hint="eastAsia"/>
                    <w:kern w:val="0"/>
                    <w:sz w:val="21"/>
                    <w:szCs w:val="21"/>
                    <w:lang w:val="en-US" w:eastAsia="zh-CN"/>
                  </w:rPr>
                </w:rPrChange>
              </w:rPr>
              <w:t>B4</w:t>
            </w:r>
            <w:r w:rsidRPr="009B444B">
              <w:rPr>
                <w:rFonts w:ascii="宋体" w:eastAsia="宋体" w:hAnsi="宋体"/>
                <w:kern w:val="0"/>
                <w:sz w:val="21"/>
                <w:szCs w:val="21"/>
                <w:lang w:val="en-US" w:eastAsia="zh-CN"/>
                <w:rPrChange w:id="1788" w:author="霍雨佳(拟稿人)" w:date="2020-07-13T10:45:00Z">
                  <w:rPr>
                    <w:rFonts w:ascii="宋体" w:eastAsia="宋体" w:hAnsi="宋体"/>
                    <w:kern w:val="0"/>
                    <w:sz w:val="21"/>
                    <w:szCs w:val="21"/>
                    <w:lang w:val="en-US" w:eastAsia="zh-CN"/>
                  </w:rPr>
                </w:rPrChange>
              </w:rPr>
              <w:t xml:space="preserve"> </w:t>
            </w:r>
            <w:r w:rsidRPr="009B444B">
              <w:rPr>
                <w:rFonts w:ascii="宋体" w:eastAsia="宋体" w:hAnsi="宋体" w:hint="eastAsia"/>
                <w:kern w:val="0"/>
                <w:sz w:val="21"/>
                <w:szCs w:val="21"/>
                <w:lang w:val="en-US" w:eastAsia="zh-CN"/>
                <w:rPrChange w:id="1789" w:author="霍雨佳(拟稿人)" w:date="2020-07-13T10:45:00Z">
                  <w:rPr>
                    <w:rFonts w:ascii="宋体" w:eastAsia="宋体" w:hAnsi="宋体" w:hint="eastAsia"/>
                    <w:kern w:val="0"/>
                    <w:sz w:val="21"/>
                    <w:szCs w:val="21"/>
                    <w:lang w:val="en-US" w:eastAsia="zh-CN"/>
                  </w:rPr>
                </w:rPrChange>
              </w:rPr>
              <w:t>真实性</w:t>
            </w:r>
          </w:p>
          <w:p w:rsidR="002C3A26" w:rsidRPr="009B444B" w:rsidRDefault="002C3A26" w:rsidP="009A191F">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790" w:author="霍雨佳(拟稿人)" w:date="2020-07-13T10:45:00Z">
                  <w:rPr>
                    <w:rFonts w:ascii="宋体" w:eastAsia="宋体" w:hAnsi="宋体" w:hint="eastAsia"/>
                    <w:kern w:val="0"/>
                    <w:sz w:val="21"/>
                    <w:szCs w:val="21"/>
                    <w:lang w:val="en-US" w:eastAsia="zh-CN"/>
                  </w:rPr>
                </w:rPrChange>
              </w:rPr>
              <w:pPrChange w:id="1791" w:author="霍雨佳" w:date="2020-06-30T10:26:00Z">
                <w:pPr>
                  <w:tabs>
                    <w:tab w:val="center" w:pos="4201"/>
                    <w:tab w:val="right" w:leader="dot" w:pos="9298"/>
                  </w:tabs>
                  <w:autoSpaceDE w:val="0"/>
                  <w:autoSpaceDN w:val="0"/>
                  <w:spacing w:line="240" w:lineRule="auto"/>
                </w:pPr>
              </w:pPrChange>
            </w:pPr>
            <w:r w:rsidRPr="009B444B">
              <w:rPr>
                <w:rFonts w:ascii="宋体" w:eastAsia="宋体" w:hAnsi="宋体" w:hint="eastAsia"/>
                <w:kern w:val="0"/>
                <w:sz w:val="21"/>
                <w:szCs w:val="21"/>
                <w:lang w:val="en-US" w:eastAsia="zh-CN"/>
                <w:rPrChange w:id="1792" w:author="霍雨佳(拟稿人)" w:date="2020-07-13T10:45:00Z">
                  <w:rPr>
                    <w:rFonts w:ascii="宋体" w:eastAsia="宋体" w:hAnsi="宋体" w:hint="eastAsia"/>
                    <w:kern w:val="0"/>
                    <w:sz w:val="21"/>
                    <w:szCs w:val="21"/>
                    <w:lang w:val="en-US" w:eastAsia="zh-CN"/>
                  </w:rPr>
                </w:rPrChange>
              </w:rPr>
              <w:t>（否决项）</w:t>
            </w:r>
          </w:p>
        </w:tc>
        <w:tc>
          <w:tcPr>
            <w:tcW w:w="709" w:type="dxa"/>
            <w:vAlign w:val="center"/>
            <w:tcPrChange w:id="1793"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794" w:author="霍雨佳(拟稿人)" w:date="2020-07-13T10:45:00Z">
                  <w:rPr>
                    <w:rFonts w:ascii="宋体" w:eastAsia="宋体" w:hAnsi="宋体" w:hint="eastAsia"/>
                    <w:kern w:val="0"/>
                    <w:sz w:val="21"/>
                    <w:szCs w:val="21"/>
                    <w:lang w:val="en-US" w:eastAsia="zh-CN"/>
                  </w:rPr>
                </w:rPrChange>
              </w:rPr>
            </w:pPr>
          </w:p>
        </w:tc>
        <w:tc>
          <w:tcPr>
            <w:tcW w:w="709" w:type="dxa"/>
            <w:vAlign w:val="center"/>
            <w:tcPrChange w:id="1795"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796"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1797" w:author="霍雨佳(拟稿人)" w:date="2020-07-13T10:45:00Z">
                  <w:rPr>
                    <w:rFonts w:ascii="宋体" w:eastAsia="宋体" w:hAnsi="宋体" w:hint="eastAsia"/>
                    <w:kern w:val="0"/>
                    <w:sz w:val="21"/>
                    <w:szCs w:val="21"/>
                    <w:lang w:val="en-US" w:eastAsia="zh-CN"/>
                  </w:rPr>
                </w:rPrChange>
              </w:rPr>
              <w:t>√</w:t>
            </w:r>
          </w:p>
        </w:tc>
        <w:tc>
          <w:tcPr>
            <w:tcW w:w="7513" w:type="dxa"/>
            <w:vAlign w:val="center"/>
            <w:tcPrChange w:id="1798" w:author="霍雨佳" w:date="2020-06-30T11:03:00Z">
              <w:tcPr>
                <w:tcW w:w="7513"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799"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800" w:author="霍雨佳(拟稿人)" w:date="2020-07-13T10:45:00Z">
                  <w:rPr>
                    <w:rFonts w:ascii="宋体" w:eastAsia="宋体" w:hAnsi="宋体" w:hint="eastAsia"/>
                    <w:kern w:val="0"/>
                    <w:sz w:val="21"/>
                    <w:szCs w:val="21"/>
                    <w:lang w:val="en-US" w:eastAsia="zh-CN"/>
                  </w:rPr>
                </w:rPrChange>
              </w:rPr>
              <w:t>伪造检测合同，实行一票否决，直接判定为严重不合格，并列入违规行为范围。</w:t>
            </w:r>
          </w:p>
        </w:tc>
        <w:tc>
          <w:tcPr>
            <w:tcW w:w="1134" w:type="dxa"/>
            <w:vAlign w:val="center"/>
            <w:tcPrChange w:id="1801" w:author="霍雨佳" w:date="2020-06-30T11:03:00Z">
              <w:tcPr>
                <w:tcW w:w="1134"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802" w:author="霍雨佳(拟稿人)" w:date="2020-07-13T10:45:00Z">
                  <w:rPr>
                    <w:rFonts w:ascii="宋体" w:eastAsia="宋体" w:hAnsi="宋体"/>
                    <w:kern w:val="0"/>
                    <w:sz w:val="21"/>
                    <w:szCs w:val="21"/>
                    <w:lang w:val="en-US" w:eastAsia="zh-CN"/>
                  </w:rPr>
                </w:rPrChange>
              </w:rPr>
            </w:pPr>
          </w:p>
        </w:tc>
        <w:tc>
          <w:tcPr>
            <w:tcW w:w="1700" w:type="dxa"/>
            <w:vAlign w:val="center"/>
            <w:tcPrChange w:id="1803" w:author="霍雨佳" w:date="2020-06-30T11:03:00Z">
              <w:tcPr>
                <w:tcW w:w="155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804" w:author="霍雨佳(拟稿人)" w:date="2020-07-13T10:45:00Z">
                  <w:rPr>
                    <w:rFonts w:ascii="宋体" w:eastAsia="宋体" w:hAnsi="宋体"/>
                    <w:kern w:val="0"/>
                    <w:sz w:val="21"/>
                    <w:szCs w:val="21"/>
                    <w:lang w:val="en-US" w:eastAsia="zh-CN"/>
                  </w:rPr>
                </w:rPrChange>
              </w:rPr>
            </w:pPr>
          </w:p>
        </w:tc>
      </w:tr>
      <w:tr w:rsidR="002C3A26" w:rsidRPr="009B444B" w:rsidTr="00D73DFD">
        <w:tc>
          <w:tcPr>
            <w:tcW w:w="1560" w:type="dxa"/>
            <w:vMerge/>
            <w:vAlign w:val="center"/>
            <w:tcPrChange w:id="1805" w:author="霍雨佳" w:date="2020-06-30T11:03:00Z">
              <w:tcPr>
                <w:tcW w:w="1418" w:type="dxa"/>
                <w:vMerge/>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806" w:author="霍雨佳(拟稿人)" w:date="2020-07-13T10:45:00Z">
                  <w:rPr>
                    <w:rFonts w:ascii="宋体" w:eastAsia="宋体" w:hAnsi="宋体" w:hint="eastAsia"/>
                    <w:kern w:val="0"/>
                    <w:sz w:val="21"/>
                    <w:szCs w:val="21"/>
                    <w:lang w:val="en-US" w:eastAsia="zh-CN"/>
                  </w:rPr>
                </w:rPrChange>
              </w:rPr>
            </w:pPr>
          </w:p>
        </w:tc>
        <w:tc>
          <w:tcPr>
            <w:tcW w:w="1559" w:type="dxa"/>
            <w:vAlign w:val="center"/>
            <w:tcPrChange w:id="1807" w:author="霍雨佳" w:date="2020-06-30T11:03:00Z">
              <w:tcPr>
                <w:tcW w:w="1559" w:type="dxa"/>
                <w:vAlign w:val="center"/>
              </w:tcPr>
            </w:tcPrChange>
          </w:tcPr>
          <w:p w:rsidR="002C3A26" w:rsidRPr="009B444B" w:rsidRDefault="002C3A26" w:rsidP="009A191F">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808" w:author="霍雨佳(拟稿人)" w:date="2020-07-13T10:45:00Z">
                  <w:rPr>
                    <w:rFonts w:ascii="宋体" w:eastAsia="宋体" w:hAnsi="宋体" w:hint="eastAsia"/>
                    <w:kern w:val="0"/>
                    <w:sz w:val="21"/>
                    <w:szCs w:val="21"/>
                    <w:lang w:val="en-US" w:eastAsia="zh-CN"/>
                  </w:rPr>
                </w:rPrChange>
              </w:rPr>
              <w:pPrChange w:id="1809" w:author="霍雨佳" w:date="2020-06-30T10:27:00Z">
                <w:pPr>
                  <w:tabs>
                    <w:tab w:val="center" w:pos="4201"/>
                    <w:tab w:val="right" w:leader="dot" w:pos="9298"/>
                  </w:tabs>
                  <w:autoSpaceDE w:val="0"/>
                  <w:autoSpaceDN w:val="0"/>
                  <w:spacing w:line="240" w:lineRule="auto"/>
                </w:pPr>
              </w:pPrChange>
            </w:pPr>
            <w:r w:rsidRPr="009B444B">
              <w:rPr>
                <w:rFonts w:ascii="宋体" w:eastAsia="宋体" w:hAnsi="宋体" w:hint="eastAsia"/>
                <w:kern w:val="0"/>
                <w:sz w:val="21"/>
                <w:szCs w:val="21"/>
                <w:lang w:val="en-US" w:eastAsia="zh-CN"/>
                <w:rPrChange w:id="1810" w:author="霍雨佳(拟稿人)" w:date="2020-07-13T10:45:00Z">
                  <w:rPr>
                    <w:rFonts w:ascii="宋体" w:eastAsia="宋体" w:hAnsi="宋体" w:hint="eastAsia"/>
                    <w:kern w:val="0"/>
                    <w:sz w:val="21"/>
                    <w:szCs w:val="21"/>
                    <w:lang w:val="en-US" w:eastAsia="zh-CN"/>
                  </w:rPr>
                </w:rPrChange>
              </w:rPr>
              <w:t>B5</w:t>
            </w:r>
            <w:r w:rsidRPr="009B444B">
              <w:rPr>
                <w:rFonts w:ascii="宋体" w:eastAsia="宋体" w:hAnsi="宋体"/>
                <w:kern w:val="0"/>
                <w:sz w:val="21"/>
                <w:szCs w:val="21"/>
                <w:lang w:val="en-US" w:eastAsia="zh-CN"/>
                <w:rPrChange w:id="1811" w:author="霍雨佳(拟稿人)" w:date="2020-07-13T10:45:00Z">
                  <w:rPr>
                    <w:rFonts w:ascii="宋体" w:eastAsia="宋体" w:hAnsi="宋体"/>
                    <w:kern w:val="0"/>
                    <w:sz w:val="21"/>
                    <w:szCs w:val="21"/>
                    <w:lang w:val="en-US" w:eastAsia="zh-CN"/>
                  </w:rPr>
                </w:rPrChange>
              </w:rPr>
              <w:t xml:space="preserve"> </w:t>
            </w:r>
            <w:r w:rsidRPr="009B444B">
              <w:rPr>
                <w:rFonts w:ascii="宋体" w:eastAsia="宋体" w:hAnsi="宋体" w:hint="eastAsia"/>
                <w:kern w:val="0"/>
                <w:sz w:val="21"/>
                <w:szCs w:val="21"/>
                <w:lang w:val="en-US" w:eastAsia="zh-CN"/>
                <w:rPrChange w:id="1812" w:author="霍雨佳(拟稿人)" w:date="2020-07-13T10:45:00Z">
                  <w:rPr>
                    <w:rFonts w:ascii="宋体" w:eastAsia="宋体" w:hAnsi="宋体" w:hint="eastAsia"/>
                    <w:kern w:val="0"/>
                    <w:sz w:val="21"/>
                    <w:szCs w:val="21"/>
                    <w:lang w:val="en-US" w:eastAsia="zh-CN"/>
                  </w:rPr>
                </w:rPrChange>
              </w:rPr>
              <w:t>有效性、完整性（</w:t>
            </w:r>
            <w:r w:rsidRPr="009B444B">
              <w:rPr>
                <w:rFonts w:ascii="宋体" w:eastAsia="宋体" w:hAnsi="宋体"/>
                <w:kern w:val="0"/>
                <w:sz w:val="21"/>
                <w:szCs w:val="21"/>
                <w:lang w:val="en-US" w:eastAsia="zh-CN"/>
                <w:rPrChange w:id="1813" w:author="霍雨佳(拟稿人)" w:date="2020-07-13T10:45:00Z">
                  <w:rPr>
                    <w:rFonts w:ascii="宋体" w:eastAsia="宋体" w:hAnsi="宋体"/>
                    <w:kern w:val="0"/>
                    <w:sz w:val="21"/>
                    <w:szCs w:val="21"/>
                    <w:lang w:val="en-US" w:eastAsia="zh-CN"/>
                  </w:rPr>
                </w:rPrChange>
              </w:rPr>
              <w:t>3</w:t>
            </w:r>
            <w:r w:rsidRPr="009B444B">
              <w:rPr>
                <w:rFonts w:ascii="宋体" w:eastAsia="宋体" w:hAnsi="宋体" w:hint="eastAsia"/>
                <w:kern w:val="0"/>
                <w:sz w:val="21"/>
                <w:szCs w:val="21"/>
                <w:lang w:val="en-US" w:eastAsia="zh-CN"/>
                <w:rPrChange w:id="1814" w:author="霍雨佳(拟稿人)" w:date="2020-07-13T10:45:00Z">
                  <w:rPr>
                    <w:rFonts w:ascii="宋体" w:eastAsia="宋体" w:hAnsi="宋体" w:hint="eastAsia"/>
                    <w:kern w:val="0"/>
                    <w:sz w:val="21"/>
                    <w:szCs w:val="21"/>
                    <w:lang w:val="en-US" w:eastAsia="zh-CN"/>
                  </w:rPr>
                </w:rPrChange>
              </w:rPr>
              <w:t>分）</w:t>
            </w:r>
          </w:p>
        </w:tc>
        <w:tc>
          <w:tcPr>
            <w:tcW w:w="709" w:type="dxa"/>
            <w:vAlign w:val="center"/>
            <w:tcPrChange w:id="1815"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816"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1817" w:author="霍雨佳(拟稿人)" w:date="2020-07-13T10:45:00Z">
                  <w:rPr>
                    <w:rFonts w:ascii="宋体" w:eastAsia="宋体" w:hAnsi="宋体" w:hint="eastAsia"/>
                    <w:kern w:val="0"/>
                    <w:sz w:val="21"/>
                    <w:szCs w:val="21"/>
                    <w:lang w:val="en-US" w:eastAsia="zh-CN"/>
                  </w:rPr>
                </w:rPrChange>
              </w:rPr>
              <w:t>√</w:t>
            </w:r>
          </w:p>
        </w:tc>
        <w:tc>
          <w:tcPr>
            <w:tcW w:w="709" w:type="dxa"/>
            <w:vAlign w:val="center"/>
            <w:tcPrChange w:id="1818"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819" w:author="霍雨佳(拟稿人)" w:date="2020-07-13T10:45:00Z">
                  <w:rPr>
                    <w:rFonts w:ascii="宋体" w:eastAsia="宋体" w:hAnsi="宋体" w:hint="eastAsia"/>
                    <w:kern w:val="0"/>
                    <w:sz w:val="21"/>
                    <w:szCs w:val="21"/>
                    <w:lang w:val="en-US" w:eastAsia="zh-CN"/>
                  </w:rPr>
                </w:rPrChange>
              </w:rPr>
            </w:pPr>
          </w:p>
        </w:tc>
        <w:tc>
          <w:tcPr>
            <w:tcW w:w="7513" w:type="dxa"/>
            <w:vAlign w:val="center"/>
            <w:tcPrChange w:id="1820" w:author="霍雨佳" w:date="2020-06-30T11:03:00Z">
              <w:tcPr>
                <w:tcW w:w="7513"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821"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822" w:author="霍雨佳(拟稿人)" w:date="2020-07-13T10:45:00Z">
                  <w:rPr>
                    <w:rFonts w:ascii="宋体" w:eastAsia="宋体" w:hAnsi="宋体" w:hint="eastAsia"/>
                    <w:kern w:val="0"/>
                    <w:sz w:val="21"/>
                    <w:szCs w:val="21"/>
                    <w:lang w:val="en-US" w:eastAsia="zh-CN"/>
                  </w:rPr>
                </w:rPrChange>
              </w:rPr>
              <w:t>1</w:t>
            </w:r>
            <w:r w:rsidRPr="009B444B">
              <w:rPr>
                <w:rFonts w:ascii="宋体" w:eastAsia="宋体" w:hAnsi="宋体"/>
                <w:kern w:val="0"/>
                <w:sz w:val="21"/>
                <w:szCs w:val="21"/>
                <w:lang w:val="en-US" w:eastAsia="zh-CN"/>
                <w:rPrChange w:id="1823"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1824" w:author="霍雨佳(拟稿人)" w:date="2020-07-13T10:45:00Z">
                  <w:rPr>
                    <w:rFonts w:ascii="宋体" w:eastAsia="宋体" w:hAnsi="宋体" w:hint="eastAsia"/>
                    <w:kern w:val="0"/>
                    <w:sz w:val="21"/>
                    <w:szCs w:val="21"/>
                    <w:lang w:val="en-US" w:eastAsia="zh-CN"/>
                  </w:rPr>
                </w:rPrChange>
              </w:rPr>
              <w:t>未签订检测技术服务合同、合同无委托方签字或盖章，扣</w:t>
            </w:r>
            <w:r w:rsidRPr="009B444B">
              <w:rPr>
                <w:rFonts w:ascii="宋体" w:eastAsia="宋体" w:hAnsi="宋体"/>
                <w:kern w:val="0"/>
                <w:sz w:val="21"/>
                <w:szCs w:val="21"/>
                <w:lang w:val="en-US" w:eastAsia="zh-CN"/>
                <w:rPrChange w:id="1825" w:author="霍雨佳(拟稿人)" w:date="2020-07-13T10:45:00Z">
                  <w:rPr>
                    <w:rFonts w:ascii="宋体" w:eastAsia="宋体" w:hAnsi="宋体"/>
                    <w:kern w:val="0"/>
                    <w:sz w:val="21"/>
                    <w:szCs w:val="21"/>
                    <w:lang w:val="en-US" w:eastAsia="zh-CN"/>
                  </w:rPr>
                </w:rPrChange>
              </w:rPr>
              <w:t>3</w:t>
            </w:r>
            <w:r w:rsidRPr="009B444B">
              <w:rPr>
                <w:rFonts w:ascii="宋体" w:eastAsia="宋体" w:hAnsi="宋体" w:hint="eastAsia"/>
                <w:kern w:val="0"/>
                <w:sz w:val="21"/>
                <w:szCs w:val="21"/>
                <w:lang w:val="en-US" w:eastAsia="zh-CN"/>
                <w:rPrChange w:id="1826"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827"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828" w:author="霍雨佳(拟稿人)" w:date="2020-07-13T10:45:00Z">
                  <w:rPr>
                    <w:rFonts w:ascii="宋体" w:eastAsia="宋体" w:hAnsi="宋体" w:hint="eastAsia"/>
                    <w:kern w:val="0"/>
                    <w:sz w:val="21"/>
                    <w:szCs w:val="21"/>
                    <w:lang w:val="en-US" w:eastAsia="zh-CN"/>
                  </w:rPr>
                </w:rPrChange>
              </w:rPr>
              <w:t>2</w:t>
            </w:r>
            <w:r w:rsidRPr="009B444B">
              <w:rPr>
                <w:rFonts w:ascii="宋体" w:eastAsia="宋体" w:hAnsi="宋体"/>
                <w:kern w:val="0"/>
                <w:sz w:val="21"/>
                <w:szCs w:val="21"/>
                <w:lang w:val="en-US" w:eastAsia="zh-CN"/>
                <w:rPrChange w:id="1829"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1830" w:author="霍雨佳(拟稿人)" w:date="2020-07-13T10:45:00Z">
                  <w:rPr>
                    <w:rFonts w:ascii="宋体" w:eastAsia="宋体" w:hAnsi="宋体" w:hint="eastAsia"/>
                    <w:kern w:val="0"/>
                    <w:sz w:val="21"/>
                    <w:szCs w:val="21"/>
                    <w:lang w:val="en-US" w:eastAsia="zh-CN"/>
                  </w:rPr>
                </w:rPrChange>
              </w:rPr>
              <w:t>合同中无检测场所范围，扣</w:t>
            </w:r>
            <w:r w:rsidRPr="009B444B">
              <w:rPr>
                <w:rFonts w:ascii="宋体" w:eastAsia="宋体" w:hAnsi="宋体"/>
                <w:kern w:val="0"/>
                <w:sz w:val="21"/>
                <w:szCs w:val="21"/>
                <w:lang w:val="en-US" w:eastAsia="zh-CN"/>
                <w:rPrChange w:id="1831" w:author="霍雨佳(拟稿人)" w:date="2020-07-13T10:45:00Z">
                  <w:rPr>
                    <w:rFonts w:ascii="宋体" w:eastAsia="宋体" w:hAnsi="宋体"/>
                    <w:kern w:val="0"/>
                    <w:sz w:val="21"/>
                    <w:szCs w:val="21"/>
                    <w:lang w:val="en-US" w:eastAsia="zh-CN"/>
                  </w:rPr>
                </w:rPrChange>
              </w:rPr>
              <w:t>1.5</w:t>
            </w:r>
            <w:r w:rsidRPr="009B444B">
              <w:rPr>
                <w:rFonts w:ascii="宋体" w:eastAsia="宋体" w:hAnsi="宋体" w:hint="eastAsia"/>
                <w:kern w:val="0"/>
                <w:sz w:val="21"/>
                <w:szCs w:val="21"/>
                <w:lang w:val="en-US" w:eastAsia="zh-CN"/>
                <w:rPrChange w:id="1832"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833"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834" w:author="霍雨佳(拟稿人)" w:date="2020-07-13T10:45:00Z">
                  <w:rPr>
                    <w:rFonts w:ascii="宋体" w:eastAsia="宋体" w:hAnsi="宋体" w:hint="eastAsia"/>
                    <w:kern w:val="0"/>
                    <w:sz w:val="21"/>
                    <w:szCs w:val="21"/>
                    <w:lang w:val="en-US" w:eastAsia="zh-CN"/>
                  </w:rPr>
                </w:rPrChange>
              </w:rPr>
              <w:t>3</w:t>
            </w:r>
            <w:r w:rsidRPr="009B444B">
              <w:rPr>
                <w:rFonts w:ascii="宋体" w:eastAsia="宋体" w:hAnsi="宋体"/>
                <w:kern w:val="0"/>
                <w:sz w:val="21"/>
                <w:szCs w:val="21"/>
                <w:lang w:val="en-US" w:eastAsia="zh-CN"/>
                <w:rPrChange w:id="1835"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1836" w:author="霍雨佳(拟稿人)" w:date="2020-07-13T10:45:00Z">
                  <w:rPr>
                    <w:rFonts w:ascii="宋体" w:eastAsia="宋体" w:hAnsi="宋体" w:hint="eastAsia"/>
                    <w:kern w:val="0"/>
                    <w:sz w:val="21"/>
                    <w:szCs w:val="21"/>
                    <w:lang w:val="en-US" w:eastAsia="zh-CN"/>
                  </w:rPr>
                </w:rPrChange>
              </w:rPr>
              <w:t>合同中无检测项目范围，扣</w:t>
            </w:r>
            <w:r w:rsidRPr="009B444B">
              <w:rPr>
                <w:rFonts w:ascii="宋体" w:eastAsia="宋体" w:hAnsi="宋体"/>
                <w:kern w:val="0"/>
                <w:sz w:val="21"/>
                <w:szCs w:val="21"/>
                <w:lang w:val="en-US" w:eastAsia="zh-CN"/>
                <w:rPrChange w:id="1837" w:author="霍雨佳(拟稿人)" w:date="2020-07-13T10:45:00Z">
                  <w:rPr>
                    <w:rFonts w:ascii="宋体" w:eastAsia="宋体" w:hAnsi="宋体"/>
                    <w:kern w:val="0"/>
                    <w:sz w:val="21"/>
                    <w:szCs w:val="21"/>
                    <w:lang w:val="en-US" w:eastAsia="zh-CN"/>
                  </w:rPr>
                </w:rPrChange>
              </w:rPr>
              <w:t>1.5</w:t>
            </w:r>
            <w:r w:rsidRPr="009B444B">
              <w:rPr>
                <w:rFonts w:ascii="宋体" w:eastAsia="宋体" w:hAnsi="宋体" w:hint="eastAsia"/>
                <w:kern w:val="0"/>
                <w:sz w:val="21"/>
                <w:szCs w:val="21"/>
                <w:lang w:val="en-US" w:eastAsia="zh-CN"/>
                <w:rPrChange w:id="1838" w:author="霍雨佳(拟稿人)" w:date="2020-07-13T10:45:00Z">
                  <w:rPr>
                    <w:rFonts w:ascii="宋体" w:eastAsia="宋体" w:hAnsi="宋体" w:hint="eastAsia"/>
                    <w:kern w:val="0"/>
                    <w:sz w:val="21"/>
                    <w:szCs w:val="21"/>
                    <w:lang w:val="en-US" w:eastAsia="zh-CN"/>
                  </w:rPr>
                </w:rPrChange>
              </w:rPr>
              <w:t>分。</w:t>
            </w:r>
            <w:ins w:id="1839" w:author="张景林(处长)" w:date="2020-04-21T14:06:00Z">
              <w:r w:rsidRPr="009B444B">
                <w:rPr>
                  <w:rFonts w:ascii="宋体" w:eastAsia="宋体" w:hAnsi="宋体" w:hint="eastAsia"/>
                  <w:kern w:val="0"/>
                  <w:sz w:val="21"/>
                  <w:szCs w:val="21"/>
                  <w:lang w:val="en-US" w:eastAsia="zh-CN"/>
                  <w:rPrChange w:id="1840" w:author="霍雨佳(拟稿人)" w:date="2020-07-13T10:45:00Z">
                    <w:rPr>
                      <w:rFonts w:ascii="宋体" w:eastAsia="宋体" w:hAnsi="宋体" w:hint="eastAsia"/>
                      <w:kern w:val="0"/>
                      <w:sz w:val="21"/>
                      <w:szCs w:val="21"/>
                      <w:lang w:val="en-US" w:eastAsia="zh-CN"/>
                    </w:rPr>
                  </w:rPrChange>
                </w:rPr>
                <w:t>以上</w:t>
              </w:r>
            </w:ins>
            <w:ins w:id="1841" w:author="张景林(处长)" w:date="2020-04-21T14:07:00Z">
              <w:r w:rsidRPr="009B444B">
                <w:rPr>
                  <w:rFonts w:ascii="宋体" w:eastAsia="宋体" w:hAnsi="宋体" w:hint="eastAsia"/>
                  <w:kern w:val="0"/>
                  <w:sz w:val="21"/>
                  <w:szCs w:val="21"/>
                  <w:lang w:val="en-US" w:eastAsia="zh-CN"/>
                  <w:rPrChange w:id="1842" w:author="霍雨佳(拟稿人)" w:date="2020-07-13T10:45:00Z">
                    <w:rPr>
                      <w:rFonts w:ascii="宋体" w:eastAsia="宋体" w:hAnsi="宋体" w:hint="eastAsia"/>
                      <w:kern w:val="0"/>
                      <w:sz w:val="21"/>
                      <w:szCs w:val="21"/>
                      <w:lang w:val="en-US" w:eastAsia="zh-CN"/>
                    </w:rPr>
                  </w:rPrChange>
                </w:rPr>
                <w:t>扣分项累计最高扣3分。</w:t>
              </w:r>
            </w:ins>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1843"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1844" w:author="霍雨佳(拟稿人)" w:date="2020-07-13T10:45:00Z">
                  <w:rPr>
                    <w:rFonts w:ascii="宋体" w:eastAsia="宋体" w:hAnsi="宋体" w:hint="eastAsia"/>
                    <w:kern w:val="0"/>
                    <w:sz w:val="21"/>
                    <w:szCs w:val="21"/>
                    <w:lang w:val="en-US" w:eastAsia="zh-CN"/>
                  </w:rPr>
                </w:rPrChange>
              </w:rPr>
              <w:t>备注：检测合同作为检测机构检测范围及项目的依据之一，未签订合同或检测合同中未明确检测场所、项目范围的，检测机构应严格按照规范要求全面检测；检测合同中有特定检测场所、项目范围的，检测机构应按合同约定内容检测，检测合同作为考核组考核检测机构检测项目全面性、完整性的依据之一。</w:t>
            </w:r>
          </w:p>
        </w:tc>
        <w:tc>
          <w:tcPr>
            <w:tcW w:w="1134" w:type="dxa"/>
            <w:vAlign w:val="center"/>
            <w:tcPrChange w:id="1845" w:author="霍雨佳" w:date="2020-06-30T11:03:00Z">
              <w:tcPr>
                <w:tcW w:w="1134"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846" w:author="霍雨佳(拟稿人)" w:date="2020-07-13T10:45:00Z">
                  <w:rPr>
                    <w:rFonts w:ascii="宋体" w:eastAsia="宋体" w:hAnsi="宋体"/>
                    <w:kern w:val="0"/>
                    <w:sz w:val="21"/>
                    <w:szCs w:val="21"/>
                    <w:lang w:val="en-US" w:eastAsia="zh-CN"/>
                  </w:rPr>
                </w:rPrChange>
              </w:rPr>
            </w:pPr>
          </w:p>
        </w:tc>
        <w:tc>
          <w:tcPr>
            <w:tcW w:w="1700" w:type="dxa"/>
            <w:vAlign w:val="center"/>
            <w:tcPrChange w:id="1847" w:author="霍雨佳" w:date="2020-06-30T11:03:00Z">
              <w:tcPr>
                <w:tcW w:w="155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848" w:author="霍雨佳(拟稿人)" w:date="2020-07-13T10:45:00Z">
                  <w:rPr>
                    <w:rFonts w:ascii="宋体" w:eastAsia="宋体" w:hAnsi="宋体"/>
                    <w:kern w:val="0"/>
                    <w:sz w:val="21"/>
                    <w:szCs w:val="21"/>
                    <w:lang w:val="en-US" w:eastAsia="zh-CN"/>
                  </w:rPr>
                </w:rPrChange>
              </w:rPr>
            </w:pPr>
          </w:p>
        </w:tc>
      </w:tr>
      <w:tr w:rsidR="002C3A26" w:rsidRPr="009B444B" w:rsidTr="00D73DFD">
        <w:tc>
          <w:tcPr>
            <w:tcW w:w="1560" w:type="dxa"/>
            <w:vMerge w:val="restart"/>
            <w:vAlign w:val="center"/>
            <w:tcPrChange w:id="1849" w:author="霍雨佳" w:date="2020-06-30T11:03:00Z">
              <w:tcPr>
                <w:tcW w:w="1418" w:type="dxa"/>
                <w:vMerge w:val="restart"/>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1850"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851" w:author="霍雨佳(拟稿人)" w:date="2020-07-13T10:45:00Z">
                  <w:rPr>
                    <w:rFonts w:ascii="宋体" w:eastAsia="宋体" w:hAnsi="宋体" w:hint="eastAsia"/>
                    <w:kern w:val="0"/>
                    <w:sz w:val="21"/>
                    <w:szCs w:val="21"/>
                    <w:lang w:val="en-US" w:eastAsia="zh-CN"/>
                  </w:rPr>
                </w:rPrChange>
              </w:rPr>
              <w:t>A3</w:t>
            </w:r>
            <w:r w:rsidRPr="009B444B">
              <w:rPr>
                <w:rFonts w:ascii="宋体" w:eastAsia="宋体" w:hAnsi="宋体"/>
                <w:kern w:val="0"/>
                <w:sz w:val="21"/>
                <w:szCs w:val="21"/>
                <w:lang w:val="en-US" w:eastAsia="zh-CN"/>
                <w:rPrChange w:id="1852" w:author="霍雨佳(拟稿人)" w:date="2020-07-13T10:45:00Z">
                  <w:rPr>
                    <w:rFonts w:ascii="宋体" w:eastAsia="宋体" w:hAnsi="宋体"/>
                    <w:kern w:val="0"/>
                    <w:sz w:val="21"/>
                    <w:szCs w:val="21"/>
                    <w:lang w:val="en-US" w:eastAsia="zh-CN"/>
                  </w:rPr>
                </w:rPrChange>
              </w:rPr>
              <w:t xml:space="preserve"> </w:t>
            </w:r>
            <w:r w:rsidRPr="009B444B">
              <w:rPr>
                <w:rFonts w:ascii="宋体" w:eastAsia="宋体" w:hAnsi="宋体" w:hint="eastAsia"/>
                <w:kern w:val="0"/>
                <w:sz w:val="21"/>
                <w:szCs w:val="21"/>
                <w:lang w:val="en-US" w:eastAsia="zh-CN"/>
                <w:rPrChange w:id="1853" w:author="霍雨佳(拟稿人)" w:date="2020-07-13T10:45:00Z">
                  <w:rPr>
                    <w:rFonts w:ascii="宋体" w:eastAsia="宋体" w:hAnsi="宋体" w:hint="eastAsia"/>
                    <w:kern w:val="0"/>
                    <w:sz w:val="21"/>
                    <w:szCs w:val="21"/>
                    <w:lang w:val="en-US" w:eastAsia="zh-CN"/>
                  </w:rPr>
                </w:rPrChange>
              </w:rPr>
              <w:t>原始记录</w:t>
            </w:r>
          </w:p>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854"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1855" w:author="霍雨佳(拟稿人)" w:date="2020-07-13T10:45:00Z">
                  <w:rPr>
                    <w:rFonts w:ascii="宋体" w:eastAsia="宋体" w:hAnsi="宋体" w:hint="eastAsia"/>
                    <w:kern w:val="0"/>
                    <w:sz w:val="21"/>
                    <w:szCs w:val="21"/>
                    <w:lang w:val="en-US" w:eastAsia="zh-CN"/>
                  </w:rPr>
                </w:rPrChange>
              </w:rPr>
              <w:t>（</w:t>
            </w:r>
            <w:r w:rsidRPr="009B444B">
              <w:rPr>
                <w:rFonts w:ascii="宋体" w:eastAsia="宋体" w:hAnsi="宋体"/>
                <w:kern w:val="0"/>
                <w:sz w:val="21"/>
                <w:szCs w:val="21"/>
                <w:lang w:val="en-US" w:eastAsia="zh-CN"/>
                <w:rPrChange w:id="1856" w:author="霍雨佳(拟稿人)" w:date="2020-07-13T10:45:00Z">
                  <w:rPr>
                    <w:rFonts w:ascii="宋体" w:eastAsia="宋体" w:hAnsi="宋体"/>
                    <w:kern w:val="0"/>
                    <w:sz w:val="21"/>
                    <w:szCs w:val="21"/>
                    <w:lang w:val="en-US" w:eastAsia="zh-CN"/>
                  </w:rPr>
                </w:rPrChange>
              </w:rPr>
              <w:t>30</w:t>
            </w:r>
            <w:r w:rsidRPr="009B444B">
              <w:rPr>
                <w:rFonts w:ascii="宋体" w:eastAsia="宋体" w:hAnsi="宋体" w:hint="eastAsia"/>
                <w:kern w:val="0"/>
                <w:sz w:val="21"/>
                <w:szCs w:val="21"/>
                <w:lang w:val="en-US" w:eastAsia="zh-CN"/>
                <w:rPrChange w:id="1857" w:author="霍雨佳(拟稿人)" w:date="2020-07-13T10:45:00Z">
                  <w:rPr>
                    <w:rFonts w:ascii="宋体" w:eastAsia="宋体" w:hAnsi="宋体" w:hint="eastAsia"/>
                    <w:kern w:val="0"/>
                    <w:sz w:val="21"/>
                    <w:szCs w:val="21"/>
                    <w:lang w:val="en-US" w:eastAsia="zh-CN"/>
                  </w:rPr>
                </w:rPrChange>
              </w:rPr>
              <w:t>）</w:t>
            </w:r>
          </w:p>
        </w:tc>
        <w:tc>
          <w:tcPr>
            <w:tcW w:w="1559" w:type="dxa"/>
            <w:vAlign w:val="center"/>
            <w:tcPrChange w:id="1858" w:author="霍雨佳" w:date="2020-06-30T11:03:00Z">
              <w:tcPr>
                <w:tcW w:w="1559" w:type="dxa"/>
                <w:vAlign w:val="center"/>
              </w:tcPr>
            </w:tcPrChange>
          </w:tcPr>
          <w:p w:rsidR="002C3A26" w:rsidRPr="009B444B" w:rsidRDefault="002C3A26" w:rsidP="009A191F">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1859" w:author="霍雨佳(拟稿人)" w:date="2020-07-13T10:45:00Z">
                  <w:rPr>
                    <w:rFonts w:ascii="宋体" w:eastAsia="宋体" w:hAnsi="宋体"/>
                    <w:kern w:val="0"/>
                    <w:sz w:val="21"/>
                    <w:szCs w:val="21"/>
                    <w:lang w:val="en-US" w:eastAsia="zh-CN"/>
                  </w:rPr>
                </w:rPrChange>
              </w:rPr>
              <w:pPrChange w:id="1860" w:author="霍雨佳" w:date="2020-06-30T10:27:00Z">
                <w:pPr>
                  <w:tabs>
                    <w:tab w:val="center" w:pos="4201"/>
                    <w:tab w:val="right" w:leader="dot" w:pos="9298"/>
                  </w:tabs>
                  <w:autoSpaceDE w:val="0"/>
                  <w:autoSpaceDN w:val="0"/>
                  <w:spacing w:line="240" w:lineRule="auto"/>
                </w:pPr>
              </w:pPrChange>
            </w:pPr>
            <w:r w:rsidRPr="009B444B">
              <w:rPr>
                <w:rFonts w:ascii="宋体" w:eastAsia="宋体" w:hAnsi="宋体" w:hint="eastAsia"/>
                <w:kern w:val="0"/>
                <w:sz w:val="21"/>
                <w:szCs w:val="21"/>
                <w:lang w:val="en-US" w:eastAsia="zh-CN"/>
                <w:rPrChange w:id="1861" w:author="霍雨佳(拟稿人)" w:date="2020-07-13T10:45:00Z">
                  <w:rPr>
                    <w:rFonts w:ascii="宋体" w:eastAsia="宋体" w:hAnsi="宋体" w:hint="eastAsia"/>
                    <w:kern w:val="0"/>
                    <w:sz w:val="21"/>
                    <w:szCs w:val="21"/>
                    <w:lang w:val="en-US" w:eastAsia="zh-CN"/>
                  </w:rPr>
                </w:rPrChange>
              </w:rPr>
              <w:t>B6</w:t>
            </w:r>
            <w:r w:rsidRPr="009B444B">
              <w:rPr>
                <w:rFonts w:ascii="宋体" w:eastAsia="宋体" w:hAnsi="宋体"/>
                <w:kern w:val="0"/>
                <w:sz w:val="21"/>
                <w:szCs w:val="21"/>
                <w:lang w:val="en-US" w:eastAsia="zh-CN"/>
                <w:rPrChange w:id="1862" w:author="霍雨佳(拟稿人)" w:date="2020-07-13T10:45:00Z">
                  <w:rPr>
                    <w:rFonts w:ascii="宋体" w:eastAsia="宋体" w:hAnsi="宋体"/>
                    <w:kern w:val="0"/>
                    <w:sz w:val="21"/>
                    <w:szCs w:val="21"/>
                    <w:lang w:val="en-US" w:eastAsia="zh-CN"/>
                  </w:rPr>
                </w:rPrChange>
              </w:rPr>
              <w:t xml:space="preserve"> </w:t>
            </w:r>
            <w:r w:rsidRPr="009B444B">
              <w:rPr>
                <w:rFonts w:ascii="宋体" w:eastAsia="宋体" w:hAnsi="宋体" w:hint="eastAsia"/>
                <w:kern w:val="0"/>
                <w:sz w:val="21"/>
                <w:szCs w:val="21"/>
                <w:lang w:val="en-US" w:eastAsia="zh-CN"/>
                <w:rPrChange w:id="1863" w:author="霍雨佳(拟稿人)" w:date="2020-07-13T10:45:00Z">
                  <w:rPr>
                    <w:rFonts w:ascii="宋体" w:eastAsia="宋体" w:hAnsi="宋体" w:hint="eastAsia"/>
                    <w:kern w:val="0"/>
                    <w:sz w:val="21"/>
                    <w:szCs w:val="21"/>
                    <w:lang w:val="en-US" w:eastAsia="zh-CN"/>
                  </w:rPr>
                </w:rPrChange>
              </w:rPr>
              <w:t>真实性</w:t>
            </w:r>
          </w:p>
          <w:p w:rsidR="002C3A26" w:rsidRPr="009B444B" w:rsidRDefault="002C3A26" w:rsidP="009A191F">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1864" w:author="霍雨佳(拟稿人)" w:date="2020-07-13T10:45:00Z">
                  <w:rPr>
                    <w:rFonts w:ascii="宋体" w:eastAsia="宋体" w:hAnsi="宋体"/>
                    <w:kern w:val="0"/>
                    <w:sz w:val="21"/>
                    <w:szCs w:val="21"/>
                    <w:lang w:val="en-US" w:eastAsia="zh-CN"/>
                  </w:rPr>
                </w:rPrChange>
              </w:rPr>
              <w:pPrChange w:id="1865" w:author="霍雨佳" w:date="2020-06-30T10:27:00Z">
                <w:pPr>
                  <w:tabs>
                    <w:tab w:val="center" w:pos="4201"/>
                    <w:tab w:val="right" w:leader="dot" w:pos="9298"/>
                  </w:tabs>
                  <w:autoSpaceDE w:val="0"/>
                  <w:autoSpaceDN w:val="0"/>
                  <w:spacing w:line="240" w:lineRule="auto"/>
                </w:pPr>
              </w:pPrChange>
            </w:pPr>
            <w:r w:rsidRPr="009B444B">
              <w:rPr>
                <w:rFonts w:ascii="宋体" w:eastAsia="宋体" w:hAnsi="宋体" w:hint="eastAsia"/>
                <w:kern w:val="0"/>
                <w:sz w:val="21"/>
                <w:szCs w:val="21"/>
                <w:lang w:val="en-US" w:eastAsia="zh-CN"/>
                <w:rPrChange w:id="1866" w:author="霍雨佳(拟稿人)" w:date="2020-07-13T10:45:00Z">
                  <w:rPr>
                    <w:rFonts w:ascii="宋体" w:eastAsia="宋体" w:hAnsi="宋体" w:hint="eastAsia"/>
                    <w:kern w:val="0"/>
                    <w:sz w:val="21"/>
                    <w:szCs w:val="21"/>
                    <w:lang w:val="en-US" w:eastAsia="zh-CN"/>
                  </w:rPr>
                </w:rPrChange>
              </w:rPr>
              <w:t>（否决项）</w:t>
            </w:r>
          </w:p>
        </w:tc>
        <w:tc>
          <w:tcPr>
            <w:tcW w:w="709" w:type="dxa"/>
            <w:vAlign w:val="center"/>
            <w:tcPrChange w:id="1867"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868" w:author="霍雨佳(拟稿人)" w:date="2020-07-13T10:45:00Z">
                  <w:rPr>
                    <w:rFonts w:ascii="宋体" w:eastAsia="宋体" w:hAnsi="宋体" w:hint="eastAsia"/>
                    <w:kern w:val="0"/>
                    <w:sz w:val="21"/>
                    <w:szCs w:val="21"/>
                    <w:lang w:val="en-US" w:eastAsia="zh-CN"/>
                  </w:rPr>
                </w:rPrChange>
              </w:rPr>
            </w:pPr>
          </w:p>
        </w:tc>
        <w:tc>
          <w:tcPr>
            <w:tcW w:w="709" w:type="dxa"/>
            <w:vAlign w:val="center"/>
            <w:tcPrChange w:id="1869"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1870"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871" w:author="霍雨佳(拟稿人)" w:date="2020-07-13T10:45:00Z">
                  <w:rPr>
                    <w:rFonts w:ascii="宋体" w:eastAsia="宋体" w:hAnsi="宋体" w:hint="eastAsia"/>
                    <w:kern w:val="0"/>
                    <w:sz w:val="21"/>
                    <w:szCs w:val="21"/>
                    <w:lang w:val="en-US" w:eastAsia="zh-CN"/>
                  </w:rPr>
                </w:rPrChange>
              </w:rPr>
              <w:t>√</w:t>
            </w:r>
          </w:p>
        </w:tc>
        <w:tc>
          <w:tcPr>
            <w:tcW w:w="7513" w:type="dxa"/>
            <w:vAlign w:val="center"/>
            <w:tcPrChange w:id="1872" w:author="霍雨佳" w:date="2020-06-30T11:03:00Z">
              <w:tcPr>
                <w:tcW w:w="7513"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1873"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1874" w:author="霍雨佳(拟稿人)" w:date="2020-07-13T10:45:00Z">
                  <w:rPr>
                    <w:rFonts w:ascii="宋体" w:eastAsia="宋体" w:hAnsi="宋体" w:hint="eastAsia"/>
                    <w:kern w:val="0"/>
                    <w:sz w:val="21"/>
                    <w:szCs w:val="21"/>
                    <w:lang w:val="en-US" w:eastAsia="zh-CN"/>
                  </w:rPr>
                </w:rPrChange>
              </w:rPr>
              <w:t>无原始记录或伪造原始记录（非随检测进度如实填写的记录均视为伪造记录），实行一票否决，直接判定为严重不合格，并列入违规行为范围。</w:t>
            </w:r>
          </w:p>
        </w:tc>
        <w:tc>
          <w:tcPr>
            <w:tcW w:w="1134" w:type="dxa"/>
            <w:vAlign w:val="center"/>
            <w:tcPrChange w:id="1875" w:author="霍雨佳" w:date="2020-06-30T11:03:00Z">
              <w:tcPr>
                <w:tcW w:w="1134"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876" w:author="霍雨佳(拟稿人)" w:date="2020-07-13T10:45:00Z">
                  <w:rPr>
                    <w:rFonts w:ascii="宋体" w:eastAsia="宋体" w:hAnsi="宋体"/>
                    <w:kern w:val="0"/>
                    <w:sz w:val="21"/>
                    <w:szCs w:val="21"/>
                    <w:lang w:val="en-US" w:eastAsia="zh-CN"/>
                  </w:rPr>
                </w:rPrChange>
              </w:rPr>
            </w:pPr>
          </w:p>
        </w:tc>
        <w:tc>
          <w:tcPr>
            <w:tcW w:w="1700" w:type="dxa"/>
            <w:vAlign w:val="center"/>
            <w:tcPrChange w:id="1877" w:author="霍雨佳" w:date="2020-06-30T11:03:00Z">
              <w:tcPr>
                <w:tcW w:w="155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878" w:author="霍雨佳(拟稿人)" w:date="2020-07-13T10:45:00Z">
                  <w:rPr>
                    <w:rFonts w:ascii="宋体" w:eastAsia="宋体" w:hAnsi="宋体"/>
                    <w:kern w:val="0"/>
                    <w:sz w:val="21"/>
                    <w:szCs w:val="21"/>
                    <w:lang w:val="en-US" w:eastAsia="zh-CN"/>
                  </w:rPr>
                </w:rPrChange>
              </w:rPr>
            </w:pPr>
          </w:p>
        </w:tc>
      </w:tr>
      <w:tr w:rsidR="002C3A26" w:rsidRPr="009B444B" w:rsidTr="00D73DFD">
        <w:tc>
          <w:tcPr>
            <w:tcW w:w="1560" w:type="dxa"/>
            <w:vMerge/>
            <w:vAlign w:val="center"/>
            <w:tcPrChange w:id="1879" w:author="霍雨佳" w:date="2020-06-30T11:03:00Z">
              <w:tcPr>
                <w:tcW w:w="1418" w:type="dxa"/>
                <w:vMerge/>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880" w:author="霍雨佳(拟稿人)" w:date="2020-07-13T10:45:00Z">
                  <w:rPr>
                    <w:rFonts w:ascii="宋体" w:eastAsia="宋体" w:hAnsi="宋体" w:hint="eastAsia"/>
                    <w:kern w:val="0"/>
                    <w:sz w:val="21"/>
                    <w:szCs w:val="21"/>
                    <w:lang w:val="en-US" w:eastAsia="zh-CN"/>
                  </w:rPr>
                </w:rPrChange>
              </w:rPr>
            </w:pPr>
          </w:p>
        </w:tc>
        <w:tc>
          <w:tcPr>
            <w:tcW w:w="1559" w:type="dxa"/>
            <w:vAlign w:val="center"/>
            <w:tcPrChange w:id="1881" w:author="霍雨佳" w:date="2020-06-30T11:03:00Z">
              <w:tcPr>
                <w:tcW w:w="1559" w:type="dxa"/>
                <w:vAlign w:val="center"/>
              </w:tcPr>
            </w:tcPrChange>
          </w:tcPr>
          <w:p w:rsidR="002C3A26" w:rsidRPr="009B444B" w:rsidRDefault="002C3A26" w:rsidP="009A191F">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1882" w:author="霍雨佳(拟稿人)" w:date="2020-07-13T10:45:00Z">
                  <w:rPr>
                    <w:rFonts w:ascii="宋体" w:eastAsia="宋体" w:hAnsi="宋体"/>
                    <w:kern w:val="0"/>
                    <w:sz w:val="21"/>
                    <w:szCs w:val="21"/>
                    <w:lang w:val="en-US" w:eastAsia="zh-CN"/>
                  </w:rPr>
                </w:rPrChange>
              </w:rPr>
              <w:pPrChange w:id="1883" w:author="霍雨佳" w:date="2020-06-30T10:27:00Z">
                <w:pPr>
                  <w:tabs>
                    <w:tab w:val="center" w:pos="4201"/>
                    <w:tab w:val="right" w:leader="dot" w:pos="9298"/>
                  </w:tabs>
                  <w:autoSpaceDE w:val="0"/>
                  <w:autoSpaceDN w:val="0"/>
                  <w:spacing w:line="240" w:lineRule="auto"/>
                </w:pPr>
              </w:pPrChange>
            </w:pPr>
            <w:r w:rsidRPr="009B444B">
              <w:rPr>
                <w:rFonts w:ascii="宋体" w:eastAsia="宋体" w:hAnsi="宋体" w:hint="eastAsia"/>
                <w:kern w:val="0"/>
                <w:sz w:val="21"/>
                <w:szCs w:val="21"/>
                <w:lang w:val="en-US" w:eastAsia="zh-CN"/>
                <w:rPrChange w:id="1884" w:author="霍雨佳(拟稿人)" w:date="2020-07-13T10:45:00Z">
                  <w:rPr>
                    <w:rFonts w:ascii="宋体" w:eastAsia="宋体" w:hAnsi="宋体" w:hint="eastAsia"/>
                    <w:kern w:val="0"/>
                    <w:sz w:val="21"/>
                    <w:szCs w:val="21"/>
                    <w:lang w:val="en-US" w:eastAsia="zh-CN"/>
                  </w:rPr>
                </w:rPrChange>
              </w:rPr>
              <w:t>B7</w:t>
            </w:r>
            <w:r w:rsidRPr="009B444B">
              <w:rPr>
                <w:rFonts w:ascii="宋体" w:eastAsia="宋体" w:hAnsi="宋体"/>
                <w:kern w:val="0"/>
                <w:sz w:val="21"/>
                <w:szCs w:val="21"/>
                <w:lang w:val="en-US" w:eastAsia="zh-CN"/>
                <w:rPrChange w:id="1885" w:author="霍雨佳(拟稿人)" w:date="2020-07-13T10:45:00Z">
                  <w:rPr>
                    <w:rFonts w:ascii="宋体" w:eastAsia="宋体" w:hAnsi="宋体"/>
                    <w:kern w:val="0"/>
                    <w:sz w:val="21"/>
                    <w:szCs w:val="21"/>
                    <w:lang w:val="en-US" w:eastAsia="zh-CN"/>
                  </w:rPr>
                </w:rPrChange>
              </w:rPr>
              <w:t xml:space="preserve"> </w:t>
            </w:r>
            <w:r w:rsidRPr="009B444B">
              <w:rPr>
                <w:rFonts w:ascii="宋体" w:eastAsia="宋体" w:hAnsi="宋体" w:hint="eastAsia"/>
                <w:kern w:val="0"/>
                <w:sz w:val="21"/>
                <w:szCs w:val="21"/>
                <w:lang w:val="en-US" w:eastAsia="zh-CN"/>
                <w:rPrChange w:id="1886" w:author="霍雨佳(拟稿人)" w:date="2020-07-13T10:45:00Z">
                  <w:rPr>
                    <w:rFonts w:ascii="宋体" w:eastAsia="宋体" w:hAnsi="宋体" w:hint="eastAsia"/>
                    <w:kern w:val="0"/>
                    <w:sz w:val="21"/>
                    <w:szCs w:val="21"/>
                    <w:lang w:val="en-US" w:eastAsia="zh-CN"/>
                  </w:rPr>
                </w:rPrChange>
              </w:rPr>
              <w:t>记录完整性（</w:t>
            </w:r>
            <w:r w:rsidRPr="009B444B">
              <w:rPr>
                <w:rFonts w:ascii="宋体" w:eastAsia="宋体" w:hAnsi="宋体"/>
                <w:kern w:val="0"/>
                <w:sz w:val="21"/>
                <w:szCs w:val="21"/>
                <w:lang w:val="en-US" w:eastAsia="zh-CN"/>
                <w:rPrChange w:id="1887" w:author="霍雨佳(拟稿人)" w:date="2020-07-13T10:45:00Z">
                  <w:rPr>
                    <w:rFonts w:ascii="宋体" w:eastAsia="宋体" w:hAnsi="宋体"/>
                    <w:kern w:val="0"/>
                    <w:sz w:val="21"/>
                    <w:szCs w:val="21"/>
                    <w:lang w:val="en-US" w:eastAsia="zh-CN"/>
                  </w:rPr>
                </w:rPrChange>
              </w:rPr>
              <w:t>30</w:t>
            </w:r>
            <w:r w:rsidRPr="009B444B">
              <w:rPr>
                <w:rFonts w:ascii="宋体" w:eastAsia="宋体" w:hAnsi="宋体" w:hint="eastAsia"/>
                <w:kern w:val="0"/>
                <w:sz w:val="21"/>
                <w:szCs w:val="21"/>
                <w:lang w:val="en-US" w:eastAsia="zh-CN"/>
                <w:rPrChange w:id="1888" w:author="霍雨佳(拟稿人)" w:date="2020-07-13T10:45:00Z">
                  <w:rPr>
                    <w:rFonts w:ascii="宋体" w:eastAsia="宋体" w:hAnsi="宋体" w:hint="eastAsia"/>
                    <w:kern w:val="0"/>
                    <w:sz w:val="21"/>
                    <w:szCs w:val="21"/>
                    <w:lang w:val="en-US" w:eastAsia="zh-CN"/>
                  </w:rPr>
                </w:rPrChange>
              </w:rPr>
              <w:t>分）</w:t>
            </w:r>
          </w:p>
        </w:tc>
        <w:tc>
          <w:tcPr>
            <w:tcW w:w="709" w:type="dxa"/>
            <w:vAlign w:val="center"/>
            <w:tcPrChange w:id="1889"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1890"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891" w:author="霍雨佳(拟稿人)" w:date="2020-07-13T10:45:00Z">
                  <w:rPr>
                    <w:rFonts w:ascii="宋体" w:eastAsia="宋体" w:hAnsi="宋体" w:hint="eastAsia"/>
                    <w:kern w:val="0"/>
                    <w:sz w:val="21"/>
                    <w:szCs w:val="21"/>
                    <w:lang w:val="en-US" w:eastAsia="zh-CN"/>
                  </w:rPr>
                </w:rPrChange>
              </w:rPr>
              <w:t>√</w:t>
            </w:r>
          </w:p>
        </w:tc>
        <w:tc>
          <w:tcPr>
            <w:tcW w:w="709" w:type="dxa"/>
            <w:vAlign w:val="center"/>
            <w:tcPrChange w:id="1892"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1893" w:author="霍雨佳(拟稿人)" w:date="2020-07-13T10:45:00Z">
                  <w:rPr>
                    <w:rFonts w:ascii="宋体" w:eastAsia="宋体" w:hAnsi="宋体"/>
                    <w:kern w:val="0"/>
                    <w:sz w:val="21"/>
                    <w:szCs w:val="21"/>
                    <w:lang w:val="en-US" w:eastAsia="zh-CN"/>
                  </w:rPr>
                </w:rPrChange>
              </w:rPr>
            </w:pPr>
          </w:p>
        </w:tc>
        <w:tc>
          <w:tcPr>
            <w:tcW w:w="7513" w:type="dxa"/>
            <w:vAlign w:val="center"/>
            <w:tcPrChange w:id="1894" w:author="霍雨佳" w:date="2020-06-30T11:03:00Z">
              <w:tcPr>
                <w:tcW w:w="7513"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895"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896" w:author="霍雨佳(拟稿人)" w:date="2020-07-13T10:45:00Z">
                  <w:rPr>
                    <w:rFonts w:ascii="宋体" w:eastAsia="宋体" w:hAnsi="宋体" w:hint="eastAsia"/>
                    <w:kern w:val="0"/>
                    <w:sz w:val="21"/>
                    <w:szCs w:val="21"/>
                    <w:lang w:val="en-US" w:eastAsia="zh-CN"/>
                  </w:rPr>
                </w:rPrChange>
              </w:rPr>
              <w:t>1.无唯一性标识（如每页都应有与检测报告对应的报告编号等唯一性标识）、无页码、页码不连续</w:t>
            </w:r>
            <w:del w:id="1897" w:author="霍雨佳" w:date="2020-06-15T17:30:00Z">
              <w:r w:rsidRPr="009B444B" w:rsidDel="00CF705F">
                <w:rPr>
                  <w:rFonts w:ascii="宋体" w:eastAsia="宋体" w:hAnsi="宋体" w:hint="eastAsia"/>
                  <w:kern w:val="0"/>
                  <w:sz w:val="21"/>
                  <w:szCs w:val="21"/>
                  <w:lang w:val="en-US" w:eastAsia="zh-CN"/>
                  <w:rPrChange w:id="1898" w:author="霍雨佳(拟稿人)" w:date="2020-07-13T10:45:00Z">
                    <w:rPr>
                      <w:rFonts w:ascii="宋体" w:eastAsia="宋体" w:hAnsi="宋体" w:hint="eastAsia"/>
                      <w:kern w:val="0"/>
                      <w:sz w:val="21"/>
                      <w:szCs w:val="21"/>
                      <w:lang w:val="en-US" w:eastAsia="zh-CN"/>
                    </w:rPr>
                  </w:rPrChange>
                </w:rPr>
                <w:delText>、多页原始记录骑缝处未盖检测机构受控章等防止换页、插页措施</w:delText>
              </w:r>
            </w:del>
            <w:r w:rsidRPr="009B444B">
              <w:rPr>
                <w:rFonts w:ascii="宋体" w:eastAsia="宋体" w:hAnsi="宋体" w:hint="eastAsia"/>
                <w:kern w:val="0"/>
                <w:sz w:val="21"/>
                <w:szCs w:val="21"/>
                <w:lang w:val="en-US" w:eastAsia="zh-CN"/>
                <w:rPrChange w:id="1899" w:author="霍雨佳(拟稿人)" w:date="2020-07-13T10:45:00Z">
                  <w:rPr>
                    <w:rFonts w:ascii="宋体" w:eastAsia="宋体" w:hAnsi="宋体" w:hint="eastAsia"/>
                    <w:kern w:val="0"/>
                    <w:sz w:val="21"/>
                    <w:szCs w:val="21"/>
                    <w:lang w:val="en-US" w:eastAsia="zh-CN"/>
                  </w:rPr>
                </w:rPrChange>
              </w:rPr>
              <w:t>，每份记录扣</w:t>
            </w:r>
            <w:r w:rsidRPr="009B444B">
              <w:rPr>
                <w:rFonts w:ascii="宋体" w:eastAsia="宋体" w:hAnsi="宋体"/>
                <w:kern w:val="0"/>
                <w:sz w:val="21"/>
                <w:szCs w:val="21"/>
                <w:lang w:val="en-US" w:eastAsia="zh-CN"/>
                <w:rPrChange w:id="1900" w:author="霍雨佳(拟稿人)" w:date="2020-07-13T10:45:00Z">
                  <w:rPr>
                    <w:rFonts w:ascii="宋体" w:eastAsia="宋体" w:hAnsi="宋体"/>
                    <w:kern w:val="0"/>
                    <w:sz w:val="21"/>
                    <w:szCs w:val="21"/>
                    <w:lang w:val="en-US" w:eastAsia="zh-CN"/>
                  </w:rPr>
                </w:rPrChange>
              </w:rPr>
              <w:t>2</w:t>
            </w:r>
            <w:r w:rsidRPr="009B444B">
              <w:rPr>
                <w:rFonts w:ascii="宋体" w:eastAsia="宋体" w:hAnsi="宋体" w:hint="eastAsia"/>
                <w:kern w:val="0"/>
                <w:sz w:val="21"/>
                <w:szCs w:val="21"/>
                <w:lang w:val="en-US" w:eastAsia="zh-CN"/>
                <w:rPrChange w:id="1901"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902" w:author="霍雨佳(拟稿人)" w:date="2020-07-13T10:45:00Z">
                  <w:rPr>
                    <w:rFonts w:ascii="宋体" w:eastAsia="宋体" w:hAnsi="宋体"/>
                    <w:kern w:val="0"/>
                    <w:sz w:val="21"/>
                    <w:szCs w:val="21"/>
                    <w:lang w:val="en-US" w:eastAsia="zh-CN"/>
                  </w:rPr>
                </w:rPrChange>
              </w:rPr>
            </w:pPr>
            <w:r w:rsidRPr="009B444B">
              <w:rPr>
                <w:rFonts w:ascii="宋体" w:eastAsia="宋体" w:hAnsi="宋体"/>
                <w:kern w:val="0"/>
                <w:sz w:val="21"/>
                <w:szCs w:val="21"/>
                <w:lang w:val="en-US" w:eastAsia="zh-CN"/>
                <w:rPrChange w:id="1903" w:author="霍雨佳(拟稿人)" w:date="2020-07-13T10:45:00Z">
                  <w:rPr>
                    <w:rFonts w:ascii="宋体" w:eastAsia="宋体" w:hAnsi="宋体"/>
                    <w:kern w:val="0"/>
                    <w:sz w:val="21"/>
                    <w:szCs w:val="21"/>
                    <w:lang w:val="en-US" w:eastAsia="zh-CN"/>
                  </w:rPr>
                </w:rPrChange>
              </w:rPr>
              <w:t>2.</w:t>
            </w:r>
            <w:r w:rsidRPr="009B444B">
              <w:rPr>
                <w:rFonts w:ascii="宋体" w:eastAsia="宋体" w:hAnsi="宋体" w:hint="eastAsia"/>
                <w:kern w:val="0"/>
                <w:sz w:val="21"/>
                <w:szCs w:val="21"/>
                <w:lang w:val="en-US" w:eastAsia="zh-CN"/>
                <w:rPrChange w:id="1904" w:author="霍雨佳(拟稿人)" w:date="2020-07-13T10:45:00Z">
                  <w:rPr>
                    <w:rFonts w:ascii="宋体" w:eastAsia="宋体" w:hAnsi="宋体" w:hint="eastAsia"/>
                    <w:kern w:val="0"/>
                    <w:sz w:val="21"/>
                    <w:szCs w:val="21"/>
                    <w:lang w:val="en-US" w:eastAsia="zh-CN"/>
                  </w:rPr>
                </w:rPrChange>
              </w:rPr>
              <w:t>空白项未划“/”等标识，每处扣0</w:t>
            </w:r>
            <w:r w:rsidRPr="009B444B">
              <w:rPr>
                <w:rFonts w:ascii="宋体" w:eastAsia="宋体" w:hAnsi="宋体"/>
                <w:kern w:val="0"/>
                <w:sz w:val="21"/>
                <w:szCs w:val="21"/>
                <w:lang w:val="en-US" w:eastAsia="zh-CN"/>
                <w:rPrChange w:id="1905"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1906" w:author="霍雨佳(拟稿人)" w:date="2020-07-13T10:45:00Z">
                  <w:rPr>
                    <w:rFonts w:ascii="宋体" w:eastAsia="宋体" w:hAnsi="宋体" w:hint="eastAsia"/>
                    <w:kern w:val="0"/>
                    <w:sz w:val="21"/>
                    <w:szCs w:val="21"/>
                    <w:lang w:val="en-US" w:eastAsia="zh-CN"/>
                  </w:rPr>
                </w:rPrChange>
              </w:rPr>
              <w:t>2分。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907"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908" w:author="霍雨佳(拟稿人)" w:date="2020-07-13T10:45:00Z">
                  <w:rPr>
                    <w:rFonts w:ascii="宋体" w:eastAsia="宋体" w:hAnsi="宋体" w:hint="eastAsia"/>
                    <w:kern w:val="0"/>
                    <w:sz w:val="21"/>
                    <w:szCs w:val="21"/>
                    <w:lang w:val="en-US" w:eastAsia="zh-CN"/>
                  </w:rPr>
                </w:rPrChange>
              </w:rPr>
              <w:t>3</w:t>
            </w:r>
            <w:r w:rsidRPr="009B444B">
              <w:rPr>
                <w:rFonts w:ascii="宋体" w:eastAsia="宋体" w:hAnsi="宋体"/>
                <w:kern w:val="0"/>
                <w:sz w:val="21"/>
                <w:szCs w:val="21"/>
                <w:lang w:val="en-US" w:eastAsia="zh-CN"/>
                <w:rPrChange w:id="1909"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1910" w:author="霍雨佳(拟稿人)" w:date="2020-07-13T10:45:00Z">
                  <w:rPr>
                    <w:rFonts w:ascii="宋体" w:eastAsia="宋体" w:hAnsi="宋体" w:hint="eastAsia"/>
                    <w:kern w:val="0"/>
                    <w:sz w:val="21"/>
                    <w:szCs w:val="21"/>
                    <w:lang w:val="en-US" w:eastAsia="zh-CN"/>
                  </w:rPr>
                </w:rPrChange>
              </w:rPr>
              <w:t>每个检测结果栏填写了多个检测值并与检测项目无唯一对应性，检测项目表述非唯一性等，每处扣</w:t>
            </w:r>
            <w:r w:rsidRPr="009B444B">
              <w:rPr>
                <w:rFonts w:ascii="宋体" w:eastAsia="宋体" w:hAnsi="宋体"/>
                <w:kern w:val="0"/>
                <w:sz w:val="21"/>
                <w:szCs w:val="21"/>
                <w:lang w:val="en-US" w:eastAsia="zh-CN"/>
                <w:rPrChange w:id="1911" w:author="霍雨佳(拟稿人)" w:date="2020-07-13T10:45:00Z">
                  <w:rPr>
                    <w:rFonts w:ascii="宋体" w:eastAsia="宋体" w:hAnsi="宋体"/>
                    <w:kern w:val="0"/>
                    <w:sz w:val="21"/>
                    <w:szCs w:val="21"/>
                    <w:lang w:val="en-US" w:eastAsia="zh-CN"/>
                  </w:rPr>
                </w:rPrChange>
              </w:rPr>
              <w:t>0.5</w:t>
            </w:r>
            <w:r w:rsidRPr="009B444B">
              <w:rPr>
                <w:rFonts w:ascii="宋体" w:eastAsia="宋体" w:hAnsi="宋体" w:hint="eastAsia"/>
                <w:kern w:val="0"/>
                <w:sz w:val="21"/>
                <w:szCs w:val="21"/>
                <w:lang w:val="en-US" w:eastAsia="zh-CN"/>
                <w:rPrChange w:id="1912"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913"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914" w:author="霍雨佳(拟稿人)" w:date="2020-07-13T10:45:00Z">
                  <w:rPr>
                    <w:rFonts w:ascii="宋体" w:eastAsia="宋体" w:hAnsi="宋体" w:hint="eastAsia"/>
                    <w:kern w:val="0"/>
                    <w:sz w:val="21"/>
                    <w:szCs w:val="21"/>
                    <w:lang w:val="en-US" w:eastAsia="zh-CN"/>
                  </w:rPr>
                </w:rPrChange>
              </w:rPr>
              <w:t>4</w:t>
            </w:r>
            <w:r w:rsidRPr="009B444B">
              <w:rPr>
                <w:rFonts w:ascii="宋体" w:eastAsia="宋体" w:hAnsi="宋体"/>
                <w:kern w:val="0"/>
                <w:sz w:val="21"/>
                <w:szCs w:val="21"/>
                <w:lang w:val="en-US" w:eastAsia="zh-CN"/>
                <w:rPrChange w:id="1915"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1916" w:author="霍雨佳(拟稿人)" w:date="2020-07-13T10:45:00Z">
                  <w:rPr>
                    <w:rFonts w:ascii="宋体" w:eastAsia="宋体" w:hAnsi="宋体" w:hint="eastAsia"/>
                    <w:kern w:val="0"/>
                    <w:sz w:val="21"/>
                    <w:szCs w:val="21"/>
                    <w:lang w:val="en-US" w:eastAsia="zh-CN"/>
                  </w:rPr>
                </w:rPrChange>
              </w:rPr>
              <w:t>原始记录修改处未采取双横线修改或无修改人签章，每处扣</w:t>
            </w:r>
            <w:r w:rsidRPr="009B444B">
              <w:rPr>
                <w:rFonts w:ascii="宋体" w:eastAsia="宋体" w:hAnsi="宋体"/>
                <w:kern w:val="0"/>
                <w:sz w:val="21"/>
                <w:szCs w:val="21"/>
                <w:lang w:val="en-US" w:eastAsia="zh-CN"/>
                <w:rPrChange w:id="1917" w:author="霍雨佳(拟稿人)" w:date="2020-07-13T10:45:00Z">
                  <w:rPr>
                    <w:rFonts w:ascii="宋体" w:eastAsia="宋体" w:hAnsi="宋体"/>
                    <w:kern w:val="0"/>
                    <w:sz w:val="21"/>
                    <w:szCs w:val="21"/>
                    <w:lang w:val="en-US" w:eastAsia="zh-CN"/>
                  </w:rPr>
                </w:rPrChange>
              </w:rPr>
              <w:t>0.5</w:t>
            </w:r>
            <w:r w:rsidRPr="009B444B">
              <w:rPr>
                <w:rFonts w:ascii="宋体" w:eastAsia="宋体" w:hAnsi="宋体" w:hint="eastAsia"/>
                <w:kern w:val="0"/>
                <w:sz w:val="21"/>
                <w:szCs w:val="21"/>
                <w:lang w:val="en-US" w:eastAsia="zh-CN"/>
                <w:rPrChange w:id="1918"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919"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920" w:author="霍雨佳(拟稿人)" w:date="2020-07-13T10:45:00Z">
                  <w:rPr>
                    <w:rFonts w:ascii="宋体" w:eastAsia="宋体" w:hAnsi="宋体" w:hint="eastAsia"/>
                    <w:kern w:val="0"/>
                    <w:sz w:val="21"/>
                    <w:szCs w:val="21"/>
                    <w:lang w:val="en-US" w:eastAsia="zh-CN"/>
                  </w:rPr>
                </w:rPrChange>
              </w:rPr>
              <w:t>5</w:t>
            </w:r>
            <w:r w:rsidRPr="009B444B">
              <w:rPr>
                <w:rFonts w:ascii="宋体" w:eastAsia="宋体" w:hAnsi="宋体"/>
                <w:kern w:val="0"/>
                <w:sz w:val="21"/>
                <w:szCs w:val="21"/>
                <w:lang w:val="en-US" w:eastAsia="zh-CN"/>
                <w:rPrChange w:id="1921"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1922" w:author="霍雨佳(拟稿人)" w:date="2020-07-13T10:45:00Z">
                  <w:rPr>
                    <w:rFonts w:ascii="宋体" w:eastAsia="宋体" w:hAnsi="宋体" w:hint="eastAsia"/>
                    <w:kern w:val="0"/>
                    <w:sz w:val="21"/>
                    <w:szCs w:val="21"/>
                    <w:lang w:val="en-US" w:eastAsia="zh-CN"/>
                  </w:rPr>
                </w:rPrChange>
              </w:rPr>
              <w:t>记录不规范，检测项目、结果或数据字迹不清或表述不清晰、不准确、不完整、有歧义性等，每处扣</w:t>
            </w:r>
            <w:r w:rsidRPr="009B444B">
              <w:rPr>
                <w:rFonts w:ascii="宋体" w:eastAsia="宋体" w:hAnsi="宋体"/>
                <w:kern w:val="0"/>
                <w:sz w:val="21"/>
                <w:szCs w:val="21"/>
                <w:lang w:val="en-US" w:eastAsia="zh-CN"/>
                <w:rPrChange w:id="1923" w:author="霍雨佳(拟稿人)" w:date="2020-07-13T10:45:00Z">
                  <w:rPr>
                    <w:rFonts w:ascii="宋体" w:eastAsia="宋体" w:hAnsi="宋体"/>
                    <w:kern w:val="0"/>
                    <w:sz w:val="21"/>
                    <w:szCs w:val="21"/>
                    <w:lang w:val="en-US" w:eastAsia="zh-CN"/>
                  </w:rPr>
                </w:rPrChange>
              </w:rPr>
              <w:t>0.5</w:t>
            </w:r>
            <w:r w:rsidRPr="009B444B">
              <w:rPr>
                <w:rFonts w:ascii="宋体" w:eastAsia="宋体" w:hAnsi="宋体" w:hint="eastAsia"/>
                <w:kern w:val="0"/>
                <w:sz w:val="21"/>
                <w:szCs w:val="21"/>
                <w:lang w:val="en-US" w:eastAsia="zh-CN"/>
                <w:rPrChange w:id="1924"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925"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926" w:author="霍雨佳(拟稿人)" w:date="2020-07-13T10:45:00Z">
                  <w:rPr>
                    <w:rFonts w:ascii="宋体" w:eastAsia="宋体" w:hAnsi="宋体" w:hint="eastAsia"/>
                    <w:kern w:val="0"/>
                    <w:sz w:val="21"/>
                    <w:szCs w:val="21"/>
                    <w:lang w:val="en-US" w:eastAsia="zh-CN"/>
                  </w:rPr>
                </w:rPrChange>
              </w:rPr>
              <w:t>6</w:t>
            </w:r>
            <w:r w:rsidRPr="009B444B">
              <w:rPr>
                <w:rFonts w:ascii="宋体" w:eastAsia="宋体" w:hAnsi="宋体"/>
                <w:kern w:val="0"/>
                <w:sz w:val="21"/>
                <w:szCs w:val="21"/>
                <w:lang w:val="en-US" w:eastAsia="zh-CN"/>
                <w:rPrChange w:id="1927"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sz w:val="21"/>
                <w:szCs w:val="21"/>
                <w:rPrChange w:id="1928" w:author="霍雨佳(拟稿人)" w:date="2020-07-13T10:45:00Z">
                  <w:rPr>
                    <w:rFonts w:ascii="宋体" w:eastAsia="宋体" w:hAnsi="宋体" w:hint="eastAsia"/>
                    <w:sz w:val="21"/>
                    <w:szCs w:val="21"/>
                  </w:rPr>
                </w:rPrChange>
              </w:rPr>
              <w:t xml:space="preserve"> </w:t>
            </w:r>
            <w:r w:rsidRPr="009B444B">
              <w:rPr>
                <w:rFonts w:ascii="宋体" w:eastAsia="宋体" w:hAnsi="宋体" w:hint="eastAsia"/>
                <w:kern w:val="0"/>
                <w:sz w:val="21"/>
                <w:szCs w:val="21"/>
                <w:lang w:val="en-US" w:eastAsia="zh-CN"/>
                <w:rPrChange w:id="1929" w:author="霍雨佳(拟稿人)" w:date="2020-07-13T10:45:00Z">
                  <w:rPr>
                    <w:rFonts w:ascii="宋体" w:eastAsia="宋体" w:hAnsi="宋体" w:hint="eastAsia"/>
                    <w:kern w:val="0"/>
                    <w:sz w:val="21"/>
                    <w:szCs w:val="21"/>
                    <w:lang w:val="en-US" w:eastAsia="zh-CN"/>
                  </w:rPr>
                </w:rPrChange>
              </w:rPr>
              <w:t>记录中包括《建筑物防雷设计规范》规定的第一类、第二类、第三类建（构）筑物以外检测项目的，每处扣0</w:t>
            </w:r>
            <w:r w:rsidRPr="009B444B">
              <w:rPr>
                <w:rFonts w:ascii="宋体" w:eastAsia="宋体" w:hAnsi="宋体"/>
                <w:kern w:val="0"/>
                <w:sz w:val="21"/>
                <w:szCs w:val="21"/>
                <w:lang w:val="en-US" w:eastAsia="zh-CN"/>
                <w:rPrChange w:id="1930" w:author="霍雨佳(拟稿人)" w:date="2020-07-13T10:45:00Z">
                  <w:rPr>
                    <w:rFonts w:ascii="宋体" w:eastAsia="宋体" w:hAnsi="宋体"/>
                    <w:kern w:val="0"/>
                    <w:sz w:val="21"/>
                    <w:szCs w:val="21"/>
                    <w:lang w:val="en-US" w:eastAsia="zh-CN"/>
                  </w:rPr>
                </w:rPrChange>
              </w:rPr>
              <w:t>.2</w:t>
            </w:r>
            <w:r w:rsidRPr="009B444B">
              <w:rPr>
                <w:rFonts w:ascii="宋体" w:eastAsia="宋体" w:hAnsi="宋体" w:hint="eastAsia"/>
                <w:kern w:val="0"/>
                <w:sz w:val="21"/>
                <w:szCs w:val="21"/>
                <w:lang w:val="en-US" w:eastAsia="zh-CN"/>
                <w:rPrChange w:id="1931"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1932"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1933" w:author="霍雨佳(拟稿人)" w:date="2020-07-13T10:45:00Z">
                  <w:rPr>
                    <w:rFonts w:ascii="宋体" w:eastAsia="宋体" w:hAnsi="宋体" w:hint="eastAsia"/>
                    <w:kern w:val="0"/>
                    <w:sz w:val="21"/>
                    <w:szCs w:val="21"/>
                    <w:lang w:val="en-US" w:eastAsia="zh-CN"/>
                  </w:rPr>
                </w:rPrChange>
              </w:rPr>
              <w:t>7</w:t>
            </w:r>
            <w:r w:rsidRPr="009B444B">
              <w:rPr>
                <w:rFonts w:ascii="宋体" w:eastAsia="宋体" w:hAnsi="宋体"/>
                <w:kern w:val="0"/>
                <w:sz w:val="21"/>
                <w:szCs w:val="21"/>
                <w:lang w:val="en-US" w:eastAsia="zh-CN"/>
                <w:rPrChange w:id="1934"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1935" w:author="霍雨佳(拟稿人)" w:date="2020-07-13T10:45:00Z">
                  <w:rPr>
                    <w:rFonts w:ascii="宋体" w:eastAsia="宋体" w:hAnsi="宋体" w:hint="eastAsia"/>
                    <w:kern w:val="0"/>
                    <w:sz w:val="21"/>
                    <w:szCs w:val="21"/>
                    <w:lang w:val="en-US" w:eastAsia="zh-CN"/>
                  </w:rPr>
                </w:rPrChange>
              </w:rPr>
              <w:t>原始记录中未绘制检测点示意图，每份记录扣5分。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936" w:author="霍雨佳(拟稿人)" w:date="2020-07-13T10:45:00Z">
                  <w:rPr>
                    <w:rFonts w:ascii="宋体" w:eastAsia="宋体" w:hAnsi="宋体"/>
                    <w:kern w:val="0"/>
                    <w:sz w:val="21"/>
                    <w:szCs w:val="21"/>
                    <w:lang w:val="en-US" w:eastAsia="zh-CN"/>
                  </w:rPr>
                </w:rPrChange>
              </w:rPr>
            </w:pPr>
            <w:r w:rsidRPr="009B444B">
              <w:rPr>
                <w:rFonts w:ascii="宋体" w:eastAsia="宋体" w:hAnsi="宋体"/>
                <w:kern w:val="0"/>
                <w:sz w:val="21"/>
                <w:szCs w:val="21"/>
                <w:lang w:val="en-US" w:eastAsia="zh-CN"/>
                <w:rPrChange w:id="1937" w:author="霍雨佳(拟稿人)" w:date="2020-07-13T10:45:00Z">
                  <w:rPr>
                    <w:rFonts w:ascii="宋体" w:eastAsia="宋体" w:hAnsi="宋体"/>
                    <w:kern w:val="0"/>
                    <w:sz w:val="21"/>
                    <w:szCs w:val="21"/>
                    <w:lang w:val="en-US" w:eastAsia="zh-CN"/>
                  </w:rPr>
                </w:rPrChange>
              </w:rPr>
              <w:t>8.</w:t>
            </w:r>
            <w:r w:rsidRPr="009B444B">
              <w:rPr>
                <w:rFonts w:ascii="宋体" w:eastAsia="宋体" w:hAnsi="宋体" w:hint="eastAsia"/>
                <w:kern w:val="0"/>
                <w:sz w:val="21"/>
                <w:szCs w:val="21"/>
                <w:lang w:val="en-US" w:eastAsia="zh-CN"/>
                <w:rPrChange w:id="1938" w:author="霍雨佳(拟稿人)" w:date="2020-07-13T10:45:00Z">
                  <w:rPr>
                    <w:rFonts w:ascii="宋体" w:eastAsia="宋体" w:hAnsi="宋体" w:hint="eastAsia"/>
                    <w:kern w:val="0"/>
                    <w:sz w:val="21"/>
                    <w:szCs w:val="21"/>
                    <w:lang w:val="en-US" w:eastAsia="zh-CN"/>
                  </w:rPr>
                </w:rPrChange>
              </w:rPr>
              <w:t>无检测人员、委托单位负责人签字或检测人员、委托单位负责人签字为代签字，每项扣</w:t>
            </w:r>
            <w:r w:rsidRPr="009B444B">
              <w:rPr>
                <w:rFonts w:ascii="宋体" w:eastAsia="宋体" w:hAnsi="宋体"/>
                <w:kern w:val="0"/>
                <w:sz w:val="21"/>
                <w:szCs w:val="21"/>
                <w:lang w:val="en-US" w:eastAsia="zh-CN"/>
                <w:rPrChange w:id="1939" w:author="霍雨佳(拟稿人)" w:date="2020-07-13T10:45:00Z">
                  <w:rPr>
                    <w:rFonts w:ascii="宋体" w:eastAsia="宋体" w:hAnsi="宋体"/>
                    <w:kern w:val="0"/>
                    <w:sz w:val="21"/>
                    <w:szCs w:val="21"/>
                    <w:lang w:val="en-US" w:eastAsia="zh-CN"/>
                  </w:rPr>
                </w:rPrChange>
              </w:rPr>
              <w:t>2</w:t>
            </w:r>
            <w:r w:rsidRPr="009B444B">
              <w:rPr>
                <w:rFonts w:ascii="宋体" w:eastAsia="宋体" w:hAnsi="宋体" w:hint="eastAsia"/>
                <w:kern w:val="0"/>
                <w:sz w:val="21"/>
                <w:szCs w:val="21"/>
                <w:lang w:val="en-US" w:eastAsia="zh-CN"/>
                <w:rPrChange w:id="1940" w:author="霍雨佳(拟稿人)" w:date="2020-07-13T10:45:00Z">
                  <w:rPr>
                    <w:rFonts w:ascii="宋体" w:eastAsia="宋体" w:hAnsi="宋体" w:hint="eastAsia"/>
                    <w:kern w:val="0"/>
                    <w:sz w:val="21"/>
                    <w:szCs w:val="21"/>
                    <w:lang w:val="en-US" w:eastAsia="zh-CN"/>
                  </w:rPr>
                </w:rPrChange>
              </w:rPr>
              <w:t>分。（代签字界定：检测报告和原始记录中签名的检测人员应在考核组考核时在考核组提供的签名表中签名，经考核组核实原始记录中签名的人员与实际现场检测人员一致，只是签名时由他人代签，此种情况按代签字认定）</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941" w:author="霍雨佳(拟稿人)" w:date="2020-07-13T10:45:00Z">
                  <w:rPr>
                    <w:rFonts w:ascii="宋体" w:eastAsia="宋体" w:hAnsi="宋体"/>
                    <w:kern w:val="0"/>
                    <w:sz w:val="21"/>
                    <w:szCs w:val="21"/>
                    <w:lang w:val="en-US" w:eastAsia="zh-CN"/>
                  </w:rPr>
                </w:rPrChange>
              </w:rPr>
            </w:pPr>
            <w:r w:rsidRPr="009B444B">
              <w:rPr>
                <w:rFonts w:ascii="宋体" w:eastAsia="宋体" w:hAnsi="宋体"/>
                <w:kern w:val="0"/>
                <w:sz w:val="21"/>
                <w:szCs w:val="21"/>
                <w:lang w:val="en-US" w:eastAsia="zh-CN"/>
                <w:rPrChange w:id="1942" w:author="霍雨佳(拟稿人)" w:date="2020-07-13T10:45:00Z">
                  <w:rPr>
                    <w:rFonts w:ascii="宋体" w:eastAsia="宋体" w:hAnsi="宋体"/>
                    <w:kern w:val="0"/>
                    <w:sz w:val="21"/>
                    <w:szCs w:val="21"/>
                    <w:lang w:val="en-US" w:eastAsia="zh-CN"/>
                  </w:rPr>
                </w:rPrChange>
              </w:rPr>
              <w:t>9.</w:t>
            </w:r>
            <w:r w:rsidRPr="009B444B">
              <w:rPr>
                <w:rFonts w:ascii="宋体" w:eastAsia="宋体" w:hAnsi="宋体" w:hint="eastAsia"/>
                <w:kern w:val="0"/>
                <w:sz w:val="21"/>
                <w:szCs w:val="21"/>
                <w:lang w:val="en-US" w:eastAsia="zh-CN"/>
                <w:rPrChange w:id="1943" w:author="霍雨佳(拟稿人)" w:date="2020-07-13T10:45:00Z">
                  <w:rPr>
                    <w:rFonts w:ascii="宋体" w:eastAsia="宋体" w:hAnsi="宋体" w:hint="eastAsia"/>
                    <w:kern w:val="0"/>
                    <w:sz w:val="21"/>
                    <w:szCs w:val="21"/>
                    <w:lang w:val="en-US" w:eastAsia="zh-CN"/>
                  </w:rPr>
                </w:rPrChange>
              </w:rPr>
              <w:t>检测人员无《防雷装置检测人员能力考试（考核）合格证》的，每人次扣2分。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944"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945" w:author="霍雨佳(拟稿人)" w:date="2020-07-13T10:45:00Z">
                  <w:rPr>
                    <w:rFonts w:ascii="宋体" w:eastAsia="宋体" w:hAnsi="宋体" w:hint="eastAsia"/>
                    <w:kern w:val="0"/>
                    <w:sz w:val="21"/>
                    <w:szCs w:val="21"/>
                    <w:lang w:val="en-US" w:eastAsia="zh-CN"/>
                  </w:rPr>
                </w:rPrChange>
              </w:rPr>
              <w:t>1</w:t>
            </w:r>
            <w:r w:rsidRPr="009B444B">
              <w:rPr>
                <w:rFonts w:ascii="宋体" w:eastAsia="宋体" w:hAnsi="宋体"/>
                <w:kern w:val="0"/>
                <w:sz w:val="21"/>
                <w:szCs w:val="21"/>
                <w:lang w:val="en-US" w:eastAsia="zh-CN"/>
                <w:rPrChange w:id="1946" w:author="霍雨佳(拟稿人)" w:date="2020-07-13T10:45:00Z">
                  <w:rPr>
                    <w:rFonts w:ascii="宋体" w:eastAsia="宋体" w:hAnsi="宋体"/>
                    <w:kern w:val="0"/>
                    <w:sz w:val="21"/>
                    <w:szCs w:val="21"/>
                    <w:lang w:val="en-US" w:eastAsia="zh-CN"/>
                  </w:rPr>
                </w:rPrChange>
              </w:rPr>
              <w:t>0.</w:t>
            </w:r>
            <w:r w:rsidRPr="009B444B">
              <w:rPr>
                <w:rFonts w:ascii="宋体" w:eastAsia="宋体" w:hAnsi="宋体" w:hint="eastAsia"/>
                <w:kern w:val="0"/>
                <w:sz w:val="21"/>
                <w:szCs w:val="21"/>
                <w:lang w:val="en-US" w:eastAsia="zh-CN"/>
                <w:rPrChange w:id="1947" w:author="霍雨佳(拟稿人)" w:date="2020-07-13T10:45:00Z">
                  <w:rPr>
                    <w:rFonts w:ascii="宋体" w:eastAsia="宋体" w:hAnsi="宋体" w:hint="eastAsia"/>
                    <w:kern w:val="0"/>
                    <w:sz w:val="21"/>
                    <w:szCs w:val="21"/>
                    <w:lang w:val="en-US" w:eastAsia="zh-CN"/>
                  </w:rPr>
                </w:rPrChange>
              </w:rPr>
              <w:t>数据修约错误，每处扣0</w:t>
            </w:r>
            <w:r w:rsidRPr="009B444B">
              <w:rPr>
                <w:rFonts w:ascii="宋体" w:eastAsia="宋体" w:hAnsi="宋体"/>
                <w:kern w:val="0"/>
                <w:sz w:val="21"/>
                <w:szCs w:val="21"/>
                <w:lang w:val="en-US" w:eastAsia="zh-CN"/>
                <w:rPrChange w:id="1948" w:author="霍雨佳(拟稿人)" w:date="2020-07-13T10:45:00Z">
                  <w:rPr>
                    <w:rFonts w:ascii="宋体" w:eastAsia="宋体" w:hAnsi="宋体"/>
                    <w:kern w:val="0"/>
                    <w:sz w:val="21"/>
                    <w:szCs w:val="21"/>
                    <w:lang w:val="en-US" w:eastAsia="zh-CN"/>
                  </w:rPr>
                </w:rPrChange>
              </w:rPr>
              <w:t>.5</w:t>
            </w:r>
            <w:r w:rsidRPr="009B444B">
              <w:rPr>
                <w:rFonts w:ascii="宋体" w:eastAsia="宋体" w:hAnsi="宋体" w:hint="eastAsia"/>
                <w:kern w:val="0"/>
                <w:sz w:val="21"/>
                <w:szCs w:val="21"/>
                <w:lang w:val="en-US" w:eastAsia="zh-CN"/>
                <w:rPrChange w:id="1949"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1950" w:author="霍雨佳(拟稿人)" w:date="2020-07-13T10:45:00Z">
                  <w:rPr>
                    <w:rFonts w:ascii="宋体" w:eastAsia="宋体" w:hAnsi="宋体" w:hint="eastAsia"/>
                    <w:kern w:val="0"/>
                    <w:sz w:val="21"/>
                    <w:szCs w:val="21"/>
                    <w:lang w:val="en-US" w:eastAsia="zh-CN"/>
                  </w:rPr>
                </w:rPrChange>
              </w:rPr>
            </w:pPr>
            <w:del w:id="1951" w:author="张景林(处长)" w:date="2020-04-21T14:07:00Z">
              <w:r w:rsidRPr="009B444B">
                <w:rPr>
                  <w:rFonts w:ascii="宋体" w:eastAsia="宋体" w:hAnsi="宋体" w:hint="eastAsia"/>
                  <w:kern w:val="0"/>
                  <w:sz w:val="21"/>
                  <w:szCs w:val="21"/>
                  <w:lang w:val="en-US" w:eastAsia="zh-CN"/>
                  <w:rPrChange w:id="1952" w:author="霍雨佳(拟稿人)" w:date="2020-07-13T10:45:00Z">
                    <w:rPr>
                      <w:rFonts w:ascii="宋体" w:eastAsia="宋体" w:hAnsi="宋体" w:hint="eastAsia"/>
                      <w:kern w:val="0"/>
                      <w:sz w:val="21"/>
                      <w:szCs w:val="21"/>
                      <w:lang w:val="en-US" w:eastAsia="zh-CN"/>
                    </w:rPr>
                  </w:rPrChange>
                </w:rPr>
                <w:delText>备注：</w:delText>
              </w:r>
            </w:del>
            <w:r w:rsidRPr="009B444B">
              <w:rPr>
                <w:rFonts w:ascii="宋体" w:eastAsia="宋体" w:hAnsi="宋体" w:hint="eastAsia"/>
                <w:kern w:val="0"/>
                <w:sz w:val="21"/>
                <w:szCs w:val="21"/>
                <w:lang w:val="en-US" w:eastAsia="zh-CN"/>
                <w:rPrChange w:id="1953" w:author="霍雨佳(拟稿人)" w:date="2020-07-13T10:45:00Z">
                  <w:rPr>
                    <w:rFonts w:ascii="宋体" w:eastAsia="宋体" w:hAnsi="宋体" w:hint="eastAsia"/>
                    <w:kern w:val="0"/>
                    <w:sz w:val="21"/>
                    <w:szCs w:val="21"/>
                    <w:lang w:val="en-US" w:eastAsia="zh-CN"/>
                  </w:rPr>
                </w:rPrChange>
              </w:rPr>
              <w:t>以上扣分项累计最高扣</w:t>
            </w:r>
            <w:r w:rsidRPr="009B444B">
              <w:rPr>
                <w:rFonts w:ascii="宋体" w:eastAsia="宋体" w:hAnsi="宋体"/>
                <w:kern w:val="0"/>
                <w:sz w:val="21"/>
                <w:szCs w:val="21"/>
                <w:lang w:val="en-US" w:eastAsia="zh-CN"/>
                <w:rPrChange w:id="1954" w:author="霍雨佳(拟稿人)" w:date="2020-07-13T10:45:00Z">
                  <w:rPr>
                    <w:rFonts w:ascii="宋体" w:eastAsia="宋体" w:hAnsi="宋体"/>
                    <w:kern w:val="0"/>
                    <w:sz w:val="21"/>
                    <w:szCs w:val="21"/>
                    <w:lang w:val="en-US" w:eastAsia="zh-CN"/>
                  </w:rPr>
                </w:rPrChange>
              </w:rPr>
              <w:t>30</w:t>
            </w:r>
            <w:r w:rsidRPr="009B444B">
              <w:rPr>
                <w:rFonts w:ascii="宋体" w:eastAsia="宋体" w:hAnsi="宋体" w:hint="eastAsia"/>
                <w:kern w:val="0"/>
                <w:sz w:val="21"/>
                <w:szCs w:val="21"/>
                <w:lang w:val="en-US" w:eastAsia="zh-CN"/>
                <w:rPrChange w:id="1955" w:author="霍雨佳(拟稿人)" w:date="2020-07-13T10:45:00Z">
                  <w:rPr>
                    <w:rFonts w:ascii="宋体" w:eastAsia="宋体" w:hAnsi="宋体" w:hint="eastAsia"/>
                    <w:kern w:val="0"/>
                    <w:sz w:val="21"/>
                    <w:szCs w:val="21"/>
                    <w:lang w:val="en-US" w:eastAsia="zh-CN"/>
                  </w:rPr>
                </w:rPrChange>
              </w:rPr>
              <w:t>分。</w:t>
            </w:r>
          </w:p>
        </w:tc>
        <w:tc>
          <w:tcPr>
            <w:tcW w:w="1134" w:type="dxa"/>
            <w:vAlign w:val="center"/>
            <w:tcPrChange w:id="1956" w:author="霍雨佳" w:date="2020-06-30T11:03:00Z">
              <w:tcPr>
                <w:tcW w:w="1134"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957" w:author="霍雨佳(拟稿人)" w:date="2020-07-13T10:45:00Z">
                  <w:rPr>
                    <w:rFonts w:ascii="宋体" w:eastAsia="宋体" w:hAnsi="宋体"/>
                    <w:kern w:val="0"/>
                    <w:sz w:val="21"/>
                    <w:szCs w:val="21"/>
                    <w:lang w:val="en-US" w:eastAsia="zh-CN"/>
                  </w:rPr>
                </w:rPrChange>
              </w:rPr>
            </w:pPr>
          </w:p>
        </w:tc>
        <w:tc>
          <w:tcPr>
            <w:tcW w:w="1700" w:type="dxa"/>
            <w:vAlign w:val="center"/>
            <w:tcPrChange w:id="1958" w:author="霍雨佳" w:date="2020-06-30T11:03:00Z">
              <w:tcPr>
                <w:tcW w:w="155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959" w:author="霍雨佳(拟稿人)" w:date="2020-07-13T10:45:00Z">
                  <w:rPr>
                    <w:rFonts w:ascii="宋体" w:eastAsia="宋体" w:hAnsi="宋体"/>
                    <w:kern w:val="0"/>
                    <w:sz w:val="21"/>
                    <w:szCs w:val="21"/>
                    <w:lang w:val="en-US" w:eastAsia="zh-CN"/>
                  </w:rPr>
                </w:rPrChange>
              </w:rPr>
            </w:pPr>
          </w:p>
        </w:tc>
      </w:tr>
      <w:tr w:rsidR="002C3A26" w:rsidRPr="009B444B" w:rsidTr="00D73DFD">
        <w:tc>
          <w:tcPr>
            <w:tcW w:w="1560" w:type="dxa"/>
            <w:vMerge w:val="restart"/>
            <w:vAlign w:val="center"/>
            <w:tcPrChange w:id="1960" w:author="霍雨佳" w:date="2020-06-30T11:03:00Z">
              <w:tcPr>
                <w:tcW w:w="1418" w:type="dxa"/>
                <w:vMerge w:val="restart"/>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1961"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962" w:author="霍雨佳(拟稿人)" w:date="2020-07-13T10:45:00Z">
                  <w:rPr>
                    <w:rFonts w:ascii="宋体" w:eastAsia="宋体" w:hAnsi="宋体" w:hint="eastAsia"/>
                    <w:kern w:val="0"/>
                    <w:sz w:val="21"/>
                    <w:szCs w:val="21"/>
                    <w:lang w:val="en-US" w:eastAsia="zh-CN"/>
                  </w:rPr>
                </w:rPrChange>
              </w:rPr>
              <w:t>A4</w:t>
            </w:r>
            <w:r w:rsidRPr="009B444B">
              <w:rPr>
                <w:rFonts w:ascii="宋体" w:eastAsia="宋体" w:hAnsi="宋体"/>
                <w:kern w:val="0"/>
                <w:sz w:val="21"/>
                <w:szCs w:val="21"/>
                <w:lang w:val="en-US" w:eastAsia="zh-CN"/>
                <w:rPrChange w:id="1963" w:author="霍雨佳(拟稿人)" w:date="2020-07-13T10:45:00Z">
                  <w:rPr>
                    <w:rFonts w:ascii="宋体" w:eastAsia="宋体" w:hAnsi="宋体"/>
                    <w:kern w:val="0"/>
                    <w:sz w:val="21"/>
                    <w:szCs w:val="21"/>
                    <w:lang w:val="en-US" w:eastAsia="zh-CN"/>
                  </w:rPr>
                </w:rPrChange>
              </w:rPr>
              <w:t xml:space="preserve"> </w:t>
            </w:r>
            <w:r w:rsidRPr="009B444B">
              <w:rPr>
                <w:rFonts w:ascii="宋体" w:eastAsia="宋体" w:hAnsi="宋体" w:hint="eastAsia"/>
                <w:kern w:val="0"/>
                <w:sz w:val="21"/>
                <w:szCs w:val="21"/>
                <w:lang w:val="en-US" w:eastAsia="zh-CN"/>
                <w:rPrChange w:id="1964" w:author="霍雨佳(拟稿人)" w:date="2020-07-13T10:45:00Z">
                  <w:rPr>
                    <w:rFonts w:ascii="宋体" w:eastAsia="宋体" w:hAnsi="宋体" w:hint="eastAsia"/>
                    <w:kern w:val="0"/>
                    <w:sz w:val="21"/>
                    <w:szCs w:val="21"/>
                    <w:lang w:val="en-US" w:eastAsia="zh-CN"/>
                  </w:rPr>
                </w:rPrChange>
              </w:rPr>
              <w:t>检测报告</w:t>
            </w:r>
          </w:p>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965"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1966" w:author="霍雨佳(拟稿人)" w:date="2020-07-13T10:45:00Z">
                  <w:rPr>
                    <w:rFonts w:ascii="宋体" w:eastAsia="宋体" w:hAnsi="宋体" w:hint="eastAsia"/>
                    <w:kern w:val="0"/>
                    <w:sz w:val="21"/>
                    <w:szCs w:val="21"/>
                    <w:lang w:val="en-US" w:eastAsia="zh-CN"/>
                  </w:rPr>
                </w:rPrChange>
              </w:rPr>
              <w:t>（</w:t>
            </w:r>
            <w:r w:rsidRPr="009B444B">
              <w:rPr>
                <w:rFonts w:ascii="宋体" w:eastAsia="宋体" w:hAnsi="宋体"/>
                <w:kern w:val="0"/>
                <w:sz w:val="21"/>
                <w:szCs w:val="21"/>
                <w:lang w:val="en-US" w:eastAsia="zh-CN"/>
                <w:rPrChange w:id="1967" w:author="霍雨佳(拟稿人)" w:date="2020-07-13T10:45:00Z">
                  <w:rPr>
                    <w:rFonts w:ascii="宋体" w:eastAsia="宋体" w:hAnsi="宋体"/>
                    <w:kern w:val="0"/>
                    <w:sz w:val="21"/>
                    <w:szCs w:val="21"/>
                    <w:lang w:val="en-US" w:eastAsia="zh-CN"/>
                  </w:rPr>
                </w:rPrChange>
              </w:rPr>
              <w:t>58</w:t>
            </w:r>
            <w:r w:rsidRPr="009B444B">
              <w:rPr>
                <w:rFonts w:ascii="宋体" w:eastAsia="宋体" w:hAnsi="宋体" w:hint="eastAsia"/>
                <w:kern w:val="0"/>
                <w:sz w:val="21"/>
                <w:szCs w:val="21"/>
                <w:lang w:val="en-US" w:eastAsia="zh-CN"/>
                <w:rPrChange w:id="1968" w:author="霍雨佳(拟稿人)" w:date="2020-07-13T10:45:00Z">
                  <w:rPr>
                    <w:rFonts w:ascii="宋体" w:eastAsia="宋体" w:hAnsi="宋体" w:hint="eastAsia"/>
                    <w:kern w:val="0"/>
                    <w:sz w:val="21"/>
                    <w:szCs w:val="21"/>
                    <w:lang w:val="en-US" w:eastAsia="zh-CN"/>
                  </w:rPr>
                </w:rPrChange>
              </w:rPr>
              <w:t>）</w:t>
            </w:r>
          </w:p>
        </w:tc>
        <w:tc>
          <w:tcPr>
            <w:tcW w:w="1559" w:type="dxa"/>
            <w:vAlign w:val="center"/>
            <w:tcPrChange w:id="1969" w:author="霍雨佳" w:date="2020-06-30T11:03:00Z">
              <w:tcPr>
                <w:tcW w:w="1559" w:type="dxa"/>
                <w:vAlign w:val="center"/>
              </w:tcPr>
            </w:tcPrChange>
          </w:tcPr>
          <w:p w:rsidR="002C3A26" w:rsidRPr="009B444B" w:rsidRDefault="002C3A26" w:rsidP="009A191F">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1970" w:author="霍雨佳(拟稿人)" w:date="2020-07-13T10:45:00Z">
                  <w:rPr>
                    <w:rFonts w:ascii="宋体" w:eastAsia="宋体" w:hAnsi="宋体"/>
                    <w:kern w:val="0"/>
                    <w:sz w:val="21"/>
                    <w:szCs w:val="21"/>
                    <w:lang w:val="en-US" w:eastAsia="zh-CN"/>
                  </w:rPr>
                </w:rPrChange>
              </w:rPr>
              <w:pPrChange w:id="1971" w:author="霍雨佳" w:date="2020-06-30T10:27:00Z">
                <w:pPr>
                  <w:tabs>
                    <w:tab w:val="center" w:pos="4201"/>
                    <w:tab w:val="right" w:leader="dot" w:pos="9298"/>
                  </w:tabs>
                  <w:autoSpaceDE w:val="0"/>
                  <w:autoSpaceDN w:val="0"/>
                  <w:spacing w:line="240" w:lineRule="auto"/>
                </w:pPr>
              </w:pPrChange>
            </w:pPr>
            <w:r w:rsidRPr="009B444B">
              <w:rPr>
                <w:rFonts w:ascii="宋体" w:eastAsia="宋体" w:hAnsi="宋体" w:hint="eastAsia"/>
                <w:kern w:val="0"/>
                <w:sz w:val="21"/>
                <w:szCs w:val="21"/>
                <w:lang w:val="en-US" w:eastAsia="zh-CN"/>
                <w:rPrChange w:id="1972" w:author="霍雨佳(拟稿人)" w:date="2020-07-13T10:45:00Z">
                  <w:rPr>
                    <w:rFonts w:ascii="宋体" w:eastAsia="宋体" w:hAnsi="宋体" w:hint="eastAsia"/>
                    <w:kern w:val="0"/>
                    <w:sz w:val="21"/>
                    <w:szCs w:val="21"/>
                    <w:lang w:val="en-US" w:eastAsia="zh-CN"/>
                  </w:rPr>
                </w:rPrChange>
              </w:rPr>
              <w:t>B8</w:t>
            </w:r>
            <w:r w:rsidRPr="009B444B">
              <w:rPr>
                <w:rFonts w:ascii="宋体" w:eastAsia="宋体" w:hAnsi="宋体"/>
                <w:kern w:val="0"/>
                <w:sz w:val="21"/>
                <w:szCs w:val="21"/>
                <w:lang w:val="en-US" w:eastAsia="zh-CN"/>
                <w:rPrChange w:id="1973" w:author="霍雨佳(拟稿人)" w:date="2020-07-13T10:45:00Z">
                  <w:rPr>
                    <w:rFonts w:ascii="宋体" w:eastAsia="宋体" w:hAnsi="宋体"/>
                    <w:kern w:val="0"/>
                    <w:sz w:val="21"/>
                    <w:szCs w:val="21"/>
                    <w:lang w:val="en-US" w:eastAsia="zh-CN"/>
                  </w:rPr>
                </w:rPrChange>
              </w:rPr>
              <w:t xml:space="preserve"> </w:t>
            </w:r>
            <w:r w:rsidRPr="009B444B">
              <w:rPr>
                <w:rFonts w:ascii="宋体" w:eastAsia="宋体" w:hAnsi="宋体" w:hint="eastAsia"/>
                <w:kern w:val="0"/>
                <w:sz w:val="21"/>
                <w:szCs w:val="21"/>
                <w:lang w:val="en-US" w:eastAsia="zh-CN"/>
                <w:rPrChange w:id="1974" w:author="霍雨佳(拟稿人)" w:date="2020-07-13T10:45:00Z">
                  <w:rPr>
                    <w:rFonts w:ascii="宋体" w:eastAsia="宋体" w:hAnsi="宋体" w:hint="eastAsia"/>
                    <w:kern w:val="0"/>
                    <w:sz w:val="21"/>
                    <w:szCs w:val="21"/>
                    <w:lang w:val="en-US" w:eastAsia="zh-CN"/>
                  </w:rPr>
                </w:rPrChange>
              </w:rPr>
              <w:t>报告的真实性（否决项）</w:t>
            </w:r>
          </w:p>
        </w:tc>
        <w:tc>
          <w:tcPr>
            <w:tcW w:w="709" w:type="dxa"/>
            <w:vAlign w:val="center"/>
            <w:tcPrChange w:id="1975"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1976" w:author="霍雨佳(拟稿人)" w:date="2020-07-13T10:45:00Z">
                  <w:rPr>
                    <w:rFonts w:ascii="宋体" w:eastAsia="宋体" w:hAnsi="宋体"/>
                    <w:kern w:val="0"/>
                    <w:sz w:val="21"/>
                    <w:szCs w:val="21"/>
                    <w:lang w:val="en-US" w:eastAsia="zh-CN"/>
                  </w:rPr>
                </w:rPrChange>
              </w:rPr>
            </w:pPr>
          </w:p>
        </w:tc>
        <w:tc>
          <w:tcPr>
            <w:tcW w:w="709" w:type="dxa"/>
            <w:vAlign w:val="center"/>
            <w:tcPrChange w:id="1977"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1978"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1979" w:author="霍雨佳(拟稿人)" w:date="2020-07-13T10:45:00Z">
                  <w:rPr>
                    <w:rFonts w:ascii="宋体" w:eastAsia="宋体" w:hAnsi="宋体" w:hint="eastAsia"/>
                    <w:kern w:val="0"/>
                    <w:sz w:val="21"/>
                    <w:szCs w:val="21"/>
                    <w:lang w:val="en-US" w:eastAsia="zh-CN"/>
                  </w:rPr>
                </w:rPrChange>
              </w:rPr>
              <w:t>√</w:t>
            </w:r>
          </w:p>
        </w:tc>
        <w:tc>
          <w:tcPr>
            <w:tcW w:w="7513" w:type="dxa"/>
            <w:vAlign w:val="center"/>
            <w:tcPrChange w:id="1980" w:author="霍雨佳" w:date="2020-06-30T11:03:00Z">
              <w:tcPr>
                <w:tcW w:w="7513"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1981"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1982" w:author="霍雨佳(拟稿人)" w:date="2020-07-13T10:45:00Z">
                  <w:rPr>
                    <w:rFonts w:ascii="宋体" w:eastAsia="宋体" w:hAnsi="宋体" w:hint="eastAsia"/>
                    <w:kern w:val="0"/>
                    <w:sz w:val="21"/>
                    <w:szCs w:val="21"/>
                    <w:lang w:val="en-US" w:eastAsia="zh-CN"/>
                  </w:rPr>
                </w:rPrChange>
              </w:rPr>
              <w:t>抄袭或复制上次非本检测机构检测数据、结果、报告、检测平面图等相似度90%以上，或其它出具虚假报告行为的，A4项不再考核，直接判定为严重不合格，并列入违规行为范围。</w:t>
            </w:r>
          </w:p>
        </w:tc>
        <w:tc>
          <w:tcPr>
            <w:tcW w:w="1134" w:type="dxa"/>
            <w:vAlign w:val="center"/>
            <w:tcPrChange w:id="1983" w:author="霍雨佳" w:date="2020-06-30T11:03:00Z">
              <w:tcPr>
                <w:tcW w:w="1134"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984" w:author="霍雨佳(拟稿人)" w:date="2020-07-13T10:45:00Z">
                  <w:rPr>
                    <w:rFonts w:ascii="宋体" w:eastAsia="宋体" w:hAnsi="宋体"/>
                    <w:color w:val="FF0000"/>
                    <w:kern w:val="0"/>
                    <w:sz w:val="21"/>
                    <w:szCs w:val="21"/>
                    <w:lang w:val="en-US" w:eastAsia="zh-CN"/>
                  </w:rPr>
                </w:rPrChange>
              </w:rPr>
            </w:pPr>
          </w:p>
        </w:tc>
        <w:tc>
          <w:tcPr>
            <w:tcW w:w="1700" w:type="dxa"/>
            <w:vAlign w:val="center"/>
            <w:tcPrChange w:id="1985" w:author="霍雨佳" w:date="2020-06-30T11:03:00Z">
              <w:tcPr>
                <w:tcW w:w="155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1986" w:author="霍雨佳(拟稿人)" w:date="2020-07-13T10:45:00Z">
                  <w:rPr>
                    <w:rFonts w:ascii="宋体" w:eastAsia="宋体" w:hAnsi="宋体"/>
                    <w:color w:val="FF0000"/>
                    <w:kern w:val="0"/>
                    <w:sz w:val="21"/>
                    <w:szCs w:val="21"/>
                    <w:lang w:val="en-US" w:eastAsia="zh-CN"/>
                  </w:rPr>
                </w:rPrChange>
              </w:rPr>
            </w:pPr>
          </w:p>
        </w:tc>
      </w:tr>
      <w:tr w:rsidR="002C3A26" w:rsidRPr="009B444B" w:rsidTr="00D73DFD">
        <w:tc>
          <w:tcPr>
            <w:tcW w:w="1560" w:type="dxa"/>
            <w:vMerge/>
            <w:vAlign w:val="center"/>
            <w:tcPrChange w:id="1987" w:author="霍雨佳" w:date="2020-06-30T11:03:00Z">
              <w:tcPr>
                <w:tcW w:w="1418" w:type="dxa"/>
                <w:vMerge/>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988" w:author="霍雨佳(拟稿人)" w:date="2020-07-13T10:45:00Z">
                  <w:rPr>
                    <w:rFonts w:ascii="宋体" w:eastAsia="宋体" w:hAnsi="宋体" w:hint="eastAsia"/>
                    <w:kern w:val="0"/>
                    <w:sz w:val="21"/>
                    <w:szCs w:val="21"/>
                    <w:lang w:val="en-US" w:eastAsia="zh-CN"/>
                  </w:rPr>
                </w:rPrChange>
              </w:rPr>
            </w:pPr>
          </w:p>
        </w:tc>
        <w:tc>
          <w:tcPr>
            <w:tcW w:w="1559" w:type="dxa"/>
            <w:vAlign w:val="center"/>
            <w:tcPrChange w:id="1989" w:author="霍雨佳" w:date="2020-06-30T11:03:00Z">
              <w:tcPr>
                <w:tcW w:w="1559" w:type="dxa"/>
                <w:vAlign w:val="center"/>
              </w:tcPr>
            </w:tcPrChange>
          </w:tcPr>
          <w:p w:rsidR="002C3A26" w:rsidRPr="009B444B" w:rsidRDefault="002C3A26" w:rsidP="009A191F">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990" w:author="霍雨佳(拟稿人)" w:date="2020-07-13T10:45:00Z">
                  <w:rPr>
                    <w:rFonts w:ascii="宋体" w:eastAsia="宋体" w:hAnsi="宋体" w:hint="eastAsia"/>
                    <w:kern w:val="0"/>
                    <w:sz w:val="21"/>
                    <w:szCs w:val="21"/>
                    <w:lang w:val="en-US" w:eastAsia="zh-CN"/>
                  </w:rPr>
                </w:rPrChange>
              </w:rPr>
              <w:pPrChange w:id="1991" w:author="霍雨佳" w:date="2020-06-30T10:27:00Z">
                <w:pPr>
                  <w:tabs>
                    <w:tab w:val="center" w:pos="4201"/>
                    <w:tab w:val="right" w:leader="dot" w:pos="9298"/>
                  </w:tabs>
                  <w:autoSpaceDE w:val="0"/>
                  <w:autoSpaceDN w:val="0"/>
                  <w:spacing w:line="240" w:lineRule="auto"/>
                </w:pPr>
              </w:pPrChange>
            </w:pPr>
            <w:r w:rsidRPr="009B444B">
              <w:rPr>
                <w:rFonts w:ascii="宋体" w:eastAsia="宋体" w:hAnsi="宋体" w:hint="eastAsia"/>
                <w:kern w:val="0"/>
                <w:sz w:val="21"/>
                <w:szCs w:val="21"/>
                <w:lang w:val="en-US" w:eastAsia="zh-CN"/>
                <w:rPrChange w:id="1992" w:author="霍雨佳(拟稿人)" w:date="2020-07-13T10:45:00Z">
                  <w:rPr>
                    <w:rFonts w:ascii="宋体" w:eastAsia="宋体" w:hAnsi="宋体" w:hint="eastAsia"/>
                    <w:kern w:val="0"/>
                    <w:sz w:val="21"/>
                    <w:szCs w:val="21"/>
                    <w:lang w:val="en-US" w:eastAsia="zh-CN"/>
                  </w:rPr>
                </w:rPrChange>
              </w:rPr>
              <w:t>B9</w:t>
            </w:r>
            <w:r w:rsidRPr="009B444B">
              <w:rPr>
                <w:rFonts w:ascii="宋体" w:eastAsia="宋体" w:hAnsi="宋体"/>
                <w:kern w:val="0"/>
                <w:sz w:val="21"/>
                <w:szCs w:val="21"/>
                <w:lang w:val="en-US" w:eastAsia="zh-CN"/>
                <w:rPrChange w:id="1993" w:author="霍雨佳(拟稿人)" w:date="2020-07-13T10:45:00Z">
                  <w:rPr>
                    <w:rFonts w:ascii="宋体" w:eastAsia="宋体" w:hAnsi="宋体"/>
                    <w:kern w:val="0"/>
                    <w:sz w:val="21"/>
                    <w:szCs w:val="21"/>
                    <w:lang w:val="en-US" w:eastAsia="zh-CN"/>
                  </w:rPr>
                </w:rPrChange>
              </w:rPr>
              <w:t xml:space="preserve"> </w:t>
            </w:r>
            <w:r w:rsidRPr="009B444B">
              <w:rPr>
                <w:rFonts w:ascii="宋体" w:eastAsia="宋体" w:hAnsi="宋体" w:hint="eastAsia"/>
                <w:kern w:val="0"/>
                <w:sz w:val="21"/>
                <w:szCs w:val="21"/>
                <w:lang w:val="en-US" w:eastAsia="zh-CN"/>
                <w:rPrChange w:id="1994" w:author="霍雨佳(拟稿人)" w:date="2020-07-13T10:45:00Z">
                  <w:rPr>
                    <w:rFonts w:ascii="宋体" w:eastAsia="宋体" w:hAnsi="宋体" w:hint="eastAsia"/>
                    <w:kern w:val="0"/>
                    <w:sz w:val="21"/>
                    <w:szCs w:val="21"/>
                    <w:lang w:val="en-US" w:eastAsia="zh-CN"/>
                  </w:rPr>
                </w:rPrChange>
              </w:rPr>
              <w:t>与原始记录的一致性（</w:t>
            </w:r>
            <w:r w:rsidRPr="009B444B">
              <w:rPr>
                <w:rFonts w:ascii="宋体" w:eastAsia="宋体" w:hAnsi="宋体"/>
                <w:kern w:val="0"/>
                <w:sz w:val="21"/>
                <w:szCs w:val="21"/>
                <w:lang w:val="en-US" w:eastAsia="zh-CN"/>
                <w:rPrChange w:id="1995" w:author="霍雨佳(拟稿人)" w:date="2020-07-13T10:45:00Z">
                  <w:rPr>
                    <w:rFonts w:ascii="宋体" w:eastAsia="宋体" w:hAnsi="宋体"/>
                    <w:kern w:val="0"/>
                    <w:sz w:val="21"/>
                    <w:szCs w:val="21"/>
                    <w:lang w:val="en-US" w:eastAsia="zh-CN"/>
                  </w:rPr>
                </w:rPrChange>
              </w:rPr>
              <w:t>1</w:t>
            </w:r>
            <w:r w:rsidRPr="009B444B">
              <w:rPr>
                <w:rFonts w:ascii="宋体" w:eastAsia="宋体" w:hAnsi="宋体" w:hint="eastAsia"/>
                <w:kern w:val="0"/>
                <w:sz w:val="21"/>
                <w:szCs w:val="21"/>
                <w:lang w:val="en-US" w:eastAsia="zh-CN"/>
                <w:rPrChange w:id="1996" w:author="霍雨佳(拟稿人)" w:date="2020-07-13T10:45:00Z">
                  <w:rPr>
                    <w:rFonts w:ascii="宋体" w:eastAsia="宋体" w:hAnsi="宋体" w:hint="eastAsia"/>
                    <w:kern w:val="0"/>
                    <w:sz w:val="21"/>
                    <w:szCs w:val="21"/>
                    <w:lang w:val="en-US" w:eastAsia="zh-CN"/>
                  </w:rPr>
                </w:rPrChange>
              </w:rPr>
              <w:t>2分）</w:t>
            </w:r>
          </w:p>
        </w:tc>
        <w:tc>
          <w:tcPr>
            <w:tcW w:w="709" w:type="dxa"/>
            <w:vAlign w:val="center"/>
            <w:tcPrChange w:id="1997"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1998"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1999" w:author="霍雨佳(拟稿人)" w:date="2020-07-13T10:45:00Z">
                  <w:rPr>
                    <w:rFonts w:ascii="宋体" w:eastAsia="宋体" w:hAnsi="宋体" w:hint="eastAsia"/>
                    <w:kern w:val="0"/>
                    <w:sz w:val="21"/>
                    <w:szCs w:val="21"/>
                    <w:lang w:val="en-US" w:eastAsia="zh-CN"/>
                  </w:rPr>
                </w:rPrChange>
              </w:rPr>
              <w:t>√</w:t>
            </w:r>
          </w:p>
        </w:tc>
        <w:tc>
          <w:tcPr>
            <w:tcW w:w="709" w:type="dxa"/>
            <w:vAlign w:val="center"/>
            <w:tcPrChange w:id="2000"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001" w:author="霍雨佳(拟稿人)" w:date="2020-07-13T10:45:00Z">
                  <w:rPr>
                    <w:rFonts w:ascii="宋体" w:eastAsia="宋体" w:hAnsi="宋体" w:hint="eastAsia"/>
                    <w:kern w:val="0"/>
                    <w:sz w:val="21"/>
                    <w:szCs w:val="21"/>
                    <w:lang w:val="en-US" w:eastAsia="zh-CN"/>
                  </w:rPr>
                </w:rPrChange>
              </w:rPr>
            </w:pPr>
          </w:p>
        </w:tc>
        <w:tc>
          <w:tcPr>
            <w:tcW w:w="7513" w:type="dxa"/>
            <w:vAlign w:val="center"/>
            <w:tcPrChange w:id="2002" w:author="霍雨佳" w:date="2020-06-30T11:03:00Z">
              <w:tcPr>
                <w:tcW w:w="7513"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003"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004" w:author="霍雨佳(拟稿人)" w:date="2020-07-13T10:45:00Z">
                  <w:rPr>
                    <w:rFonts w:ascii="宋体" w:eastAsia="宋体" w:hAnsi="宋体" w:hint="eastAsia"/>
                    <w:kern w:val="0"/>
                    <w:sz w:val="21"/>
                    <w:szCs w:val="21"/>
                    <w:lang w:val="en-US" w:eastAsia="zh-CN"/>
                  </w:rPr>
                </w:rPrChange>
              </w:rPr>
              <w:t>检测报告内容与原始记录内容不一致的，每处扣</w:t>
            </w:r>
            <w:r w:rsidRPr="009B444B">
              <w:rPr>
                <w:rFonts w:ascii="宋体" w:eastAsia="宋体" w:hAnsi="宋体"/>
                <w:kern w:val="0"/>
                <w:sz w:val="21"/>
                <w:szCs w:val="21"/>
                <w:lang w:val="en-US" w:eastAsia="zh-CN"/>
                <w:rPrChange w:id="2005" w:author="霍雨佳(拟稿人)" w:date="2020-07-13T10:45:00Z">
                  <w:rPr>
                    <w:rFonts w:ascii="宋体" w:eastAsia="宋体" w:hAnsi="宋体"/>
                    <w:kern w:val="0"/>
                    <w:sz w:val="21"/>
                    <w:szCs w:val="21"/>
                    <w:lang w:val="en-US" w:eastAsia="zh-CN"/>
                  </w:rPr>
                </w:rPrChange>
              </w:rPr>
              <w:t>1</w:t>
            </w:r>
            <w:r w:rsidRPr="009B444B">
              <w:rPr>
                <w:rFonts w:ascii="宋体" w:eastAsia="宋体" w:hAnsi="宋体" w:hint="eastAsia"/>
                <w:kern w:val="0"/>
                <w:sz w:val="21"/>
                <w:szCs w:val="21"/>
                <w:lang w:val="en-US" w:eastAsia="zh-CN"/>
                <w:rPrChange w:id="2006" w:author="霍雨佳(拟稿人)" w:date="2020-07-13T10:45:00Z">
                  <w:rPr>
                    <w:rFonts w:ascii="宋体" w:eastAsia="宋体" w:hAnsi="宋体" w:hint="eastAsia"/>
                    <w:kern w:val="0"/>
                    <w:sz w:val="21"/>
                    <w:szCs w:val="21"/>
                    <w:lang w:val="en-US" w:eastAsia="zh-CN"/>
                  </w:rPr>
                </w:rPrChange>
              </w:rPr>
              <w:t>分，最高扣12分。</w:t>
            </w:r>
          </w:p>
        </w:tc>
        <w:tc>
          <w:tcPr>
            <w:tcW w:w="1134" w:type="dxa"/>
            <w:vAlign w:val="center"/>
            <w:tcPrChange w:id="2007" w:author="霍雨佳" w:date="2020-06-30T11:03:00Z">
              <w:tcPr>
                <w:tcW w:w="1134"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008" w:author="霍雨佳(拟稿人)" w:date="2020-07-13T10:45:00Z">
                  <w:rPr>
                    <w:rFonts w:ascii="宋体" w:eastAsia="宋体" w:hAnsi="宋体"/>
                    <w:kern w:val="0"/>
                    <w:sz w:val="21"/>
                    <w:szCs w:val="21"/>
                    <w:lang w:val="en-US" w:eastAsia="zh-CN"/>
                  </w:rPr>
                </w:rPrChange>
              </w:rPr>
            </w:pPr>
          </w:p>
        </w:tc>
        <w:tc>
          <w:tcPr>
            <w:tcW w:w="1700" w:type="dxa"/>
            <w:vAlign w:val="center"/>
            <w:tcPrChange w:id="2009" w:author="霍雨佳" w:date="2020-06-30T11:03:00Z">
              <w:tcPr>
                <w:tcW w:w="155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010" w:author="霍雨佳(拟稿人)" w:date="2020-07-13T10:45:00Z">
                  <w:rPr>
                    <w:rFonts w:ascii="宋体" w:eastAsia="宋体" w:hAnsi="宋体"/>
                    <w:kern w:val="0"/>
                    <w:sz w:val="21"/>
                    <w:szCs w:val="21"/>
                    <w:lang w:val="en-US" w:eastAsia="zh-CN"/>
                  </w:rPr>
                </w:rPrChange>
              </w:rPr>
            </w:pPr>
          </w:p>
        </w:tc>
      </w:tr>
      <w:tr w:rsidR="002C3A26" w:rsidRPr="009B444B" w:rsidTr="00D73DFD">
        <w:tc>
          <w:tcPr>
            <w:tcW w:w="1560" w:type="dxa"/>
            <w:vMerge/>
            <w:vAlign w:val="center"/>
            <w:tcPrChange w:id="2011" w:author="霍雨佳" w:date="2020-06-30T11:03:00Z">
              <w:tcPr>
                <w:tcW w:w="1418" w:type="dxa"/>
                <w:vMerge/>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012" w:author="霍雨佳(拟稿人)" w:date="2020-07-13T10:45:00Z">
                  <w:rPr>
                    <w:rFonts w:ascii="宋体" w:eastAsia="宋体" w:hAnsi="宋体" w:hint="eastAsia"/>
                    <w:kern w:val="0"/>
                    <w:sz w:val="21"/>
                    <w:szCs w:val="21"/>
                    <w:lang w:val="en-US" w:eastAsia="zh-CN"/>
                  </w:rPr>
                </w:rPrChange>
              </w:rPr>
            </w:pPr>
          </w:p>
        </w:tc>
        <w:tc>
          <w:tcPr>
            <w:tcW w:w="1559" w:type="dxa"/>
            <w:vAlign w:val="center"/>
            <w:tcPrChange w:id="2013" w:author="霍雨佳" w:date="2020-06-30T11:03:00Z">
              <w:tcPr>
                <w:tcW w:w="1559" w:type="dxa"/>
                <w:vAlign w:val="center"/>
              </w:tcPr>
            </w:tcPrChange>
          </w:tcPr>
          <w:p w:rsidR="002C3A26" w:rsidRPr="009B444B" w:rsidRDefault="002C3A26" w:rsidP="009A191F">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2014" w:author="霍雨佳(拟稿人)" w:date="2020-07-13T10:45:00Z">
                  <w:rPr>
                    <w:rFonts w:ascii="宋体" w:eastAsia="宋体" w:hAnsi="宋体"/>
                    <w:kern w:val="0"/>
                    <w:sz w:val="21"/>
                    <w:szCs w:val="21"/>
                    <w:lang w:val="en-US" w:eastAsia="zh-CN"/>
                  </w:rPr>
                </w:rPrChange>
              </w:rPr>
              <w:pPrChange w:id="2015" w:author="霍雨佳" w:date="2020-06-30T10:27:00Z">
                <w:pPr>
                  <w:tabs>
                    <w:tab w:val="center" w:pos="4201"/>
                    <w:tab w:val="right" w:leader="dot" w:pos="9298"/>
                  </w:tabs>
                  <w:autoSpaceDE w:val="0"/>
                  <w:autoSpaceDN w:val="0"/>
                  <w:spacing w:line="240" w:lineRule="auto"/>
                </w:pPr>
              </w:pPrChange>
            </w:pPr>
            <w:r w:rsidRPr="009B444B">
              <w:rPr>
                <w:rFonts w:ascii="宋体" w:eastAsia="宋体" w:hAnsi="宋体" w:hint="eastAsia"/>
                <w:kern w:val="0"/>
                <w:sz w:val="21"/>
                <w:szCs w:val="21"/>
                <w:lang w:val="en-US" w:eastAsia="zh-CN"/>
                <w:rPrChange w:id="2016" w:author="霍雨佳(拟稿人)" w:date="2020-07-13T10:45:00Z">
                  <w:rPr>
                    <w:rFonts w:ascii="宋体" w:eastAsia="宋体" w:hAnsi="宋体" w:hint="eastAsia"/>
                    <w:kern w:val="0"/>
                    <w:sz w:val="21"/>
                    <w:szCs w:val="21"/>
                    <w:lang w:val="en-US" w:eastAsia="zh-CN"/>
                  </w:rPr>
                </w:rPrChange>
              </w:rPr>
              <w:t>B</w:t>
            </w:r>
            <w:r w:rsidRPr="009B444B">
              <w:rPr>
                <w:rFonts w:ascii="宋体" w:eastAsia="宋体" w:hAnsi="宋体"/>
                <w:kern w:val="0"/>
                <w:sz w:val="21"/>
                <w:szCs w:val="21"/>
                <w:lang w:val="en-US" w:eastAsia="zh-CN"/>
                <w:rPrChange w:id="2017" w:author="霍雨佳(拟稿人)" w:date="2020-07-13T10:45:00Z">
                  <w:rPr>
                    <w:rFonts w:ascii="宋体" w:eastAsia="宋体" w:hAnsi="宋体"/>
                    <w:kern w:val="0"/>
                    <w:sz w:val="21"/>
                    <w:szCs w:val="21"/>
                    <w:lang w:val="en-US" w:eastAsia="zh-CN"/>
                  </w:rPr>
                </w:rPrChange>
              </w:rPr>
              <w:t xml:space="preserve">10 </w:t>
            </w:r>
            <w:r w:rsidRPr="009B444B">
              <w:rPr>
                <w:rFonts w:ascii="宋体" w:eastAsia="宋体" w:hAnsi="宋体" w:hint="eastAsia"/>
                <w:kern w:val="0"/>
                <w:sz w:val="21"/>
                <w:szCs w:val="21"/>
                <w:lang w:val="en-US" w:eastAsia="zh-CN"/>
                <w:rPrChange w:id="2018" w:author="霍雨佳(拟稿人)" w:date="2020-07-13T10:45:00Z">
                  <w:rPr>
                    <w:rFonts w:ascii="宋体" w:eastAsia="宋体" w:hAnsi="宋体" w:hint="eastAsia"/>
                    <w:kern w:val="0"/>
                    <w:sz w:val="21"/>
                    <w:szCs w:val="21"/>
                    <w:lang w:val="en-US" w:eastAsia="zh-CN"/>
                  </w:rPr>
                </w:rPrChange>
              </w:rPr>
              <w:t>检测依据的全面性和适用性（3分）</w:t>
            </w:r>
          </w:p>
        </w:tc>
        <w:tc>
          <w:tcPr>
            <w:tcW w:w="709" w:type="dxa"/>
            <w:vAlign w:val="center"/>
            <w:tcPrChange w:id="2019" w:author="霍雨佳" w:date="2020-06-30T11:03:00Z">
              <w:tcPr>
                <w:tcW w:w="709" w:type="dxa"/>
                <w:vAlign w:val="center"/>
              </w:tcPr>
            </w:tcPrChange>
          </w:tcPr>
          <w:p w:rsidR="002C3A26" w:rsidRPr="009B444B" w:rsidRDefault="002C3A26">
            <w:pPr>
              <w:jc w:val="center"/>
              <w:rPr>
                <w:rFonts w:ascii="宋体" w:eastAsia="宋体" w:hAnsi="宋体"/>
                <w:sz w:val="21"/>
                <w:szCs w:val="21"/>
                <w:rPrChange w:id="2020" w:author="霍雨佳(拟稿人)" w:date="2020-07-13T10:45:00Z">
                  <w:rPr>
                    <w:rFonts w:ascii="宋体" w:eastAsia="宋体" w:hAnsi="宋体"/>
                    <w:sz w:val="21"/>
                    <w:szCs w:val="21"/>
                  </w:rPr>
                </w:rPrChange>
              </w:rPr>
            </w:pPr>
            <w:r w:rsidRPr="009B444B">
              <w:rPr>
                <w:rFonts w:ascii="宋体" w:eastAsia="宋体" w:hAnsi="宋体" w:hint="eastAsia"/>
                <w:kern w:val="0"/>
                <w:sz w:val="21"/>
                <w:szCs w:val="21"/>
                <w:lang w:val="en-US" w:eastAsia="zh-CN"/>
                <w:rPrChange w:id="2021" w:author="霍雨佳(拟稿人)" w:date="2020-07-13T10:45:00Z">
                  <w:rPr>
                    <w:rFonts w:ascii="宋体" w:eastAsia="宋体" w:hAnsi="宋体" w:hint="eastAsia"/>
                    <w:kern w:val="0"/>
                    <w:sz w:val="21"/>
                    <w:szCs w:val="21"/>
                    <w:lang w:val="en-US" w:eastAsia="zh-CN"/>
                  </w:rPr>
                </w:rPrChange>
              </w:rPr>
              <w:t>√</w:t>
            </w:r>
          </w:p>
        </w:tc>
        <w:tc>
          <w:tcPr>
            <w:tcW w:w="709" w:type="dxa"/>
            <w:vAlign w:val="center"/>
            <w:tcPrChange w:id="2022"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2023" w:author="霍雨佳(拟稿人)" w:date="2020-07-13T10:45:00Z">
                  <w:rPr>
                    <w:rFonts w:ascii="宋体" w:eastAsia="宋体" w:hAnsi="宋体"/>
                    <w:kern w:val="0"/>
                    <w:sz w:val="21"/>
                    <w:szCs w:val="21"/>
                    <w:lang w:val="en-US" w:eastAsia="zh-CN"/>
                  </w:rPr>
                </w:rPrChange>
              </w:rPr>
            </w:pPr>
          </w:p>
        </w:tc>
        <w:tc>
          <w:tcPr>
            <w:tcW w:w="7513" w:type="dxa"/>
            <w:vAlign w:val="center"/>
            <w:tcPrChange w:id="2024" w:author="霍雨佳" w:date="2020-06-30T11:03:00Z">
              <w:tcPr>
                <w:tcW w:w="7513"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025"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026" w:author="霍雨佳(拟稿人)" w:date="2020-07-13T10:45:00Z">
                  <w:rPr>
                    <w:rFonts w:ascii="宋体" w:eastAsia="宋体" w:hAnsi="宋体" w:hint="eastAsia"/>
                    <w:kern w:val="0"/>
                    <w:sz w:val="21"/>
                    <w:szCs w:val="21"/>
                    <w:lang w:val="en-US" w:eastAsia="zh-CN"/>
                  </w:rPr>
                </w:rPrChange>
              </w:rPr>
              <w:t>报告中标准引用错误或不全面，每项扣1分，最高扣3分。</w:t>
            </w:r>
          </w:p>
        </w:tc>
        <w:tc>
          <w:tcPr>
            <w:tcW w:w="1134" w:type="dxa"/>
            <w:vAlign w:val="center"/>
            <w:tcPrChange w:id="2027" w:author="霍雨佳" w:date="2020-06-30T11:03:00Z">
              <w:tcPr>
                <w:tcW w:w="1134"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028" w:author="霍雨佳(拟稿人)" w:date="2020-07-13T10:45:00Z">
                  <w:rPr>
                    <w:rFonts w:ascii="宋体" w:eastAsia="宋体" w:hAnsi="宋体"/>
                    <w:kern w:val="0"/>
                    <w:sz w:val="21"/>
                    <w:szCs w:val="21"/>
                    <w:lang w:val="en-US" w:eastAsia="zh-CN"/>
                  </w:rPr>
                </w:rPrChange>
              </w:rPr>
            </w:pPr>
          </w:p>
        </w:tc>
        <w:tc>
          <w:tcPr>
            <w:tcW w:w="1700" w:type="dxa"/>
            <w:vAlign w:val="center"/>
            <w:tcPrChange w:id="2029" w:author="霍雨佳" w:date="2020-06-30T11:03:00Z">
              <w:tcPr>
                <w:tcW w:w="155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030" w:author="霍雨佳(拟稿人)" w:date="2020-07-13T10:45:00Z">
                  <w:rPr>
                    <w:rFonts w:ascii="宋体" w:eastAsia="宋体" w:hAnsi="宋体"/>
                    <w:kern w:val="0"/>
                    <w:sz w:val="21"/>
                    <w:szCs w:val="21"/>
                    <w:lang w:val="en-US" w:eastAsia="zh-CN"/>
                  </w:rPr>
                </w:rPrChange>
              </w:rPr>
            </w:pPr>
          </w:p>
        </w:tc>
      </w:tr>
      <w:tr w:rsidR="002C3A26" w:rsidRPr="009B444B" w:rsidTr="00D73DFD">
        <w:tc>
          <w:tcPr>
            <w:tcW w:w="1560" w:type="dxa"/>
            <w:vMerge/>
            <w:vAlign w:val="center"/>
            <w:tcPrChange w:id="2031" w:author="霍雨佳" w:date="2020-06-30T11:03:00Z">
              <w:tcPr>
                <w:tcW w:w="1418" w:type="dxa"/>
                <w:vMerge/>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032" w:author="霍雨佳(拟稿人)" w:date="2020-07-13T10:45:00Z">
                  <w:rPr>
                    <w:rFonts w:ascii="宋体" w:eastAsia="宋体" w:hAnsi="宋体" w:hint="eastAsia"/>
                    <w:kern w:val="0"/>
                    <w:sz w:val="21"/>
                    <w:szCs w:val="21"/>
                    <w:lang w:val="en-US" w:eastAsia="zh-CN"/>
                  </w:rPr>
                </w:rPrChange>
              </w:rPr>
            </w:pPr>
          </w:p>
        </w:tc>
        <w:tc>
          <w:tcPr>
            <w:tcW w:w="1559" w:type="dxa"/>
            <w:vAlign w:val="center"/>
            <w:tcPrChange w:id="2033" w:author="霍雨佳" w:date="2020-06-30T11:03:00Z">
              <w:tcPr>
                <w:tcW w:w="1559" w:type="dxa"/>
                <w:vAlign w:val="center"/>
              </w:tcPr>
            </w:tcPrChange>
          </w:tcPr>
          <w:p w:rsidR="002C3A26" w:rsidRPr="009B444B" w:rsidRDefault="002C3A26" w:rsidP="009A191F">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2034" w:author="霍雨佳(拟稿人)" w:date="2020-07-13T10:45:00Z">
                  <w:rPr>
                    <w:rFonts w:ascii="宋体" w:eastAsia="宋体" w:hAnsi="宋体"/>
                    <w:kern w:val="0"/>
                    <w:sz w:val="21"/>
                    <w:szCs w:val="21"/>
                    <w:lang w:val="en-US" w:eastAsia="zh-CN"/>
                  </w:rPr>
                </w:rPrChange>
              </w:rPr>
              <w:pPrChange w:id="2035" w:author="霍雨佳" w:date="2020-06-30T10:27:00Z">
                <w:pPr>
                  <w:tabs>
                    <w:tab w:val="center" w:pos="4201"/>
                    <w:tab w:val="right" w:leader="dot" w:pos="9298"/>
                  </w:tabs>
                  <w:autoSpaceDE w:val="0"/>
                  <w:autoSpaceDN w:val="0"/>
                  <w:spacing w:line="240" w:lineRule="auto"/>
                </w:pPr>
              </w:pPrChange>
            </w:pPr>
            <w:r w:rsidRPr="009B444B">
              <w:rPr>
                <w:rFonts w:ascii="宋体" w:eastAsia="宋体" w:hAnsi="宋体" w:hint="eastAsia"/>
                <w:kern w:val="0"/>
                <w:sz w:val="21"/>
                <w:szCs w:val="21"/>
                <w:lang w:val="en-US" w:eastAsia="zh-CN"/>
                <w:rPrChange w:id="2036" w:author="霍雨佳(拟稿人)" w:date="2020-07-13T10:45:00Z">
                  <w:rPr>
                    <w:rFonts w:ascii="宋体" w:eastAsia="宋体" w:hAnsi="宋体" w:hint="eastAsia"/>
                    <w:kern w:val="0"/>
                    <w:sz w:val="21"/>
                    <w:szCs w:val="21"/>
                    <w:lang w:val="en-US" w:eastAsia="zh-CN"/>
                  </w:rPr>
                </w:rPrChange>
              </w:rPr>
              <w:t>B</w:t>
            </w:r>
            <w:r w:rsidRPr="009B444B">
              <w:rPr>
                <w:rFonts w:ascii="宋体" w:eastAsia="宋体" w:hAnsi="宋体"/>
                <w:kern w:val="0"/>
                <w:sz w:val="21"/>
                <w:szCs w:val="21"/>
                <w:lang w:val="en-US" w:eastAsia="zh-CN"/>
                <w:rPrChange w:id="2037" w:author="霍雨佳(拟稿人)" w:date="2020-07-13T10:45:00Z">
                  <w:rPr>
                    <w:rFonts w:ascii="宋体" w:eastAsia="宋体" w:hAnsi="宋体"/>
                    <w:kern w:val="0"/>
                    <w:sz w:val="21"/>
                    <w:szCs w:val="21"/>
                    <w:lang w:val="en-US" w:eastAsia="zh-CN"/>
                  </w:rPr>
                </w:rPrChange>
              </w:rPr>
              <w:t xml:space="preserve">11 </w:t>
            </w:r>
            <w:r w:rsidRPr="009B444B">
              <w:rPr>
                <w:rFonts w:ascii="宋体" w:eastAsia="宋体" w:hAnsi="宋体" w:hint="eastAsia"/>
                <w:kern w:val="0"/>
                <w:sz w:val="21"/>
                <w:szCs w:val="21"/>
                <w:lang w:val="en-US" w:eastAsia="zh-CN"/>
                <w:rPrChange w:id="2038" w:author="霍雨佳(拟稿人)" w:date="2020-07-13T10:45:00Z">
                  <w:rPr>
                    <w:rFonts w:ascii="宋体" w:eastAsia="宋体" w:hAnsi="宋体" w:hint="eastAsia"/>
                    <w:kern w:val="0"/>
                    <w:sz w:val="21"/>
                    <w:szCs w:val="21"/>
                    <w:lang w:val="en-US" w:eastAsia="zh-CN"/>
                  </w:rPr>
                </w:rPrChange>
              </w:rPr>
              <w:t>检测结论的正确性</w:t>
            </w:r>
          </w:p>
          <w:p w:rsidR="002C3A26" w:rsidRPr="009B444B" w:rsidRDefault="002C3A26" w:rsidP="009A191F">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039" w:author="霍雨佳(拟稿人)" w:date="2020-07-13T10:45:00Z">
                  <w:rPr>
                    <w:rFonts w:ascii="宋体" w:eastAsia="宋体" w:hAnsi="宋体" w:hint="eastAsia"/>
                    <w:kern w:val="0"/>
                    <w:sz w:val="21"/>
                    <w:szCs w:val="21"/>
                    <w:lang w:val="en-US" w:eastAsia="zh-CN"/>
                  </w:rPr>
                </w:rPrChange>
              </w:rPr>
              <w:pPrChange w:id="2040" w:author="霍雨佳" w:date="2020-06-30T10:27:00Z">
                <w:pPr>
                  <w:tabs>
                    <w:tab w:val="center" w:pos="4201"/>
                    <w:tab w:val="right" w:leader="dot" w:pos="9298"/>
                  </w:tabs>
                  <w:autoSpaceDE w:val="0"/>
                  <w:autoSpaceDN w:val="0"/>
                  <w:spacing w:line="240" w:lineRule="auto"/>
                </w:pPr>
              </w:pPrChange>
            </w:pPr>
            <w:r w:rsidRPr="009B444B">
              <w:rPr>
                <w:rFonts w:ascii="宋体" w:eastAsia="宋体" w:hAnsi="宋体" w:hint="eastAsia"/>
                <w:kern w:val="0"/>
                <w:sz w:val="21"/>
                <w:szCs w:val="21"/>
                <w:lang w:val="en-US" w:eastAsia="zh-CN"/>
                <w:rPrChange w:id="2041" w:author="霍雨佳(拟稿人)" w:date="2020-07-13T10:45:00Z">
                  <w:rPr>
                    <w:rFonts w:ascii="宋体" w:eastAsia="宋体" w:hAnsi="宋体" w:hint="eastAsia"/>
                    <w:kern w:val="0"/>
                    <w:sz w:val="21"/>
                    <w:szCs w:val="21"/>
                    <w:lang w:val="en-US" w:eastAsia="zh-CN"/>
                  </w:rPr>
                </w:rPrChange>
              </w:rPr>
              <w:t>（</w:t>
            </w:r>
            <w:r w:rsidRPr="009B444B">
              <w:rPr>
                <w:rFonts w:ascii="宋体" w:eastAsia="宋体" w:hAnsi="宋体"/>
                <w:kern w:val="0"/>
                <w:sz w:val="21"/>
                <w:szCs w:val="21"/>
                <w:lang w:val="en-US" w:eastAsia="zh-CN"/>
                <w:rPrChange w:id="2042" w:author="霍雨佳(拟稿人)" w:date="2020-07-13T10:45:00Z">
                  <w:rPr>
                    <w:rFonts w:ascii="宋体" w:eastAsia="宋体" w:hAnsi="宋体"/>
                    <w:kern w:val="0"/>
                    <w:sz w:val="21"/>
                    <w:szCs w:val="21"/>
                    <w:lang w:val="en-US" w:eastAsia="zh-CN"/>
                  </w:rPr>
                </w:rPrChange>
              </w:rPr>
              <w:t>10</w:t>
            </w:r>
            <w:r w:rsidRPr="009B444B">
              <w:rPr>
                <w:rFonts w:ascii="宋体" w:eastAsia="宋体" w:hAnsi="宋体" w:hint="eastAsia"/>
                <w:kern w:val="0"/>
                <w:sz w:val="21"/>
                <w:szCs w:val="21"/>
                <w:lang w:val="en-US" w:eastAsia="zh-CN"/>
                <w:rPrChange w:id="2043" w:author="霍雨佳(拟稿人)" w:date="2020-07-13T10:45:00Z">
                  <w:rPr>
                    <w:rFonts w:ascii="宋体" w:eastAsia="宋体" w:hAnsi="宋体" w:hint="eastAsia"/>
                    <w:kern w:val="0"/>
                    <w:sz w:val="21"/>
                    <w:szCs w:val="21"/>
                    <w:lang w:val="en-US" w:eastAsia="zh-CN"/>
                  </w:rPr>
                </w:rPrChange>
              </w:rPr>
              <w:t>分）</w:t>
            </w:r>
          </w:p>
        </w:tc>
        <w:tc>
          <w:tcPr>
            <w:tcW w:w="709" w:type="dxa"/>
            <w:vAlign w:val="center"/>
            <w:tcPrChange w:id="2044" w:author="霍雨佳" w:date="2020-06-30T11:03:00Z">
              <w:tcPr>
                <w:tcW w:w="709" w:type="dxa"/>
                <w:vAlign w:val="center"/>
              </w:tcPr>
            </w:tcPrChange>
          </w:tcPr>
          <w:p w:rsidR="002C3A26" w:rsidRPr="009B444B" w:rsidRDefault="002C3A26">
            <w:pPr>
              <w:jc w:val="center"/>
              <w:rPr>
                <w:rFonts w:ascii="宋体" w:eastAsia="宋体" w:hAnsi="宋体"/>
                <w:sz w:val="21"/>
                <w:szCs w:val="21"/>
                <w:rPrChange w:id="2045" w:author="霍雨佳(拟稿人)" w:date="2020-07-13T10:45:00Z">
                  <w:rPr>
                    <w:rFonts w:ascii="宋体" w:eastAsia="宋体" w:hAnsi="宋体"/>
                    <w:sz w:val="21"/>
                    <w:szCs w:val="21"/>
                  </w:rPr>
                </w:rPrChange>
              </w:rPr>
            </w:pPr>
            <w:r w:rsidRPr="009B444B">
              <w:rPr>
                <w:rFonts w:ascii="宋体" w:eastAsia="宋体" w:hAnsi="宋体" w:hint="eastAsia"/>
                <w:kern w:val="0"/>
                <w:sz w:val="21"/>
                <w:szCs w:val="21"/>
                <w:lang w:val="en-US" w:eastAsia="zh-CN"/>
                <w:rPrChange w:id="2046" w:author="霍雨佳(拟稿人)" w:date="2020-07-13T10:45:00Z">
                  <w:rPr>
                    <w:rFonts w:ascii="宋体" w:eastAsia="宋体" w:hAnsi="宋体" w:hint="eastAsia"/>
                    <w:kern w:val="0"/>
                    <w:sz w:val="21"/>
                    <w:szCs w:val="21"/>
                    <w:lang w:val="en-US" w:eastAsia="zh-CN"/>
                  </w:rPr>
                </w:rPrChange>
              </w:rPr>
              <w:t>√</w:t>
            </w:r>
          </w:p>
        </w:tc>
        <w:tc>
          <w:tcPr>
            <w:tcW w:w="709" w:type="dxa"/>
            <w:vAlign w:val="center"/>
            <w:tcPrChange w:id="2047"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2048" w:author="霍雨佳(拟稿人)" w:date="2020-07-13T10:45:00Z">
                  <w:rPr>
                    <w:rFonts w:ascii="宋体" w:eastAsia="宋体" w:hAnsi="宋体"/>
                    <w:kern w:val="0"/>
                    <w:sz w:val="21"/>
                    <w:szCs w:val="21"/>
                    <w:lang w:val="en-US" w:eastAsia="zh-CN"/>
                  </w:rPr>
                </w:rPrChange>
              </w:rPr>
            </w:pPr>
          </w:p>
        </w:tc>
        <w:tc>
          <w:tcPr>
            <w:tcW w:w="7513" w:type="dxa"/>
            <w:vAlign w:val="center"/>
            <w:tcPrChange w:id="2049" w:author="霍雨佳" w:date="2020-06-30T11:03:00Z">
              <w:tcPr>
                <w:tcW w:w="7513"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050"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051" w:author="霍雨佳(拟稿人)" w:date="2020-07-13T10:45:00Z">
                  <w:rPr>
                    <w:rFonts w:ascii="宋体" w:eastAsia="宋体" w:hAnsi="宋体" w:hint="eastAsia"/>
                    <w:kern w:val="0"/>
                    <w:sz w:val="21"/>
                    <w:szCs w:val="21"/>
                    <w:lang w:val="en-US" w:eastAsia="zh-CN"/>
                  </w:rPr>
                </w:rPrChange>
              </w:rPr>
              <w:t>1</w:t>
            </w:r>
            <w:r w:rsidRPr="009B444B">
              <w:rPr>
                <w:rFonts w:ascii="宋体" w:eastAsia="宋体" w:hAnsi="宋体"/>
                <w:kern w:val="0"/>
                <w:sz w:val="21"/>
                <w:szCs w:val="21"/>
                <w:lang w:val="en-US" w:eastAsia="zh-CN"/>
                <w:rPrChange w:id="2052"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053" w:author="霍雨佳(拟稿人)" w:date="2020-07-13T10:45:00Z">
                  <w:rPr>
                    <w:rFonts w:ascii="宋体" w:eastAsia="宋体" w:hAnsi="宋体" w:hint="eastAsia"/>
                    <w:kern w:val="0"/>
                    <w:sz w:val="21"/>
                    <w:szCs w:val="21"/>
                    <w:lang w:val="en-US" w:eastAsia="zh-CN"/>
                  </w:rPr>
                </w:rPrChange>
              </w:rPr>
              <w:t>防雷装置不符合技术规范要求，检测结论为合格或防雷装置符合技术规范要求，检测结论为不合格的，扣1</w:t>
            </w:r>
            <w:r w:rsidRPr="009B444B">
              <w:rPr>
                <w:rFonts w:ascii="宋体" w:eastAsia="宋体" w:hAnsi="宋体"/>
                <w:kern w:val="0"/>
                <w:sz w:val="21"/>
                <w:szCs w:val="21"/>
                <w:lang w:val="en-US" w:eastAsia="zh-CN"/>
                <w:rPrChange w:id="2054" w:author="霍雨佳(拟稿人)" w:date="2020-07-13T10:45:00Z">
                  <w:rPr>
                    <w:rFonts w:ascii="宋体" w:eastAsia="宋体" w:hAnsi="宋体"/>
                    <w:kern w:val="0"/>
                    <w:sz w:val="21"/>
                    <w:szCs w:val="21"/>
                    <w:lang w:val="en-US" w:eastAsia="zh-CN"/>
                  </w:rPr>
                </w:rPrChange>
              </w:rPr>
              <w:t>0</w:t>
            </w:r>
            <w:r w:rsidRPr="009B444B">
              <w:rPr>
                <w:rFonts w:ascii="宋体" w:eastAsia="宋体" w:hAnsi="宋体" w:hint="eastAsia"/>
                <w:kern w:val="0"/>
                <w:sz w:val="21"/>
                <w:szCs w:val="21"/>
                <w:lang w:val="en-US" w:eastAsia="zh-CN"/>
                <w:rPrChange w:id="2055"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056"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057" w:author="霍雨佳(拟稿人)" w:date="2020-07-13T10:45:00Z">
                  <w:rPr>
                    <w:rFonts w:ascii="宋体" w:eastAsia="宋体" w:hAnsi="宋体" w:hint="eastAsia"/>
                    <w:kern w:val="0"/>
                    <w:sz w:val="21"/>
                    <w:szCs w:val="21"/>
                    <w:lang w:val="en-US" w:eastAsia="zh-CN"/>
                  </w:rPr>
                </w:rPrChange>
              </w:rPr>
              <w:t>2</w:t>
            </w:r>
            <w:r w:rsidRPr="009B444B">
              <w:rPr>
                <w:rFonts w:ascii="宋体" w:eastAsia="宋体" w:hAnsi="宋体"/>
                <w:kern w:val="0"/>
                <w:sz w:val="21"/>
                <w:szCs w:val="21"/>
                <w:lang w:val="en-US" w:eastAsia="zh-CN"/>
                <w:rPrChange w:id="2058"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059" w:author="霍雨佳(拟稿人)" w:date="2020-07-13T10:45:00Z">
                  <w:rPr>
                    <w:rFonts w:ascii="宋体" w:eastAsia="宋体" w:hAnsi="宋体" w:hint="eastAsia"/>
                    <w:kern w:val="0"/>
                    <w:sz w:val="21"/>
                    <w:szCs w:val="21"/>
                    <w:lang w:val="en-US" w:eastAsia="zh-CN"/>
                  </w:rPr>
                </w:rPrChange>
              </w:rPr>
              <w:t>检测结论只有接地电阻、等电位连接等防雷装置</w:t>
            </w:r>
            <w:r w:rsidRPr="009B444B">
              <w:rPr>
                <w:rFonts w:ascii="宋体" w:eastAsia="宋体" w:hAnsi="宋体" w:hint="eastAsia"/>
                <w:kern w:val="0"/>
                <w:sz w:val="21"/>
                <w:szCs w:val="21"/>
                <w:rPrChange w:id="2060" w:author="霍雨佳(拟稿人)" w:date="2020-07-13T10:45:00Z">
                  <w:rPr>
                    <w:rFonts w:ascii="宋体" w:eastAsia="宋体" w:hAnsi="宋体" w:hint="eastAsia"/>
                    <w:kern w:val="0"/>
                    <w:sz w:val="21"/>
                    <w:szCs w:val="21"/>
                  </w:rPr>
                </w:rPrChange>
              </w:rPr>
              <w:t>参数</w:t>
            </w:r>
            <w:r w:rsidRPr="009B444B">
              <w:rPr>
                <w:rFonts w:ascii="宋体" w:eastAsia="宋体" w:hAnsi="宋体" w:hint="eastAsia"/>
                <w:kern w:val="0"/>
                <w:sz w:val="21"/>
                <w:szCs w:val="21"/>
                <w:lang w:val="en-US" w:eastAsia="zh-CN"/>
                <w:rPrChange w:id="2061" w:author="霍雨佳(拟稿人)" w:date="2020-07-13T10:45:00Z">
                  <w:rPr>
                    <w:rFonts w:ascii="宋体" w:eastAsia="宋体" w:hAnsi="宋体" w:hint="eastAsia"/>
                    <w:kern w:val="0"/>
                    <w:sz w:val="21"/>
                    <w:szCs w:val="21"/>
                    <w:lang w:val="en-US" w:eastAsia="zh-CN"/>
                  </w:rPr>
                </w:rPrChange>
              </w:rPr>
              <w:t>的一部分，不能反映防雷装置的整体</w:t>
            </w:r>
            <w:r w:rsidRPr="009B444B">
              <w:rPr>
                <w:rFonts w:ascii="宋体" w:eastAsia="宋体" w:hAnsi="宋体" w:hint="eastAsia"/>
                <w:kern w:val="0"/>
                <w:sz w:val="21"/>
                <w:szCs w:val="21"/>
                <w:rPrChange w:id="2062" w:author="霍雨佳(拟稿人)" w:date="2020-07-13T10:45:00Z">
                  <w:rPr>
                    <w:rFonts w:ascii="宋体" w:eastAsia="宋体" w:hAnsi="宋体" w:hint="eastAsia"/>
                    <w:kern w:val="0"/>
                    <w:sz w:val="21"/>
                    <w:szCs w:val="21"/>
                  </w:rPr>
                </w:rPrChange>
              </w:rPr>
              <w:t>状况</w:t>
            </w:r>
            <w:r w:rsidRPr="009B444B">
              <w:rPr>
                <w:rFonts w:ascii="宋体" w:eastAsia="宋体" w:hAnsi="宋体" w:hint="eastAsia"/>
                <w:kern w:val="0"/>
                <w:sz w:val="21"/>
                <w:szCs w:val="21"/>
                <w:lang w:val="en-US" w:eastAsia="zh-CN"/>
                <w:rPrChange w:id="2063" w:author="霍雨佳(拟稿人)" w:date="2020-07-13T10:45:00Z">
                  <w:rPr>
                    <w:rFonts w:ascii="宋体" w:eastAsia="宋体" w:hAnsi="宋体" w:hint="eastAsia"/>
                    <w:kern w:val="0"/>
                    <w:sz w:val="21"/>
                    <w:szCs w:val="21"/>
                    <w:lang w:val="en-US" w:eastAsia="zh-CN"/>
                  </w:rPr>
                </w:rPrChange>
              </w:rPr>
              <w:t>，扣</w:t>
            </w:r>
            <w:r w:rsidRPr="009B444B">
              <w:rPr>
                <w:rFonts w:ascii="宋体" w:eastAsia="宋体" w:hAnsi="宋体"/>
                <w:kern w:val="0"/>
                <w:sz w:val="21"/>
                <w:szCs w:val="21"/>
                <w:lang w:val="en-US" w:eastAsia="zh-CN"/>
                <w:rPrChange w:id="2064" w:author="霍雨佳(拟稿人)" w:date="2020-07-13T10:45:00Z">
                  <w:rPr>
                    <w:rFonts w:ascii="宋体" w:eastAsia="宋体" w:hAnsi="宋体"/>
                    <w:kern w:val="0"/>
                    <w:sz w:val="21"/>
                    <w:szCs w:val="21"/>
                    <w:lang w:val="en-US" w:eastAsia="zh-CN"/>
                  </w:rPr>
                </w:rPrChange>
              </w:rPr>
              <w:t>3</w:t>
            </w:r>
            <w:r w:rsidRPr="009B444B">
              <w:rPr>
                <w:rFonts w:ascii="宋体" w:eastAsia="宋体" w:hAnsi="宋体" w:hint="eastAsia"/>
                <w:kern w:val="0"/>
                <w:sz w:val="21"/>
                <w:szCs w:val="21"/>
                <w:lang w:val="en-US" w:eastAsia="zh-CN"/>
                <w:rPrChange w:id="2065"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066"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067" w:author="霍雨佳(拟稿人)" w:date="2020-07-13T10:45:00Z">
                  <w:rPr>
                    <w:rFonts w:ascii="宋体" w:eastAsia="宋体" w:hAnsi="宋体" w:hint="eastAsia"/>
                    <w:kern w:val="0"/>
                    <w:sz w:val="21"/>
                    <w:szCs w:val="21"/>
                    <w:lang w:val="en-US" w:eastAsia="zh-CN"/>
                  </w:rPr>
                </w:rPrChange>
              </w:rPr>
              <w:t>3</w:t>
            </w:r>
            <w:r w:rsidRPr="009B444B">
              <w:rPr>
                <w:rFonts w:ascii="宋体" w:eastAsia="宋体" w:hAnsi="宋体"/>
                <w:kern w:val="0"/>
                <w:sz w:val="21"/>
                <w:szCs w:val="21"/>
                <w:lang w:val="en-US" w:eastAsia="zh-CN"/>
                <w:rPrChange w:id="2068"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069" w:author="霍雨佳(拟稿人)" w:date="2020-07-13T10:45:00Z">
                  <w:rPr>
                    <w:rFonts w:ascii="宋体" w:eastAsia="宋体" w:hAnsi="宋体" w:hint="eastAsia"/>
                    <w:kern w:val="0"/>
                    <w:sz w:val="21"/>
                    <w:szCs w:val="21"/>
                    <w:lang w:val="en-US" w:eastAsia="zh-CN"/>
                  </w:rPr>
                </w:rPrChange>
              </w:rPr>
              <w:t>未逐项列出不符合项，并提出整改建议，每缺少一项扣1分。</w:t>
            </w: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070" w:author="霍雨佳(拟稿人)" w:date="2020-07-13T10:45:00Z">
                  <w:rPr>
                    <w:rFonts w:ascii="宋体" w:eastAsia="宋体" w:hAnsi="宋体" w:hint="eastAsia"/>
                    <w:kern w:val="0"/>
                    <w:sz w:val="21"/>
                    <w:szCs w:val="21"/>
                    <w:lang w:val="en-US" w:eastAsia="zh-CN"/>
                  </w:rPr>
                </w:rPrChange>
              </w:rPr>
            </w:pPr>
            <w:del w:id="2071" w:author="张景林(处长)" w:date="2020-04-21T14:13:00Z">
              <w:r w:rsidRPr="009B444B">
                <w:rPr>
                  <w:rFonts w:ascii="宋体" w:eastAsia="宋体" w:hAnsi="宋体" w:hint="eastAsia"/>
                  <w:kern w:val="0"/>
                  <w:sz w:val="21"/>
                  <w:szCs w:val="21"/>
                  <w:lang w:val="en-US" w:eastAsia="zh-CN"/>
                  <w:rPrChange w:id="2072" w:author="霍雨佳(拟稿人)" w:date="2020-07-13T10:45:00Z">
                    <w:rPr>
                      <w:rFonts w:ascii="宋体" w:eastAsia="宋体" w:hAnsi="宋体" w:hint="eastAsia"/>
                      <w:kern w:val="0"/>
                      <w:sz w:val="21"/>
                      <w:szCs w:val="21"/>
                      <w:lang w:val="en-US" w:eastAsia="zh-CN"/>
                    </w:rPr>
                  </w:rPrChange>
                </w:rPr>
                <w:delText>备注：</w:delText>
              </w:r>
            </w:del>
            <w:r w:rsidRPr="009B444B">
              <w:rPr>
                <w:rFonts w:ascii="宋体" w:eastAsia="宋体" w:hAnsi="宋体" w:hint="eastAsia"/>
                <w:kern w:val="0"/>
                <w:sz w:val="21"/>
                <w:szCs w:val="21"/>
                <w:lang w:val="en-US" w:eastAsia="zh-CN"/>
                <w:rPrChange w:id="2073" w:author="霍雨佳(拟稿人)" w:date="2020-07-13T10:45:00Z">
                  <w:rPr>
                    <w:rFonts w:ascii="宋体" w:eastAsia="宋体" w:hAnsi="宋体" w:hint="eastAsia"/>
                    <w:kern w:val="0"/>
                    <w:sz w:val="21"/>
                    <w:szCs w:val="21"/>
                    <w:lang w:val="en-US" w:eastAsia="zh-CN"/>
                  </w:rPr>
                </w:rPrChange>
              </w:rPr>
              <w:t>以上扣分项累计最高扣</w:t>
            </w:r>
            <w:r w:rsidRPr="009B444B">
              <w:rPr>
                <w:rFonts w:ascii="宋体" w:eastAsia="宋体" w:hAnsi="宋体"/>
                <w:kern w:val="0"/>
                <w:sz w:val="21"/>
                <w:szCs w:val="21"/>
                <w:lang w:val="en-US" w:eastAsia="zh-CN"/>
                <w:rPrChange w:id="2074" w:author="霍雨佳(拟稿人)" w:date="2020-07-13T10:45:00Z">
                  <w:rPr>
                    <w:rFonts w:ascii="宋体" w:eastAsia="宋体" w:hAnsi="宋体"/>
                    <w:kern w:val="0"/>
                    <w:sz w:val="21"/>
                    <w:szCs w:val="21"/>
                    <w:lang w:val="en-US" w:eastAsia="zh-CN"/>
                  </w:rPr>
                </w:rPrChange>
              </w:rPr>
              <w:t>10</w:t>
            </w:r>
            <w:r w:rsidRPr="009B444B">
              <w:rPr>
                <w:rFonts w:ascii="宋体" w:eastAsia="宋体" w:hAnsi="宋体" w:hint="eastAsia"/>
                <w:kern w:val="0"/>
                <w:sz w:val="21"/>
                <w:szCs w:val="21"/>
                <w:lang w:val="en-US" w:eastAsia="zh-CN"/>
                <w:rPrChange w:id="2075" w:author="霍雨佳(拟稿人)" w:date="2020-07-13T10:45:00Z">
                  <w:rPr>
                    <w:rFonts w:ascii="宋体" w:eastAsia="宋体" w:hAnsi="宋体" w:hint="eastAsia"/>
                    <w:kern w:val="0"/>
                    <w:sz w:val="21"/>
                    <w:szCs w:val="21"/>
                    <w:lang w:val="en-US" w:eastAsia="zh-CN"/>
                  </w:rPr>
                </w:rPrChange>
              </w:rPr>
              <w:t>分。</w:t>
            </w:r>
          </w:p>
        </w:tc>
        <w:tc>
          <w:tcPr>
            <w:tcW w:w="1134" w:type="dxa"/>
            <w:vAlign w:val="center"/>
            <w:tcPrChange w:id="2076" w:author="霍雨佳" w:date="2020-06-30T11:03:00Z">
              <w:tcPr>
                <w:tcW w:w="1134"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077" w:author="霍雨佳(拟稿人)" w:date="2020-07-13T10:45:00Z">
                  <w:rPr>
                    <w:rFonts w:ascii="宋体" w:eastAsia="宋体" w:hAnsi="宋体"/>
                    <w:kern w:val="0"/>
                    <w:sz w:val="21"/>
                    <w:szCs w:val="21"/>
                    <w:lang w:val="en-US" w:eastAsia="zh-CN"/>
                  </w:rPr>
                </w:rPrChange>
              </w:rPr>
            </w:pPr>
          </w:p>
        </w:tc>
        <w:tc>
          <w:tcPr>
            <w:tcW w:w="1700" w:type="dxa"/>
            <w:vAlign w:val="center"/>
            <w:tcPrChange w:id="2078" w:author="霍雨佳" w:date="2020-06-30T11:03:00Z">
              <w:tcPr>
                <w:tcW w:w="155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079" w:author="霍雨佳(拟稿人)" w:date="2020-07-13T10:45:00Z">
                  <w:rPr>
                    <w:rFonts w:ascii="宋体" w:eastAsia="宋体" w:hAnsi="宋体"/>
                    <w:kern w:val="0"/>
                    <w:sz w:val="21"/>
                    <w:szCs w:val="21"/>
                    <w:lang w:val="en-US" w:eastAsia="zh-CN"/>
                  </w:rPr>
                </w:rPrChange>
              </w:rPr>
            </w:pPr>
          </w:p>
        </w:tc>
      </w:tr>
      <w:tr w:rsidR="002C3A26" w:rsidRPr="009B444B" w:rsidTr="00D73DFD">
        <w:tc>
          <w:tcPr>
            <w:tcW w:w="1560" w:type="dxa"/>
            <w:vMerge/>
            <w:vAlign w:val="center"/>
            <w:tcPrChange w:id="2080" w:author="霍雨佳" w:date="2020-06-30T11:03:00Z">
              <w:tcPr>
                <w:tcW w:w="1418" w:type="dxa"/>
                <w:vMerge/>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081" w:author="霍雨佳(拟稿人)" w:date="2020-07-13T10:45:00Z">
                  <w:rPr>
                    <w:rFonts w:ascii="宋体" w:eastAsia="宋体" w:hAnsi="宋体" w:hint="eastAsia"/>
                    <w:kern w:val="0"/>
                    <w:sz w:val="21"/>
                    <w:szCs w:val="21"/>
                    <w:lang w:val="en-US" w:eastAsia="zh-CN"/>
                  </w:rPr>
                </w:rPrChange>
              </w:rPr>
            </w:pPr>
          </w:p>
        </w:tc>
        <w:tc>
          <w:tcPr>
            <w:tcW w:w="1559" w:type="dxa"/>
            <w:vAlign w:val="center"/>
            <w:tcPrChange w:id="2082" w:author="霍雨佳" w:date="2020-06-30T11:03:00Z">
              <w:tcPr>
                <w:tcW w:w="1559" w:type="dxa"/>
                <w:vAlign w:val="center"/>
              </w:tcPr>
            </w:tcPrChange>
          </w:tcPr>
          <w:p w:rsidR="002C3A26" w:rsidRPr="009B444B" w:rsidRDefault="002C3A26" w:rsidP="009A191F">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2083" w:author="霍雨佳(拟稿人)" w:date="2020-07-13T10:45:00Z">
                  <w:rPr>
                    <w:rFonts w:ascii="宋体" w:eastAsia="宋体" w:hAnsi="宋体"/>
                    <w:kern w:val="0"/>
                    <w:sz w:val="21"/>
                    <w:szCs w:val="21"/>
                    <w:lang w:val="en-US" w:eastAsia="zh-CN"/>
                  </w:rPr>
                </w:rPrChange>
              </w:rPr>
              <w:pPrChange w:id="2084" w:author="霍雨佳" w:date="2020-06-30T10:27:00Z">
                <w:pPr>
                  <w:tabs>
                    <w:tab w:val="center" w:pos="4201"/>
                    <w:tab w:val="right" w:leader="dot" w:pos="9298"/>
                  </w:tabs>
                  <w:autoSpaceDE w:val="0"/>
                  <w:autoSpaceDN w:val="0"/>
                  <w:spacing w:line="240" w:lineRule="auto"/>
                </w:pPr>
              </w:pPrChange>
            </w:pPr>
            <w:r w:rsidRPr="009B444B">
              <w:rPr>
                <w:rFonts w:ascii="宋体" w:eastAsia="宋体" w:hAnsi="宋体" w:hint="eastAsia"/>
                <w:kern w:val="0"/>
                <w:sz w:val="21"/>
                <w:szCs w:val="21"/>
                <w:lang w:val="en-US" w:eastAsia="zh-CN"/>
                <w:rPrChange w:id="2085" w:author="霍雨佳(拟稿人)" w:date="2020-07-13T10:45:00Z">
                  <w:rPr>
                    <w:rFonts w:ascii="宋体" w:eastAsia="宋体" w:hAnsi="宋体" w:hint="eastAsia"/>
                    <w:kern w:val="0"/>
                    <w:sz w:val="21"/>
                    <w:szCs w:val="21"/>
                    <w:lang w:val="en-US" w:eastAsia="zh-CN"/>
                  </w:rPr>
                </w:rPrChange>
              </w:rPr>
              <w:t>B</w:t>
            </w:r>
            <w:r w:rsidRPr="009B444B">
              <w:rPr>
                <w:rFonts w:ascii="宋体" w:eastAsia="宋体" w:hAnsi="宋体"/>
                <w:kern w:val="0"/>
                <w:sz w:val="21"/>
                <w:szCs w:val="21"/>
                <w:lang w:val="en-US" w:eastAsia="zh-CN"/>
                <w:rPrChange w:id="2086" w:author="霍雨佳(拟稿人)" w:date="2020-07-13T10:45:00Z">
                  <w:rPr>
                    <w:rFonts w:ascii="宋体" w:eastAsia="宋体" w:hAnsi="宋体"/>
                    <w:kern w:val="0"/>
                    <w:sz w:val="21"/>
                    <w:szCs w:val="21"/>
                    <w:lang w:val="en-US" w:eastAsia="zh-CN"/>
                  </w:rPr>
                </w:rPrChange>
              </w:rPr>
              <w:t xml:space="preserve">12 </w:t>
            </w:r>
            <w:r w:rsidRPr="009B444B">
              <w:rPr>
                <w:rFonts w:ascii="宋体" w:eastAsia="宋体" w:hAnsi="宋体" w:hint="eastAsia"/>
                <w:kern w:val="0"/>
                <w:sz w:val="21"/>
                <w:szCs w:val="21"/>
                <w:lang w:val="en-US" w:eastAsia="zh-CN"/>
                <w:rPrChange w:id="2087" w:author="霍雨佳(拟稿人)" w:date="2020-07-13T10:45:00Z">
                  <w:rPr>
                    <w:rFonts w:ascii="宋体" w:eastAsia="宋体" w:hAnsi="宋体" w:hint="eastAsia"/>
                    <w:kern w:val="0"/>
                    <w:sz w:val="21"/>
                    <w:szCs w:val="21"/>
                    <w:lang w:val="en-US" w:eastAsia="zh-CN"/>
                  </w:rPr>
                </w:rPrChange>
              </w:rPr>
              <w:t>签字盖章的合规性</w:t>
            </w:r>
          </w:p>
          <w:p w:rsidR="002C3A26" w:rsidRPr="009B444B" w:rsidRDefault="002C3A26" w:rsidP="009A191F">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088" w:author="霍雨佳(拟稿人)" w:date="2020-07-13T10:45:00Z">
                  <w:rPr>
                    <w:rFonts w:ascii="宋体" w:eastAsia="宋体" w:hAnsi="宋体" w:hint="eastAsia"/>
                    <w:kern w:val="0"/>
                    <w:sz w:val="21"/>
                    <w:szCs w:val="21"/>
                    <w:lang w:val="en-US" w:eastAsia="zh-CN"/>
                  </w:rPr>
                </w:rPrChange>
              </w:rPr>
              <w:pPrChange w:id="2089" w:author="霍雨佳" w:date="2020-06-30T10:27:00Z">
                <w:pPr>
                  <w:tabs>
                    <w:tab w:val="center" w:pos="4201"/>
                    <w:tab w:val="right" w:leader="dot" w:pos="9298"/>
                  </w:tabs>
                  <w:autoSpaceDE w:val="0"/>
                  <w:autoSpaceDN w:val="0"/>
                  <w:spacing w:line="240" w:lineRule="auto"/>
                </w:pPr>
              </w:pPrChange>
            </w:pPr>
            <w:r w:rsidRPr="009B444B">
              <w:rPr>
                <w:rFonts w:ascii="宋体" w:eastAsia="宋体" w:hAnsi="宋体" w:hint="eastAsia"/>
                <w:kern w:val="0"/>
                <w:sz w:val="21"/>
                <w:szCs w:val="21"/>
                <w:lang w:val="en-US" w:eastAsia="zh-CN"/>
                <w:rPrChange w:id="2090" w:author="霍雨佳(拟稿人)" w:date="2020-07-13T10:45:00Z">
                  <w:rPr>
                    <w:rFonts w:ascii="宋体" w:eastAsia="宋体" w:hAnsi="宋体" w:hint="eastAsia"/>
                    <w:kern w:val="0"/>
                    <w:sz w:val="21"/>
                    <w:szCs w:val="21"/>
                    <w:lang w:val="en-US" w:eastAsia="zh-CN"/>
                  </w:rPr>
                </w:rPrChange>
              </w:rPr>
              <w:t>（</w:t>
            </w:r>
            <w:r w:rsidRPr="009B444B">
              <w:rPr>
                <w:rFonts w:ascii="宋体" w:eastAsia="宋体" w:hAnsi="宋体"/>
                <w:kern w:val="0"/>
                <w:sz w:val="21"/>
                <w:szCs w:val="21"/>
                <w:lang w:val="en-US" w:eastAsia="zh-CN"/>
                <w:rPrChange w:id="2091" w:author="霍雨佳(拟稿人)" w:date="2020-07-13T10:45:00Z">
                  <w:rPr>
                    <w:rFonts w:ascii="宋体" w:eastAsia="宋体" w:hAnsi="宋体"/>
                    <w:kern w:val="0"/>
                    <w:sz w:val="21"/>
                    <w:szCs w:val="21"/>
                    <w:lang w:val="en-US" w:eastAsia="zh-CN"/>
                  </w:rPr>
                </w:rPrChange>
              </w:rPr>
              <w:t>3</w:t>
            </w:r>
            <w:r w:rsidRPr="009B444B">
              <w:rPr>
                <w:rFonts w:ascii="宋体" w:eastAsia="宋体" w:hAnsi="宋体" w:hint="eastAsia"/>
                <w:kern w:val="0"/>
                <w:sz w:val="21"/>
                <w:szCs w:val="21"/>
                <w:lang w:val="en-US" w:eastAsia="zh-CN"/>
                <w:rPrChange w:id="2092" w:author="霍雨佳(拟稿人)" w:date="2020-07-13T10:45:00Z">
                  <w:rPr>
                    <w:rFonts w:ascii="宋体" w:eastAsia="宋体" w:hAnsi="宋体" w:hint="eastAsia"/>
                    <w:kern w:val="0"/>
                    <w:sz w:val="21"/>
                    <w:szCs w:val="21"/>
                    <w:lang w:val="en-US" w:eastAsia="zh-CN"/>
                  </w:rPr>
                </w:rPrChange>
              </w:rPr>
              <w:t>分）</w:t>
            </w:r>
          </w:p>
        </w:tc>
        <w:tc>
          <w:tcPr>
            <w:tcW w:w="709" w:type="dxa"/>
            <w:vAlign w:val="center"/>
            <w:tcPrChange w:id="2093" w:author="霍雨佳" w:date="2020-06-30T11:03:00Z">
              <w:tcPr>
                <w:tcW w:w="709" w:type="dxa"/>
                <w:vAlign w:val="center"/>
              </w:tcPr>
            </w:tcPrChange>
          </w:tcPr>
          <w:p w:rsidR="002C3A26" w:rsidRPr="009B444B" w:rsidRDefault="002C3A26">
            <w:pPr>
              <w:jc w:val="center"/>
              <w:rPr>
                <w:rFonts w:ascii="宋体" w:eastAsia="宋体" w:hAnsi="宋体"/>
                <w:sz w:val="21"/>
                <w:szCs w:val="21"/>
                <w:rPrChange w:id="2094" w:author="霍雨佳(拟稿人)" w:date="2020-07-13T10:45:00Z">
                  <w:rPr>
                    <w:rFonts w:ascii="宋体" w:eastAsia="宋体" w:hAnsi="宋体"/>
                    <w:sz w:val="21"/>
                    <w:szCs w:val="21"/>
                  </w:rPr>
                </w:rPrChange>
              </w:rPr>
            </w:pPr>
            <w:r w:rsidRPr="009B444B">
              <w:rPr>
                <w:rFonts w:ascii="宋体" w:eastAsia="宋体" w:hAnsi="宋体" w:hint="eastAsia"/>
                <w:kern w:val="0"/>
                <w:sz w:val="21"/>
                <w:szCs w:val="21"/>
                <w:lang w:val="en-US" w:eastAsia="zh-CN"/>
                <w:rPrChange w:id="2095" w:author="霍雨佳(拟稿人)" w:date="2020-07-13T10:45:00Z">
                  <w:rPr>
                    <w:rFonts w:ascii="宋体" w:eastAsia="宋体" w:hAnsi="宋体" w:hint="eastAsia"/>
                    <w:kern w:val="0"/>
                    <w:sz w:val="21"/>
                    <w:szCs w:val="21"/>
                    <w:lang w:val="en-US" w:eastAsia="zh-CN"/>
                  </w:rPr>
                </w:rPrChange>
              </w:rPr>
              <w:t>√</w:t>
            </w:r>
          </w:p>
        </w:tc>
        <w:tc>
          <w:tcPr>
            <w:tcW w:w="709" w:type="dxa"/>
            <w:vAlign w:val="center"/>
            <w:tcPrChange w:id="2096"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2097" w:author="霍雨佳(拟稿人)" w:date="2020-07-13T10:45:00Z">
                  <w:rPr>
                    <w:rFonts w:ascii="宋体" w:eastAsia="宋体" w:hAnsi="宋体"/>
                    <w:kern w:val="0"/>
                    <w:sz w:val="21"/>
                    <w:szCs w:val="21"/>
                    <w:lang w:val="en-US" w:eastAsia="zh-CN"/>
                  </w:rPr>
                </w:rPrChange>
              </w:rPr>
            </w:pPr>
          </w:p>
        </w:tc>
        <w:tc>
          <w:tcPr>
            <w:tcW w:w="7513" w:type="dxa"/>
            <w:vAlign w:val="center"/>
            <w:tcPrChange w:id="2098" w:author="霍雨佳" w:date="2020-06-30T11:03:00Z">
              <w:tcPr>
                <w:tcW w:w="7513"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rPrChange w:id="2099" w:author="霍雨佳(拟稿人)" w:date="2020-07-13T10:45:00Z">
                  <w:rPr>
                    <w:rFonts w:ascii="宋体" w:eastAsia="宋体" w:hAnsi="宋体"/>
                    <w:kern w:val="0"/>
                    <w:sz w:val="21"/>
                    <w:szCs w:val="21"/>
                  </w:rPr>
                </w:rPrChange>
              </w:rPr>
            </w:pPr>
            <w:r w:rsidRPr="009B444B">
              <w:rPr>
                <w:rFonts w:ascii="宋体" w:eastAsia="宋体" w:hAnsi="宋体" w:hint="eastAsia"/>
                <w:kern w:val="0"/>
                <w:sz w:val="21"/>
                <w:szCs w:val="21"/>
                <w:lang w:val="en-US" w:eastAsia="zh-CN"/>
                <w:rPrChange w:id="2100" w:author="霍雨佳(拟稿人)" w:date="2020-07-13T10:45:00Z">
                  <w:rPr>
                    <w:rFonts w:ascii="宋体" w:eastAsia="宋体" w:hAnsi="宋体" w:hint="eastAsia"/>
                    <w:kern w:val="0"/>
                    <w:sz w:val="21"/>
                    <w:szCs w:val="21"/>
                    <w:lang w:val="en-US" w:eastAsia="zh-CN"/>
                  </w:rPr>
                </w:rPrChange>
              </w:rPr>
              <w:t>1</w:t>
            </w:r>
            <w:r w:rsidRPr="009B444B">
              <w:rPr>
                <w:rFonts w:ascii="宋体" w:eastAsia="宋体" w:hAnsi="宋体"/>
                <w:kern w:val="0"/>
                <w:sz w:val="21"/>
                <w:szCs w:val="21"/>
                <w:lang w:val="en-US" w:eastAsia="zh-CN"/>
                <w:rPrChange w:id="2101"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102" w:author="霍雨佳(拟稿人)" w:date="2020-07-13T10:45:00Z">
                  <w:rPr>
                    <w:rFonts w:ascii="宋体" w:eastAsia="宋体" w:hAnsi="宋体" w:hint="eastAsia"/>
                    <w:kern w:val="0"/>
                    <w:sz w:val="21"/>
                    <w:szCs w:val="21"/>
                    <w:lang w:val="en-US" w:eastAsia="zh-CN"/>
                  </w:rPr>
                </w:rPrChange>
              </w:rPr>
              <w:t>报告未加盖检测专用章（或公章）或采用无受控措施的电子签名、电子章，扣</w:t>
            </w:r>
            <w:r w:rsidRPr="009B444B">
              <w:rPr>
                <w:rFonts w:ascii="宋体" w:eastAsia="宋体" w:hAnsi="宋体"/>
                <w:kern w:val="0"/>
                <w:sz w:val="21"/>
                <w:szCs w:val="21"/>
                <w:lang w:val="en-US" w:eastAsia="zh-CN"/>
                <w:rPrChange w:id="2103" w:author="霍雨佳(拟稿人)" w:date="2020-07-13T10:45:00Z">
                  <w:rPr>
                    <w:rFonts w:ascii="宋体" w:eastAsia="宋体" w:hAnsi="宋体"/>
                    <w:kern w:val="0"/>
                    <w:sz w:val="21"/>
                    <w:szCs w:val="21"/>
                    <w:lang w:val="en-US" w:eastAsia="zh-CN"/>
                  </w:rPr>
                </w:rPrChange>
              </w:rPr>
              <w:t>3</w:t>
            </w:r>
            <w:r w:rsidRPr="009B444B">
              <w:rPr>
                <w:rFonts w:ascii="宋体" w:eastAsia="宋体" w:hAnsi="宋体" w:hint="eastAsia"/>
                <w:kern w:val="0"/>
                <w:sz w:val="21"/>
                <w:szCs w:val="21"/>
                <w:lang w:val="en-US" w:eastAsia="zh-CN"/>
                <w:rPrChange w:id="2104" w:author="霍雨佳(拟稿人)" w:date="2020-07-13T10:45:00Z">
                  <w:rPr>
                    <w:rFonts w:ascii="宋体" w:eastAsia="宋体" w:hAnsi="宋体" w:hint="eastAsia"/>
                    <w:kern w:val="0"/>
                    <w:sz w:val="21"/>
                    <w:szCs w:val="21"/>
                    <w:lang w:val="en-US" w:eastAsia="zh-CN"/>
                  </w:rPr>
                </w:rPrChange>
              </w:rPr>
              <w:t>分。</w:t>
            </w:r>
            <w:r w:rsidRPr="009B444B">
              <w:rPr>
                <w:rFonts w:ascii="宋体" w:eastAsia="宋体" w:hAnsi="宋体" w:hint="eastAsia"/>
                <w:kern w:val="0"/>
                <w:sz w:val="21"/>
                <w:szCs w:val="21"/>
                <w:rPrChange w:id="2105" w:author="霍雨佳(拟稿人)" w:date="2020-07-13T10:45:00Z">
                  <w:rPr>
                    <w:rFonts w:ascii="宋体" w:eastAsia="宋体" w:hAnsi="宋体" w:hint="eastAsia"/>
                    <w:kern w:val="0"/>
                    <w:sz w:val="21"/>
                    <w:szCs w:val="21"/>
                  </w:rPr>
                </w:rPrChange>
              </w:rPr>
              <w:t>（查检测机构发布的文件、管理制度中有无电子印章使用的规定，以及使用规定的受控措施是否可行）</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106" w:author="霍雨佳(拟稿人)" w:date="2020-07-13T10:45:00Z">
                  <w:rPr>
                    <w:rFonts w:ascii="宋体" w:eastAsia="宋体" w:hAnsi="宋体"/>
                    <w:kern w:val="0"/>
                    <w:sz w:val="21"/>
                    <w:szCs w:val="21"/>
                    <w:lang w:val="en-US" w:eastAsia="zh-CN"/>
                  </w:rPr>
                </w:rPrChange>
              </w:rPr>
            </w:pPr>
            <w:r w:rsidRPr="009B444B">
              <w:rPr>
                <w:rFonts w:ascii="宋体" w:eastAsia="宋体" w:hAnsi="宋体"/>
                <w:kern w:val="0"/>
                <w:sz w:val="21"/>
                <w:szCs w:val="21"/>
                <w:lang w:val="en-US" w:eastAsia="zh-CN"/>
                <w:rPrChange w:id="2107" w:author="霍雨佳(拟稿人)" w:date="2020-07-13T10:45:00Z">
                  <w:rPr>
                    <w:rFonts w:ascii="宋体" w:eastAsia="宋体" w:hAnsi="宋体"/>
                    <w:kern w:val="0"/>
                    <w:sz w:val="21"/>
                    <w:szCs w:val="21"/>
                    <w:lang w:val="en-US" w:eastAsia="zh-CN"/>
                  </w:rPr>
                </w:rPrChange>
              </w:rPr>
              <w:t>2.</w:t>
            </w:r>
            <w:r w:rsidRPr="009B444B">
              <w:rPr>
                <w:rFonts w:ascii="宋体" w:eastAsia="宋体" w:hAnsi="宋体" w:hint="eastAsia"/>
                <w:kern w:val="0"/>
                <w:sz w:val="21"/>
                <w:szCs w:val="21"/>
                <w:lang w:val="en-US" w:eastAsia="zh-CN"/>
                <w:rPrChange w:id="2108" w:author="霍雨佳(拟稿人)" w:date="2020-07-13T10:45:00Z">
                  <w:rPr>
                    <w:rFonts w:ascii="宋体" w:eastAsia="宋体" w:hAnsi="宋体" w:hint="eastAsia"/>
                    <w:kern w:val="0"/>
                    <w:sz w:val="21"/>
                    <w:szCs w:val="21"/>
                    <w:lang w:val="en-US" w:eastAsia="zh-CN"/>
                  </w:rPr>
                </w:rPrChange>
              </w:rPr>
              <w:t>检测报告骑缝处未加盖检测专用章或公章，每份报告扣</w:t>
            </w:r>
            <w:r w:rsidRPr="009B444B">
              <w:rPr>
                <w:rFonts w:ascii="宋体" w:eastAsia="宋体" w:hAnsi="宋体"/>
                <w:kern w:val="0"/>
                <w:sz w:val="21"/>
                <w:szCs w:val="21"/>
                <w:lang w:val="en-US" w:eastAsia="zh-CN"/>
                <w:rPrChange w:id="2109" w:author="霍雨佳(拟稿人)" w:date="2020-07-13T10:45:00Z">
                  <w:rPr>
                    <w:rFonts w:ascii="宋体" w:eastAsia="宋体" w:hAnsi="宋体"/>
                    <w:kern w:val="0"/>
                    <w:sz w:val="21"/>
                    <w:szCs w:val="21"/>
                    <w:lang w:val="en-US" w:eastAsia="zh-CN"/>
                  </w:rPr>
                </w:rPrChange>
              </w:rPr>
              <w:t>1</w:t>
            </w:r>
            <w:r w:rsidRPr="009B444B">
              <w:rPr>
                <w:rFonts w:ascii="宋体" w:eastAsia="宋体" w:hAnsi="宋体" w:hint="eastAsia"/>
                <w:kern w:val="0"/>
                <w:sz w:val="21"/>
                <w:szCs w:val="21"/>
                <w:lang w:val="en-US" w:eastAsia="zh-CN"/>
                <w:rPrChange w:id="2110"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111" w:author="霍雨佳(拟稿人)" w:date="2020-07-13T10:45:00Z">
                  <w:rPr>
                    <w:rFonts w:ascii="宋体" w:eastAsia="宋体" w:hAnsi="宋体"/>
                    <w:kern w:val="0"/>
                    <w:sz w:val="21"/>
                    <w:szCs w:val="21"/>
                    <w:lang w:val="en-US" w:eastAsia="zh-CN"/>
                  </w:rPr>
                </w:rPrChange>
              </w:rPr>
            </w:pPr>
            <w:r w:rsidRPr="009B444B">
              <w:rPr>
                <w:rFonts w:ascii="宋体" w:eastAsia="宋体" w:hAnsi="宋体"/>
                <w:kern w:val="0"/>
                <w:sz w:val="21"/>
                <w:szCs w:val="21"/>
                <w:lang w:val="en-US" w:eastAsia="zh-CN"/>
                <w:rPrChange w:id="2112" w:author="霍雨佳(拟稿人)" w:date="2020-07-13T10:45:00Z">
                  <w:rPr>
                    <w:rFonts w:ascii="宋体" w:eastAsia="宋体" w:hAnsi="宋体"/>
                    <w:kern w:val="0"/>
                    <w:sz w:val="21"/>
                    <w:szCs w:val="21"/>
                    <w:lang w:val="en-US" w:eastAsia="zh-CN"/>
                  </w:rPr>
                </w:rPrChange>
              </w:rPr>
              <w:t>3.</w:t>
            </w:r>
            <w:r w:rsidRPr="009B444B">
              <w:rPr>
                <w:rFonts w:ascii="宋体" w:eastAsia="宋体" w:hAnsi="宋体" w:hint="eastAsia"/>
                <w:kern w:val="0"/>
                <w:sz w:val="21"/>
                <w:szCs w:val="21"/>
                <w:lang w:val="en-US" w:eastAsia="zh-CN"/>
                <w:rPrChange w:id="2113" w:author="霍雨佳(拟稿人)" w:date="2020-07-13T10:45:00Z">
                  <w:rPr>
                    <w:rFonts w:ascii="宋体" w:eastAsia="宋体" w:hAnsi="宋体" w:hint="eastAsia"/>
                    <w:kern w:val="0"/>
                    <w:sz w:val="21"/>
                    <w:szCs w:val="21"/>
                    <w:lang w:val="en-US" w:eastAsia="zh-CN"/>
                  </w:rPr>
                </w:rPrChange>
              </w:rPr>
              <w:t>签名不全或代签，每处扣</w:t>
            </w:r>
            <w:r w:rsidRPr="009B444B">
              <w:rPr>
                <w:rFonts w:ascii="宋体" w:eastAsia="宋体" w:hAnsi="宋体"/>
                <w:kern w:val="0"/>
                <w:sz w:val="21"/>
                <w:szCs w:val="21"/>
                <w:lang w:val="en-US" w:eastAsia="zh-CN"/>
                <w:rPrChange w:id="2114" w:author="霍雨佳(拟稿人)" w:date="2020-07-13T10:45:00Z">
                  <w:rPr>
                    <w:rFonts w:ascii="宋体" w:eastAsia="宋体" w:hAnsi="宋体"/>
                    <w:kern w:val="0"/>
                    <w:sz w:val="21"/>
                    <w:szCs w:val="21"/>
                    <w:lang w:val="en-US" w:eastAsia="zh-CN"/>
                  </w:rPr>
                </w:rPrChange>
              </w:rPr>
              <w:t>1</w:t>
            </w:r>
            <w:r w:rsidRPr="009B444B">
              <w:rPr>
                <w:rFonts w:ascii="宋体" w:eastAsia="宋体" w:hAnsi="宋体" w:hint="eastAsia"/>
                <w:kern w:val="0"/>
                <w:sz w:val="21"/>
                <w:szCs w:val="21"/>
                <w:lang w:val="en-US" w:eastAsia="zh-CN"/>
                <w:rPrChange w:id="2115"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116" w:author="霍雨佳(拟稿人)" w:date="2020-07-13T10:45:00Z">
                  <w:rPr>
                    <w:rFonts w:ascii="宋体" w:eastAsia="宋体" w:hAnsi="宋体" w:hint="eastAsia"/>
                    <w:kern w:val="0"/>
                    <w:sz w:val="21"/>
                    <w:szCs w:val="21"/>
                    <w:lang w:val="en-US" w:eastAsia="zh-CN"/>
                  </w:rPr>
                </w:rPrChange>
              </w:rPr>
            </w:pPr>
            <w:del w:id="2117" w:author="张景林(处长)" w:date="2020-04-21T14:13:00Z">
              <w:r w:rsidRPr="009B444B">
                <w:rPr>
                  <w:rFonts w:ascii="宋体" w:eastAsia="宋体" w:hAnsi="宋体" w:hint="eastAsia"/>
                  <w:kern w:val="0"/>
                  <w:sz w:val="21"/>
                  <w:szCs w:val="21"/>
                  <w:lang w:val="en-US" w:eastAsia="zh-CN"/>
                  <w:rPrChange w:id="2118" w:author="霍雨佳(拟稿人)" w:date="2020-07-13T10:45:00Z">
                    <w:rPr>
                      <w:rFonts w:ascii="宋体" w:eastAsia="宋体" w:hAnsi="宋体" w:hint="eastAsia"/>
                      <w:kern w:val="0"/>
                      <w:sz w:val="21"/>
                      <w:szCs w:val="21"/>
                      <w:lang w:val="en-US" w:eastAsia="zh-CN"/>
                    </w:rPr>
                  </w:rPrChange>
                </w:rPr>
                <w:delText>备注：</w:delText>
              </w:r>
            </w:del>
            <w:r w:rsidRPr="009B444B">
              <w:rPr>
                <w:rFonts w:ascii="宋体" w:eastAsia="宋体" w:hAnsi="宋体" w:hint="eastAsia"/>
                <w:kern w:val="0"/>
                <w:sz w:val="21"/>
                <w:szCs w:val="21"/>
                <w:lang w:val="en-US" w:eastAsia="zh-CN"/>
                <w:rPrChange w:id="2119" w:author="霍雨佳(拟稿人)" w:date="2020-07-13T10:45:00Z">
                  <w:rPr>
                    <w:rFonts w:ascii="宋体" w:eastAsia="宋体" w:hAnsi="宋体" w:hint="eastAsia"/>
                    <w:kern w:val="0"/>
                    <w:sz w:val="21"/>
                    <w:szCs w:val="21"/>
                    <w:lang w:val="en-US" w:eastAsia="zh-CN"/>
                  </w:rPr>
                </w:rPrChange>
              </w:rPr>
              <w:t>以上扣分项累计最高扣3分。</w:t>
            </w:r>
          </w:p>
        </w:tc>
        <w:tc>
          <w:tcPr>
            <w:tcW w:w="1134" w:type="dxa"/>
            <w:vAlign w:val="center"/>
            <w:tcPrChange w:id="2120" w:author="霍雨佳" w:date="2020-06-30T11:03:00Z">
              <w:tcPr>
                <w:tcW w:w="1134"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121" w:author="霍雨佳(拟稿人)" w:date="2020-07-13T10:45:00Z">
                  <w:rPr>
                    <w:rFonts w:ascii="宋体" w:eastAsia="宋体" w:hAnsi="宋体"/>
                    <w:kern w:val="0"/>
                    <w:sz w:val="21"/>
                    <w:szCs w:val="21"/>
                    <w:lang w:val="en-US" w:eastAsia="zh-CN"/>
                  </w:rPr>
                </w:rPrChange>
              </w:rPr>
            </w:pPr>
          </w:p>
        </w:tc>
        <w:tc>
          <w:tcPr>
            <w:tcW w:w="1700" w:type="dxa"/>
            <w:vAlign w:val="center"/>
            <w:tcPrChange w:id="2122" w:author="霍雨佳" w:date="2020-06-30T11:03:00Z">
              <w:tcPr>
                <w:tcW w:w="155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123" w:author="霍雨佳(拟稿人)" w:date="2020-07-13T10:45:00Z">
                  <w:rPr>
                    <w:rFonts w:ascii="宋体" w:eastAsia="宋体" w:hAnsi="宋体"/>
                    <w:kern w:val="0"/>
                    <w:sz w:val="21"/>
                    <w:szCs w:val="21"/>
                    <w:lang w:val="en-US" w:eastAsia="zh-CN"/>
                  </w:rPr>
                </w:rPrChange>
              </w:rPr>
            </w:pPr>
          </w:p>
        </w:tc>
      </w:tr>
      <w:tr w:rsidR="002C3A26" w:rsidRPr="009B444B" w:rsidTr="00D73DFD">
        <w:tc>
          <w:tcPr>
            <w:tcW w:w="1560" w:type="dxa"/>
            <w:vMerge/>
            <w:vAlign w:val="center"/>
            <w:tcPrChange w:id="2124" w:author="霍雨佳" w:date="2020-06-30T11:03:00Z">
              <w:tcPr>
                <w:tcW w:w="1418" w:type="dxa"/>
                <w:vMerge/>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125" w:author="霍雨佳(拟稿人)" w:date="2020-07-13T10:45:00Z">
                  <w:rPr>
                    <w:rFonts w:ascii="宋体" w:eastAsia="宋体" w:hAnsi="宋体" w:hint="eastAsia"/>
                    <w:kern w:val="0"/>
                    <w:sz w:val="21"/>
                    <w:szCs w:val="21"/>
                    <w:lang w:val="en-US" w:eastAsia="zh-CN"/>
                  </w:rPr>
                </w:rPrChange>
              </w:rPr>
            </w:pPr>
          </w:p>
        </w:tc>
        <w:tc>
          <w:tcPr>
            <w:tcW w:w="1559" w:type="dxa"/>
            <w:tcBorders>
              <w:top w:val="single" w:sz="4" w:space="0" w:color="auto"/>
              <w:bottom w:val="single" w:sz="4" w:space="0" w:color="auto"/>
              <w:right w:val="single" w:sz="4" w:space="0" w:color="auto"/>
            </w:tcBorders>
            <w:vAlign w:val="center"/>
            <w:tcPrChange w:id="2126" w:author="霍雨佳" w:date="2020-06-30T11:03:00Z">
              <w:tcPr>
                <w:tcW w:w="1559" w:type="dxa"/>
                <w:tcBorders>
                  <w:top w:val="single" w:sz="4" w:space="0" w:color="auto"/>
                  <w:bottom w:val="single" w:sz="4" w:space="0" w:color="auto"/>
                  <w:right w:val="single" w:sz="4" w:space="0" w:color="auto"/>
                </w:tcBorders>
                <w:vAlign w:val="center"/>
              </w:tcPr>
            </w:tcPrChange>
          </w:tcPr>
          <w:p w:rsidR="002C3A26" w:rsidRPr="009B444B" w:rsidRDefault="002C3A26" w:rsidP="009A191F">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127" w:author="霍雨佳(拟稿人)" w:date="2020-07-13T10:45:00Z">
                  <w:rPr>
                    <w:rFonts w:ascii="宋体" w:eastAsia="宋体" w:hAnsi="宋体" w:hint="eastAsia"/>
                    <w:kern w:val="0"/>
                    <w:sz w:val="21"/>
                    <w:szCs w:val="21"/>
                    <w:lang w:val="en-US" w:eastAsia="zh-CN"/>
                  </w:rPr>
                </w:rPrChange>
              </w:rPr>
              <w:pPrChange w:id="2128" w:author="霍雨佳" w:date="2020-06-30T10:27:00Z">
                <w:pPr>
                  <w:tabs>
                    <w:tab w:val="center" w:pos="4201"/>
                    <w:tab w:val="right" w:leader="dot" w:pos="9298"/>
                  </w:tabs>
                  <w:autoSpaceDE w:val="0"/>
                  <w:autoSpaceDN w:val="0"/>
                  <w:spacing w:line="240" w:lineRule="auto"/>
                </w:pPr>
              </w:pPrChange>
            </w:pPr>
            <w:r w:rsidRPr="009B444B">
              <w:rPr>
                <w:rFonts w:ascii="宋体" w:eastAsia="宋体" w:hAnsi="宋体" w:hint="eastAsia"/>
                <w:kern w:val="0"/>
                <w:sz w:val="21"/>
                <w:szCs w:val="21"/>
                <w:lang w:val="en-US" w:eastAsia="zh-CN"/>
                <w:rPrChange w:id="2129" w:author="霍雨佳(拟稿人)" w:date="2020-07-13T10:45:00Z">
                  <w:rPr>
                    <w:rFonts w:ascii="宋体" w:eastAsia="宋体" w:hAnsi="宋体" w:hint="eastAsia"/>
                    <w:kern w:val="0"/>
                    <w:sz w:val="21"/>
                    <w:szCs w:val="21"/>
                    <w:lang w:val="en-US" w:eastAsia="zh-CN"/>
                  </w:rPr>
                </w:rPrChange>
              </w:rPr>
              <w:t>B</w:t>
            </w:r>
            <w:r w:rsidRPr="009B444B">
              <w:rPr>
                <w:rFonts w:ascii="宋体" w:eastAsia="宋体" w:hAnsi="宋体"/>
                <w:kern w:val="0"/>
                <w:sz w:val="21"/>
                <w:szCs w:val="21"/>
                <w:lang w:val="en-US" w:eastAsia="zh-CN"/>
                <w:rPrChange w:id="2130" w:author="霍雨佳(拟稿人)" w:date="2020-07-13T10:45:00Z">
                  <w:rPr>
                    <w:rFonts w:ascii="宋体" w:eastAsia="宋体" w:hAnsi="宋体"/>
                    <w:kern w:val="0"/>
                    <w:sz w:val="21"/>
                    <w:szCs w:val="21"/>
                    <w:lang w:val="en-US" w:eastAsia="zh-CN"/>
                  </w:rPr>
                </w:rPrChange>
              </w:rPr>
              <w:t xml:space="preserve">13 </w:t>
            </w:r>
            <w:r w:rsidRPr="009B444B">
              <w:rPr>
                <w:rFonts w:ascii="宋体" w:eastAsia="宋体" w:hAnsi="宋体" w:hint="eastAsia"/>
                <w:kern w:val="0"/>
                <w:sz w:val="21"/>
                <w:szCs w:val="21"/>
                <w:lang w:val="en-US" w:eastAsia="zh-CN"/>
                <w:rPrChange w:id="2131" w:author="霍雨佳(拟稿人)" w:date="2020-07-13T10:45:00Z">
                  <w:rPr>
                    <w:rFonts w:ascii="宋体" w:eastAsia="宋体" w:hAnsi="宋体" w:hint="eastAsia"/>
                    <w:kern w:val="0"/>
                    <w:sz w:val="21"/>
                    <w:szCs w:val="21"/>
                    <w:lang w:val="en-US" w:eastAsia="zh-CN"/>
                  </w:rPr>
                </w:rPrChange>
              </w:rPr>
              <w:t>检测点与检测示意图的一致性（1</w:t>
            </w:r>
            <w:r w:rsidRPr="009B444B">
              <w:rPr>
                <w:rFonts w:ascii="宋体" w:eastAsia="宋体" w:hAnsi="宋体"/>
                <w:kern w:val="0"/>
                <w:sz w:val="21"/>
                <w:szCs w:val="21"/>
                <w:lang w:val="en-US" w:eastAsia="zh-CN"/>
                <w:rPrChange w:id="2132" w:author="霍雨佳(拟稿人)" w:date="2020-07-13T10:45:00Z">
                  <w:rPr>
                    <w:rFonts w:ascii="宋体" w:eastAsia="宋体" w:hAnsi="宋体"/>
                    <w:kern w:val="0"/>
                    <w:sz w:val="21"/>
                    <w:szCs w:val="21"/>
                    <w:lang w:val="en-US" w:eastAsia="zh-CN"/>
                  </w:rPr>
                </w:rPrChange>
              </w:rPr>
              <w:t>0</w:t>
            </w:r>
            <w:r w:rsidRPr="009B444B">
              <w:rPr>
                <w:rFonts w:ascii="宋体" w:eastAsia="宋体" w:hAnsi="宋体" w:hint="eastAsia"/>
                <w:kern w:val="0"/>
                <w:sz w:val="21"/>
                <w:szCs w:val="21"/>
                <w:lang w:val="en-US" w:eastAsia="zh-CN"/>
                <w:rPrChange w:id="2133" w:author="霍雨佳(拟稿人)" w:date="2020-07-13T10:45:00Z">
                  <w:rPr>
                    <w:rFonts w:ascii="宋体" w:eastAsia="宋体" w:hAnsi="宋体" w:hint="eastAsia"/>
                    <w:kern w:val="0"/>
                    <w:sz w:val="21"/>
                    <w:szCs w:val="21"/>
                    <w:lang w:val="en-US" w:eastAsia="zh-CN"/>
                  </w:rPr>
                </w:rPrChange>
              </w:rPr>
              <w:t>分）</w:t>
            </w:r>
          </w:p>
        </w:tc>
        <w:tc>
          <w:tcPr>
            <w:tcW w:w="709" w:type="dxa"/>
            <w:tcBorders>
              <w:top w:val="single" w:sz="4" w:space="0" w:color="auto"/>
              <w:left w:val="single" w:sz="4" w:space="0" w:color="auto"/>
              <w:bottom w:val="single" w:sz="4" w:space="0" w:color="auto"/>
              <w:right w:val="single" w:sz="4" w:space="0" w:color="auto"/>
            </w:tcBorders>
            <w:vAlign w:val="center"/>
            <w:tcPrChange w:id="2134" w:author="霍雨佳" w:date="2020-06-30T11:03:00Z">
              <w:tcPr>
                <w:tcW w:w="709" w:type="dxa"/>
                <w:tcBorders>
                  <w:top w:val="single" w:sz="4" w:space="0" w:color="auto"/>
                  <w:left w:val="single" w:sz="4" w:space="0" w:color="auto"/>
                  <w:bottom w:val="single" w:sz="4" w:space="0" w:color="auto"/>
                  <w:right w:val="single" w:sz="4" w:space="0" w:color="auto"/>
                </w:tcBorders>
                <w:vAlign w:val="center"/>
              </w:tcPr>
            </w:tcPrChange>
          </w:tcPr>
          <w:p w:rsidR="002C3A26" w:rsidRPr="009B444B" w:rsidRDefault="002C3A26">
            <w:pPr>
              <w:jc w:val="center"/>
              <w:rPr>
                <w:rFonts w:ascii="宋体" w:eastAsia="宋体" w:hAnsi="宋体"/>
                <w:kern w:val="0"/>
                <w:sz w:val="21"/>
                <w:szCs w:val="21"/>
                <w:lang w:val="en-US" w:eastAsia="zh-CN"/>
                <w:rPrChange w:id="2135"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136" w:author="霍雨佳(拟稿人)" w:date="2020-07-13T10:45:00Z">
                  <w:rPr>
                    <w:rFonts w:ascii="宋体" w:eastAsia="宋体" w:hAnsi="宋体" w:hint="eastAsia"/>
                    <w:kern w:val="0"/>
                    <w:sz w:val="21"/>
                    <w:szCs w:val="21"/>
                    <w:lang w:val="en-US" w:eastAsia="zh-CN"/>
                  </w:rPr>
                </w:rPrChange>
              </w:rPr>
              <w:t>√</w:t>
            </w:r>
          </w:p>
        </w:tc>
        <w:tc>
          <w:tcPr>
            <w:tcW w:w="709" w:type="dxa"/>
            <w:tcBorders>
              <w:top w:val="single" w:sz="4" w:space="0" w:color="auto"/>
              <w:left w:val="single" w:sz="4" w:space="0" w:color="auto"/>
              <w:bottom w:val="single" w:sz="4" w:space="0" w:color="auto"/>
              <w:right w:val="single" w:sz="4" w:space="0" w:color="auto"/>
            </w:tcBorders>
            <w:vAlign w:val="center"/>
            <w:tcPrChange w:id="2137" w:author="霍雨佳" w:date="2020-06-30T11:03:00Z">
              <w:tcPr>
                <w:tcW w:w="709" w:type="dxa"/>
                <w:tcBorders>
                  <w:top w:val="single" w:sz="4" w:space="0" w:color="auto"/>
                  <w:left w:val="single" w:sz="4" w:space="0" w:color="auto"/>
                  <w:bottom w:val="single" w:sz="4" w:space="0" w:color="auto"/>
                  <w:right w:val="single" w:sz="4" w:space="0" w:color="auto"/>
                </w:tcBorders>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2138" w:author="霍雨佳(拟稿人)" w:date="2020-07-13T10:45:00Z">
                  <w:rPr>
                    <w:rFonts w:ascii="宋体" w:eastAsia="宋体" w:hAnsi="宋体"/>
                    <w:kern w:val="0"/>
                    <w:sz w:val="21"/>
                    <w:szCs w:val="21"/>
                    <w:lang w:val="en-US" w:eastAsia="zh-CN"/>
                  </w:rPr>
                </w:rPrChange>
              </w:rPr>
            </w:pPr>
          </w:p>
        </w:tc>
        <w:tc>
          <w:tcPr>
            <w:tcW w:w="7513" w:type="dxa"/>
            <w:tcBorders>
              <w:top w:val="single" w:sz="4" w:space="0" w:color="auto"/>
              <w:left w:val="single" w:sz="4" w:space="0" w:color="auto"/>
              <w:bottom w:val="single" w:sz="4" w:space="0" w:color="auto"/>
              <w:right w:val="single" w:sz="4" w:space="0" w:color="auto"/>
            </w:tcBorders>
            <w:vAlign w:val="center"/>
            <w:tcPrChange w:id="2139" w:author="霍雨佳" w:date="2020-06-30T11:03:00Z">
              <w:tcPr>
                <w:tcW w:w="7513" w:type="dxa"/>
                <w:tcBorders>
                  <w:top w:val="single" w:sz="4" w:space="0" w:color="auto"/>
                  <w:left w:val="single" w:sz="4" w:space="0" w:color="auto"/>
                  <w:bottom w:val="single" w:sz="4" w:space="0" w:color="auto"/>
                  <w:right w:val="single" w:sz="4" w:space="0" w:color="auto"/>
                </w:tcBorders>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140"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141" w:author="霍雨佳(拟稿人)" w:date="2020-07-13T10:45:00Z">
                  <w:rPr>
                    <w:rFonts w:ascii="宋体" w:eastAsia="宋体" w:hAnsi="宋体" w:hint="eastAsia"/>
                    <w:kern w:val="0"/>
                    <w:sz w:val="21"/>
                    <w:szCs w:val="21"/>
                    <w:lang w:val="en-US" w:eastAsia="zh-CN"/>
                  </w:rPr>
                </w:rPrChange>
              </w:rPr>
              <w:t>1</w:t>
            </w:r>
            <w:r w:rsidRPr="009B444B">
              <w:rPr>
                <w:rFonts w:ascii="宋体" w:eastAsia="宋体" w:hAnsi="宋体"/>
                <w:kern w:val="0"/>
                <w:sz w:val="21"/>
                <w:szCs w:val="21"/>
                <w:lang w:val="en-US" w:eastAsia="zh-CN"/>
                <w:rPrChange w:id="2142"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143" w:author="霍雨佳(拟稿人)" w:date="2020-07-13T10:45:00Z">
                  <w:rPr>
                    <w:rFonts w:ascii="宋体" w:eastAsia="宋体" w:hAnsi="宋体" w:hint="eastAsia"/>
                    <w:kern w:val="0"/>
                    <w:sz w:val="21"/>
                    <w:szCs w:val="21"/>
                    <w:lang w:val="en-US" w:eastAsia="zh-CN"/>
                  </w:rPr>
                </w:rPrChange>
              </w:rPr>
              <w:t>报告无检测点示意图，扣1</w:t>
            </w:r>
            <w:r w:rsidRPr="009B444B">
              <w:rPr>
                <w:rFonts w:ascii="宋体" w:eastAsia="宋体" w:hAnsi="宋体"/>
                <w:kern w:val="0"/>
                <w:sz w:val="21"/>
                <w:szCs w:val="21"/>
                <w:lang w:val="en-US" w:eastAsia="zh-CN"/>
                <w:rPrChange w:id="2144" w:author="霍雨佳(拟稿人)" w:date="2020-07-13T10:45:00Z">
                  <w:rPr>
                    <w:rFonts w:ascii="宋体" w:eastAsia="宋体" w:hAnsi="宋体"/>
                    <w:kern w:val="0"/>
                    <w:sz w:val="21"/>
                    <w:szCs w:val="21"/>
                    <w:lang w:val="en-US" w:eastAsia="zh-CN"/>
                  </w:rPr>
                </w:rPrChange>
              </w:rPr>
              <w:t>0</w:t>
            </w:r>
            <w:r w:rsidRPr="009B444B">
              <w:rPr>
                <w:rFonts w:ascii="宋体" w:eastAsia="宋体" w:hAnsi="宋体" w:hint="eastAsia"/>
                <w:kern w:val="0"/>
                <w:sz w:val="21"/>
                <w:szCs w:val="21"/>
                <w:lang w:val="en-US" w:eastAsia="zh-CN"/>
                <w:rPrChange w:id="2145"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146"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147" w:author="霍雨佳(拟稿人)" w:date="2020-07-13T10:45:00Z">
                  <w:rPr>
                    <w:rFonts w:ascii="宋体" w:eastAsia="宋体" w:hAnsi="宋体" w:hint="eastAsia"/>
                    <w:kern w:val="0"/>
                    <w:sz w:val="21"/>
                    <w:szCs w:val="21"/>
                    <w:lang w:val="en-US" w:eastAsia="zh-CN"/>
                  </w:rPr>
                </w:rPrChange>
              </w:rPr>
              <w:t>2</w:t>
            </w:r>
            <w:r w:rsidRPr="009B444B">
              <w:rPr>
                <w:rFonts w:ascii="宋体" w:eastAsia="宋体" w:hAnsi="宋体"/>
                <w:kern w:val="0"/>
                <w:sz w:val="21"/>
                <w:szCs w:val="21"/>
                <w:lang w:val="en-US" w:eastAsia="zh-CN"/>
                <w:rPrChange w:id="2148"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149" w:author="霍雨佳(拟稿人)" w:date="2020-07-13T10:45:00Z">
                  <w:rPr>
                    <w:rFonts w:ascii="宋体" w:eastAsia="宋体" w:hAnsi="宋体" w:hint="eastAsia"/>
                    <w:kern w:val="0"/>
                    <w:sz w:val="21"/>
                    <w:szCs w:val="21"/>
                    <w:lang w:val="en-US" w:eastAsia="zh-CN"/>
                  </w:rPr>
                </w:rPrChange>
              </w:rPr>
              <w:t>检测示意图未标注全部检测项目和检测点，或无法与检测项目一一对应，每发现一处扣</w:t>
            </w:r>
            <w:r w:rsidRPr="009B444B">
              <w:rPr>
                <w:rFonts w:ascii="宋体" w:eastAsia="宋体" w:hAnsi="宋体"/>
                <w:kern w:val="0"/>
                <w:sz w:val="21"/>
                <w:szCs w:val="21"/>
                <w:lang w:val="en-US" w:eastAsia="zh-CN"/>
                <w:rPrChange w:id="2150" w:author="霍雨佳(拟稿人)" w:date="2020-07-13T10:45:00Z">
                  <w:rPr>
                    <w:rFonts w:ascii="宋体" w:eastAsia="宋体" w:hAnsi="宋体"/>
                    <w:kern w:val="0"/>
                    <w:sz w:val="21"/>
                    <w:szCs w:val="21"/>
                    <w:lang w:val="en-US" w:eastAsia="zh-CN"/>
                  </w:rPr>
                </w:rPrChange>
              </w:rPr>
              <w:t>1</w:t>
            </w:r>
            <w:r w:rsidRPr="009B444B">
              <w:rPr>
                <w:rFonts w:ascii="宋体" w:eastAsia="宋体" w:hAnsi="宋体" w:hint="eastAsia"/>
                <w:kern w:val="0"/>
                <w:sz w:val="21"/>
                <w:szCs w:val="21"/>
                <w:lang w:val="en-US" w:eastAsia="zh-CN"/>
                <w:rPrChange w:id="2151"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152" w:author="霍雨佳(拟稿人)" w:date="2020-07-13T10:45:00Z">
                  <w:rPr>
                    <w:rFonts w:ascii="宋体" w:eastAsia="宋体" w:hAnsi="宋体" w:hint="eastAsia"/>
                    <w:kern w:val="0"/>
                    <w:sz w:val="21"/>
                    <w:szCs w:val="21"/>
                    <w:lang w:val="en-US" w:eastAsia="zh-CN"/>
                  </w:rPr>
                </w:rPrChange>
              </w:rPr>
            </w:pPr>
            <w:del w:id="2153" w:author="张景林(处长)" w:date="2020-04-21T14:13:00Z">
              <w:r w:rsidRPr="009B444B">
                <w:rPr>
                  <w:rFonts w:ascii="宋体" w:eastAsia="宋体" w:hAnsi="宋体" w:hint="eastAsia"/>
                  <w:kern w:val="0"/>
                  <w:sz w:val="21"/>
                  <w:szCs w:val="21"/>
                  <w:lang w:val="en-US" w:eastAsia="zh-CN"/>
                  <w:rPrChange w:id="2154" w:author="霍雨佳(拟稿人)" w:date="2020-07-13T10:45:00Z">
                    <w:rPr>
                      <w:rFonts w:ascii="宋体" w:eastAsia="宋体" w:hAnsi="宋体" w:hint="eastAsia"/>
                      <w:kern w:val="0"/>
                      <w:sz w:val="21"/>
                      <w:szCs w:val="21"/>
                      <w:lang w:val="en-US" w:eastAsia="zh-CN"/>
                    </w:rPr>
                  </w:rPrChange>
                </w:rPr>
                <w:delText>备注：</w:delText>
              </w:r>
            </w:del>
            <w:r w:rsidRPr="009B444B">
              <w:rPr>
                <w:rFonts w:ascii="宋体" w:eastAsia="宋体" w:hAnsi="宋体" w:hint="eastAsia"/>
                <w:kern w:val="0"/>
                <w:sz w:val="21"/>
                <w:szCs w:val="21"/>
                <w:lang w:val="en-US" w:eastAsia="zh-CN"/>
                <w:rPrChange w:id="2155" w:author="霍雨佳(拟稿人)" w:date="2020-07-13T10:45:00Z">
                  <w:rPr>
                    <w:rFonts w:ascii="宋体" w:eastAsia="宋体" w:hAnsi="宋体" w:hint="eastAsia"/>
                    <w:kern w:val="0"/>
                    <w:sz w:val="21"/>
                    <w:szCs w:val="21"/>
                    <w:lang w:val="en-US" w:eastAsia="zh-CN"/>
                  </w:rPr>
                </w:rPrChange>
              </w:rPr>
              <w:t>以上扣分项累计最高扣1</w:t>
            </w:r>
            <w:r w:rsidRPr="009B444B">
              <w:rPr>
                <w:rFonts w:ascii="宋体" w:eastAsia="宋体" w:hAnsi="宋体"/>
                <w:kern w:val="0"/>
                <w:sz w:val="21"/>
                <w:szCs w:val="21"/>
                <w:lang w:val="en-US" w:eastAsia="zh-CN"/>
                <w:rPrChange w:id="2156" w:author="霍雨佳(拟稿人)" w:date="2020-07-13T10:45:00Z">
                  <w:rPr>
                    <w:rFonts w:ascii="宋体" w:eastAsia="宋体" w:hAnsi="宋体"/>
                    <w:kern w:val="0"/>
                    <w:sz w:val="21"/>
                    <w:szCs w:val="21"/>
                    <w:lang w:val="en-US" w:eastAsia="zh-CN"/>
                  </w:rPr>
                </w:rPrChange>
              </w:rPr>
              <w:t>0</w:t>
            </w:r>
            <w:r w:rsidRPr="009B444B">
              <w:rPr>
                <w:rFonts w:ascii="宋体" w:eastAsia="宋体" w:hAnsi="宋体" w:hint="eastAsia"/>
                <w:kern w:val="0"/>
                <w:sz w:val="21"/>
                <w:szCs w:val="21"/>
                <w:lang w:val="en-US" w:eastAsia="zh-CN"/>
                <w:rPrChange w:id="2157" w:author="霍雨佳(拟稿人)" w:date="2020-07-13T10:45:00Z">
                  <w:rPr>
                    <w:rFonts w:ascii="宋体" w:eastAsia="宋体" w:hAnsi="宋体" w:hint="eastAsia"/>
                    <w:kern w:val="0"/>
                    <w:sz w:val="21"/>
                    <w:szCs w:val="21"/>
                    <w:lang w:val="en-US" w:eastAsia="zh-CN"/>
                  </w:rPr>
                </w:rPrChange>
              </w:rPr>
              <w:t>分。</w:t>
            </w:r>
          </w:p>
        </w:tc>
        <w:tc>
          <w:tcPr>
            <w:tcW w:w="1134" w:type="dxa"/>
            <w:tcBorders>
              <w:top w:val="single" w:sz="4" w:space="0" w:color="auto"/>
              <w:left w:val="single" w:sz="4" w:space="0" w:color="auto"/>
              <w:bottom w:val="single" w:sz="4" w:space="0" w:color="auto"/>
              <w:right w:val="single" w:sz="4" w:space="0" w:color="auto"/>
            </w:tcBorders>
            <w:vAlign w:val="center"/>
            <w:tcPrChange w:id="2158" w:author="霍雨佳" w:date="2020-06-30T11:03:00Z">
              <w:tcPr>
                <w:tcW w:w="1134" w:type="dxa"/>
                <w:tcBorders>
                  <w:top w:val="single" w:sz="4" w:space="0" w:color="auto"/>
                  <w:left w:val="single" w:sz="4" w:space="0" w:color="auto"/>
                  <w:bottom w:val="single" w:sz="4" w:space="0" w:color="auto"/>
                  <w:right w:val="single" w:sz="4" w:space="0" w:color="auto"/>
                </w:tcBorders>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159" w:author="霍雨佳(拟稿人)" w:date="2020-07-13T10:45:00Z">
                  <w:rPr>
                    <w:rFonts w:ascii="宋体" w:eastAsia="宋体" w:hAnsi="宋体"/>
                    <w:kern w:val="0"/>
                    <w:sz w:val="21"/>
                    <w:szCs w:val="21"/>
                    <w:lang w:val="en-US" w:eastAsia="zh-CN"/>
                  </w:rPr>
                </w:rPrChange>
              </w:rPr>
            </w:pPr>
          </w:p>
        </w:tc>
        <w:tc>
          <w:tcPr>
            <w:tcW w:w="1700" w:type="dxa"/>
            <w:tcBorders>
              <w:top w:val="single" w:sz="4" w:space="0" w:color="auto"/>
              <w:left w:val="single" w:sz="4" w:space="0" w:color="auto"/>
              <w:bottom w:val="single" w:sz="4" w:space="0" w:color="auto"/>
              <w:right w:val="single" w:sz="4" w:space="0" w:color="auto"/>
            </w:tcBorders>
            <w:vAlign w:val="center"/>
            <w:tcPrChange w:id="2160" w:author="霍雨佳" w:date="2020-06-30T11:03:00Z">
              <w:tcPr>
                <w:tcW w:w="1559" w:type="dxa"/>
                <w:tcBorders>
                  <w:top w:val="single" w:sz="4" w:space="0" w:color="auto"/>
                  <w:left w:val="single" w:sz="4" w:space="0" w:color="auto"/>
                  <w:bottom w:val="single" w:sz="4" w:space="0" w:color="auto"/>
                  <w:right w:val="single" w:sz="4" w:space="0" w:color="auto"/>
                </w:tcBorders>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161" w:author="霍雨佳(拟稿人)" w:date="2020-07-13T10:45:00Z">
                  <w:rPr>
                    <w:rFonts w:ascii="宋体" w:eastAsia="宋体" w:hAnsi="宋体"/>
                    <w:kern w:val="0"/>
                    <w:sz w:val="21"/>
                    <w:szCs w:val="21"/>
                    <w:lang w:val="en-US" w:eastAsia="zh-CN"/>
                  </w:rPr>
                </w:rPrChange>
              </w:rPr>
            </w:pPr>
          </w:p>
        </w:tc>
      </w:tr>
      <w:tr w:rsidR="002C3A26" w:rsidRPr="009B444B" w:rsidTr="00D73DFD">
        <w:tc>
          <w:tcPr>
            <w:tcW w:w="1560" w:type="dxa"/>
            <w:vMerge/>
            <w:vAlign w:val="center"/>
            <w:tcPrChange w:id="2162" w:author="霍雨佳" w:date="2020-06-30T11:03:00Z">
              <w:tcPr>
                <w:tcW w:w="1418" w:type="dxa"/>
                <w:vMerge/>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163" w:author="霍雨佳(拟稿人)" w:date="2020-07-13T10:45:00Z">
                  <w:rPr>
                    <w:rFonts w:ascii="宋体" w:eastAsia="宋体" w:hAnsi="宋体" w:hint="eastAsia"/>
                    <w:kern w:val="0"/>
                    <w:sz w:val="21"/>
                    <w:szCs w:val="21"/>
                    <w:lang w:val="en-US" w:eastAsia="zh-CN"/>
                  </w:rPr>
                </w:rPrChange>
              </w:rPr>
            </w:pPr>
          </w:p>
        </w:tc>
        <w:tc>
          <w:tcPr>
            <w:tcW w:w="1559" w:type="dxa"/>
            <w:vAlign w:val="center"/>
            <w:tcPrChange w:id="2164" w:author="霍雨佳" w:date="2020-06-30T11:03:00Z">
              <w:tcPr>
                <w:tcW w:w="1559" w:type="dxa"/>
                <w:vAlign w:val="center"/>
              </w:tcPr>
            </w:tcPrChange>
          </w:tcPr>
          <w:p w:rsidR="002C3A26" w:rsidRPr="009B444B" w:rsidRDefault="002C3A26" w:rsidP="009A191F">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165" w:author="霍雨佳(拟稿人)" w:date="2020-07-13T10:45:00Z">
                  <w:rPr>
                    <w:rFonts w:ascii="宋体" w:eastAsia="宋体" w:hAnsi="宋体" w:hint="eastAsia"/>
                    <w:kern w:val="0"/>
                    <w:sz w:val="21"/>
                    <w:szCs w:val="21"/>
                    <w:lang w:val="en-US" w:eastAsia="zh-CN"/>
                  </w:rPr>
                </w:rPrChange>
              </w:rPr>
              <w:pPrChange w:id="2166" w:author="霍雨佳" w:date="2020-06-30T10:27:00Z">
                <w:pPr>
                  <w:tabs>
                    <w:tab w:val="center" w:pos="4201"/>
                    <w:tab w:val="right" w:leader="dot" w:pos="9298"/>
                  </w:tabs>
                  <w:autoSpaceDE w:val="0"/>
                  <w:autoSpaceDN w:val="0"/>
                  <w:spacing w:line="240" w:lineRule="auto"/>
                </w:pPr>
              </w:pPrChange>
            </w:pPr>
            <w:r w:rsidRPr="009B444B">
              <w:rPr>
                <w:rFonts w:ascii="宋体" w:eastAsia="宋体" w:hAnsi="宋体" w:hint="eastAsia"/>
                <w:kern w:val="0"/>
                <w:sz w:val="21"/>
                <w:szCs w:val="21"/>
                <w:lang w:val="en-US" w:eastAsia="zh-CN"/>
                <w:rPrChange w:id="2167" w:author="霍雨佳(拟稿人)" w:date="2020-07-13T10:45:00Z">
                  <w:rPr>
                    <w:rFonts w:ascii="宋体" w:eastAsia="宋体" w:hAnsi="宋体" w:hint="eastAsia"/>
                    <w:kern w:val="0"/>
                    <w:sz w:val="21"/>
                    <w:szCs w:val="21"/>
                    <w:lang w:val="en-US" w:eastAsia="zh-CN"/>
                  </w:rPr>
                </w:rPrChange>
              </w:rPr>
              <w:t>B</w:t>
            </w:r>
            <w:r w:rsidRPr="009B444B">
              <w:rPr>
                <w:rFonts w:ascii="宋体" w:eastAsia="宋体" w:hAnsi="宋体"/>
                <w:kern w:val="0"/>
                <w:sz w:val="21"/>
                <w:szCs w:val="21"/>
                <w:lang w:val="en-US" w:eastAsia="zh-CN"/>
                <w:rPrChange w:id="2168" w:author="霍雨佳(拟稿人)" w:date="2020-07-13T10:45:00Z">
                  <w:rPr>
                    <w:rFonts w:ascii="宋体" w:eastAsia="宋体" w:hAnsi="宋体"/>
                    <w:kern w:val="0"/>
                    <w:sz w:val="21"/>
                    <w:szCs w:val="21"/>
                    <w:lang w:val="en-US" w:eastAsia="zh-CN"/>
                  </w:rPr>
                </w:rPrChange>
              </w:rPr>
              <w:t xml:space="preserve">14 </w:t>
            </w:r>
            <w:r w:rsidRPr="009B444B">
              <w:rPr>
                <w:rFonts w:ascii="宋体" w:eastAsia="宋体" w:hAnsi="宋体" w:hint="eastAsia"/>
                <w:kern w:val="0"/>
                <w:sz w:val="21"/>
                <w:szCs w:val="21"/>
                <w:lang w:val="en-US" w:eastAsia="zh-CN"/>
                <w:rPrChange w:id="2169" w:author="霍雨佳(拟稿人)" w:date="2020-07-13T10:45:00Z">
                  <w:rPr>
                    <w:rFonts w:ascii="宋体" w:eastAsia="宋体" w:hAnsi="宋体" w:hint="eastAsia"/>
                    <w:kern w:val="0"/>
                    <w:sz w:val="21"/>
                    <w:szCs w:val="21"/>
                    <w:lang w:val="en-US" w:eastAsia="zh-CN"/>
                  </w:rPr>
                </w:rPrChange>
              </w:rPr>
              <w:t>检测数据的全面性和准确性（</w:t>
            </w:r>
            <w:r w:rsidRPr="009B444B">
              <w:rPr>
                <w:rFonts w:ascii="宋体" w:eastAsia="宋体" w:hAnsi="宋体"/>
                <w:kern w:val="0"/>
                <w:sz w:val="21"/>
                <w:szCs w:val="21"/>
                <w:lang w:val="en-US" w:eastAsia="zh-CN"/>
                <w:rPrChange w:id="2170" w:author="霍雨佳(拟稿人)" w:date="2020-07-13T10:45:00Z">
                  <w:rPr>
                    <w:rFonts w:ascii="宋体" w:eastAsia="宋体" w:hAnsi="宋体"/>
                    <w:kern w:val="0"/>
                    <w:sz w:val="21"/>
                    <w:szCs w:val="21"/>
                    <w:lang w:val="en-US" w:eastAsia="zh-CN"/>
                  </w:rPr>
                </w:rPrChange>
              </w:rPr>
              <w:t>20</w:t>
            </w:r>
            <w:r w:rsidRPr="009B444B">
              <w:rPr>
                <w:rFonts w:ascii="宋体" w:eastAsia="宋体" w:hAnsi="宋体" w:hint="eastAsia"/>
                <w:kern w:val="0"/>
                <w:sz w:val="21"/>
                <w:szCs w:val="21"/>
                <w:lang w:val="en-US" w:eastAsia="zh-CN"/>
                <w:rPrChange w:id="2171" w:author="霍雨佳(拟稿人)" w:date="2020-07-13T10:45:00Z">
                  <w:rPr>
                    <w:rFonts w:ascii="宋体" w:eastAsia="宋体" w:hAnsi="宋体" w:hint="eastAsia"/>
                    <w:kern w:val="0"/>
                    <w:sz w:val="21"/>
                    <w:szCs w:val="21"/>
                    <w:lang w:val="en-US" w:eastAsia="zh-CN"/>
                  </w:rPr>
                </w:rPrChange>
              </w:rPr>
              <w:t>分）</w:t>
            </w:r>
          </w:p>
        </w:tc>
        <w:tc>
          <w:tcPr>
            <w:tcW w:w="709" w:type="dxa"/>
            <w:vAlign w:val="center"/>
            <w:tcPrChange w:id="2172" w:author="霍雨佳" w:date="2020-06-30T11:03:00Z">
              <w:tcPr>
                <w:tcW w:w="709" w:type="dxa"/>
                <w:vAlign w:val="center"/>
              </w:tcPr>
            </w:tcPrChange>
          </w:tcPr>
          <w:p w:rsidR="002C3A26" w:rsidRPr="009B444B" w:rsidRDefault="002C3A26">
            <w:pPr>
              <w:jc w:val="center"/>
              <w:rPr>
                <w:rFonts w:ascii="宋体" w:eastAsia="宋体" w:hAnsi="宋体"/>
                <w:sz w:val="21"/>
                <w:szCs w:val="21"/>
                <w:rPrChange w:id="2173" w:author="霍雨佳(拟稿人)" w:date="2020-07-13T10:45:00Z">
                  <w:rPr>
                    <w:rFonts w:ascii="宋体" w:eastAsia="宋体" w:hAnsi="宋体"/>
                    <w:sz w:val="21"/>
                    <w:szCs w:val="21"/>
                  </w:rPr>
                </w:rPrChange>
              </w:rPr>
            </w:pPr>
            <w:r w:rsidRPr="009B444B">
              <w:rPr>
                <w:rFonts w:ascii="宋体" w:eastAsia="宋体" w:hAnsi="宋体" w:hint="eastAsia"/>
                <w:kern w:val="0"/>
                <w:sz w:val="21"/>
                <w:szCs w:val="21"/>
                <w:lang w:val="en-US" w:eastAsia="zh-CN"/>
                <w:rPrChange w:id="2174" w:author="霍雨佳(拟稿人)" w:date="2020-07-13T10:45:00Z">
                  <w:rPr>
                    <w:rFonts w:ascii="宋体" w:eastAsia="宋体" w:hAnsi="宋体" w:hint="eastAsia"/>
                    <w:kern w:val="0"/>
                    <w:sz w:val="21"/>
                    <w:szCs w:val="21"/>
                    <w:lang w:val="en-US" w:eastAsia="zh-CN"/>
                  </w:rPr>
                </w:rPrChange>
              </w:rPr>
              <w:t>√</w:t>
            </w:r>
          </w:p>
        </w:tc>
        <w:tc>
          <w:tcPr>
            <w:tcW w:w="709" w:type="dxa"/>
            <w:vAlign w:val="center"/>
            <w:tcPrChange w:id="2175"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2176" w:author="霍雨佳(拟稿人)" w:date="2020-07-13T10:45:00Z">
                  <w:rPr>
                    <w:rFonts w:ascii="宋体" w:eastAsia="宋体" w:hAnsi="宋体"/>
                    <w:kern w:val="0"/>
                    <w:sz w:val="21"/>
                    <w:szCs w:val="21"/>
                    <w:lang w:val="en-US" w:eastAsia="zh-CN"/>
                  </w:rPr>
                </w:rPrChange>
              </w:rPr>
            </w:pPr>
          </w:p>
        </w:tc>
        <w:tc>
          <w:tcPr>
            <w:tcW w:w="7513" w:type="dxa"/>
            <w:vAlign w:val="center"/>
            <w:tcPrChange w:id="2177" w:author="霍雨佳" w:date="2020-06-30T11:03:00Z">
              <w:tcPr>
                <w:tcW w:w="7513"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178"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179" w:author="霍雨佳(拟稿人)" w:date="2020-07-13T10:45:00Z">
                  <w:rPr>
                    <w:rFonts w:ascii="宋体" w:eastAsia="宋体" w:hAnsi="宋体" w:hint="eastAsia"/>
                    <w:kern w:val="0"/>
                    <w:sz w:val="21"/>
                    <w:szCs w:val="21"/>
                    <w:lang w:val="en-US" w:eastAsia="zh-CN"/>
                  </w:rPr>
                </w:rPrChange>
              </w:rPr>
              <w:t>1</w:t>
            </w:r>
            <w:r w:rsidRPr="009B444B">
              <w:rPr>
                <w:rFonts w:ascii="宋体" w:eastAsia="宋体" w:hAnsi="宋体"/>
                <w:kern w:val="0"/>
                <w:sz w:val="21"/>
                <w:szCs w:val="21"/>
                <w:lang w:val="en-US" w:eastAsia="zh-CN"/>
                <w:rPrChange w:id="2180"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181" w:author="霍雨佳(拟稿人)" w:date="2020-07-13T10:45:00Z">
                  <w:rPr>
                    <w:rFonts w:ascii="宋体" w:eastAsia="宋体" w:hAnsi="宋体" w:hint="eastAsia"/>
                    <w:kern w:val="0"/>
                    <w:sz w:val="21"/>
                    <w:szCs w:val="21"/>
                    <w:lang w:val="en-US" w:eastAsia="zh-CN"/>
                  </w:rPr>
                </w:rPrChange>
              </w:rPr>
              <w:t>涉及高风险场所，有下列情形之一的，扣1</w:t>
            </w:r>
            <w:r w:rsidRPr="009B444B">
              <w:rPr>
                <w:rFonts w:ascii="宋体" w:eastAsia="宋体" w:hAnsi="宋体"/>
                <w:kern w:val="0"/>
                <w:sz w:val="21"/>
                <w:szCs w:val="21"/>
                <w:lang w:val="en-US" w:eastAsia="zh-CN"/>
                <w:rPrChange w:id="2182" w:author="霍雨佳(拟稿人)" w:date="2020-07-13T10:45:00Z">
                  <w:rPr>
                    <w:rFonts w:ascii="宋体" w:eastAsia="宋体" w:hAnsi="宋体"/>
                    <w:kern w:val="0"/>
                    <w:sz w:val="21"/>
                    <w:szCs w:val="21"/>
                    <w:lang w:val="en-US" w:eastAsia="zh-CN"/>
                  </w:rPr>
                </w:rPrChange>
              </w:rPr>
              <w:t>8</w:t>
            </w:r>
            <w:r w:rsidRPr="009B444B">
              <w:rPr>
                <w:rFonts w:ascii="宋体" w:eastAsia="宋体" w:hAnsi="宋体" w:hint="eastAsia"/>
                <w:kern w:val="0"/>
                <w:sz w:val="21"/>
                <w:szCs w:val="21"/>
                <w:lang w:val="en-US" w:eastAsia="zh-CN"/>
                <w:rPrChange w:id="2183"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184"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185" w:author="霍雨佳(拟稿人)" w:date="2020-07-13T10:45:00Z">
                  <w:rPr>
                    <w:rFonts w:ascii="宋体" w:eastAsia="宋体" w:hAnsi="宋体" w:hint="eastAsia"/>
                    <w:kern w:val="0"/>
                    <w:sz w:val="21"/>
                    <w:szCs w:val="21"/>
                    <w:lang w:val="en-US" w:eastAsia="zh-CN"/>
                  </w:rPr>
                </w:rPrChange>
              </w:rPr>
              <w:t>（1）具有爆炸危险的罐体、塔体、装置、管道等顶部接闪器、放散管、呼吸阀、安全阀等项目未检测的；</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186"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187" w:author="霍雨佳(拟稿人)" w:date="2020-07-13T10:45:00Z">
                  <w:rPr>
                    <w:rFonts w:ascii="宋体" w:eastAsia="宋体" w:hAnsi="宋体" w:hint="eastAsia"/>
                    <w:kern w:val="0"/>
                    <w:sz w:val="21"/>
                    <w:szCs w:val="21"/>
                    <w:lang w:val="en-US" w:eastAsia="zh-CN"/>
                  </w:rPr>
                </w:rPrChange>
              </w:rPr>
              <w:t>（2）防雷类别达到第三类及以上的建筑物、烟囱、水塔等顶部接闪器或设施未按标准全面检测的；</w:t>
            </w: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188"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189" w:author="霍雨佳(拟稿人)" w:date="2020-07-13T10:45:00Z">
                  <w:rPr>
                    <w:rFonts w:ascii="宋体" w:eastAsia="宋体" w:hAnsi="宋体" w:hint="eastAsia"/>
                    <w:kern w:val="0"/>
                    <w:sz w:val="21"/>
                    <w:szCs w:val="21"/>
                    <w:lang w:val="en-US" w:eastAsia="zh-CN"/>
                  </w:rPr>
                </w:rPrChange>
              </w:rPr>
              <w:t>（3）第一类防雷建筑物未按标准检测接闪器、引下线、接地装置的。</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190"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191" w:author="霍雨佳(拟稿人)" w:date="2020-07-13T10:45:00Z">
                  <w:rPr>
                    <w:rFonts w:ascii="宋体" w:eastAsia="宋体" w:hAnsi="宋体" w:hint="eastAsia"/>
                    <w:kern w:val="0"/>
                    <w:sz w:val="21"/>
                    <w:szCs w:val="21"/>
                    <w:lang w:val="en-US" w:eastAsia="zh-CN"/>
                  </w:rPr>
                </w:rPrChange>
              </w:rPr>
              <w:t>2</w:t>
            </w:r>
            <w:r w:rsidRPr="009B444B">
              <w:rPr>
                <w:rFonts w:ascii="宋体" w:eastAsia="宋体" w:hAnsi="宋体"/>
                <w:kern w:val="0"/>
                <w:sz w:val="21"/>
                <w:szCs w:val="21"/>
                <w:lang w:val="en-US" w:eastAsia="zh-CN"/>
                <w:rPrChange w:id="2192"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193" w:author="霍雨佳(拟稿人)" w:date="2020-07-13T10:45:00Z">
                  <w:rPr>
                    <w:rFonts w:ascii="宋体" w:eastAsia="宋体" w:hAnsi="宋体" w:hint="eastAsia"/>
                    <w:kern w:val="0"/>
                    <w:sz w:val="21"/>
                    <w:szCs w:val="21"/>
                    <w:lang w:val="en-US" w:eastAsia="zh-CN"/>
                  </w:rPr>
                </w:rPrChange>
              </w:rPr>
              <w:t>报告中无建构筑物长宽高、使用性质、年预计雷击次数等支撑防雷类别划分的必要项目和数据或无防雷类别、防雷类别判定错误的，扣5分。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194"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195" w:author="霍雨佳(拟稿人)" w:date="2020-07-13T10:45:00Z">
                  <w:rPr>
                    <w:rFonts w:ascii="宋体" w:eastAsia="宋体" w:hAnsi="宋体" w:hint="eastAsia"/>
                    <w:kern w:val="0"/>
                    <w:sz w:val="21"/>
                    <w:szCs w:val="21"/>
                    <w:lang w:val="en-US" w:eastAsia="zh-CN"/>
                  </w:rPr>
                </w:rPrChange>
              </w:rPr>
              <w:t>3</w:t>
            </w:r>
            <w:r w:rsidRPr="009B444B">
              <w:rPr>
                <w:rFonts w:ascii="宋体" w:eastAsia="宋体" w:hAnsi="宋体"/>
                <w:kern w:val="0"/>
                <w:sz w:val="21"/>
                <w:szCs w:val="21"/>
                <w:lang w:val="en-US" w:eastAsia="zh-CN"/>
                <w:rPrChange w:id="2196"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197" w:author="霍雨佳(拟稿人)" w:date="2020-07-13T10:45:00Z">
                  <w:rPr>
                    <w:rFonts w:ascii="宋体" w:eastAsia="宋体" w:hAnsi="宋体" w:hint="eastAsia"/>
                    <w:kern w:val="0"/>
                    <w:sz w:val="21"/>
                    <w:szCs w:val="21"/>
                    <w:lang w:val="en-US" w:eastAsia="zh-CN"/>
                  </w:rPr>
                </w:rPrChange>
              </w:rPr>
              <w:t>接闪器、引下线、接地装置、电涌保护器、等电位连接等未按照G</w:t>
            </w:r>
            <w:r w:rsidRPr="009B444B">
              <w:rPr>
                <w:rFonts w:ascii="宋体" w:eastAsia="宋体" w:hAnsi="宋体"/>
                <w:kern w:val="0"/>
                <w:sz w:val="21"/>
                <w:szCs w:val="21"/>
                <w:lang w:val="en-US" w:eastAsia="zh-CN"/>
                <w:rPrChange w:id="2198" w:author="霍雨佳(拟稿人)" w:date="2020-07-13T10:45:00Z">
                  <w:rPr>
                    <w:rFonts w:ascii="宋体" w:eastAsia="宋体" w:hAnsi="宋体"/>
                    <w:kern w:val="0"/>
                    <w:sz w:val="21"/>
                    <w:szCs w:val="21"/>
                    <w:lang w:val="en-US" w:eastAsia="zh-CN"/>
                  </w:rPr>
                </w:rPrChange>
              </w:rPr>
              <w:t>B/T 21431</w:t>
            </w:r>
            <w:r w:rsidRPr="009B444B">
              <w:rPr>
                <w:rFonts w:ascii="宋体" w:eastAsia="宋体" w:hAnsi="宋体" w:hint="eastAsia"/>
                <w:kern w:val="0"/>
                <w:sz w:val="21"/>
                <w:szCs w:val="21"/>
                <w:lang w:val="en-US" w:eastAsia="zh-CN"/>
                <w:rPrChange w:id="2199" w:author="霍雨佳(拟稿人)" w:date="2020-07-13T10:45:00Z">
                  <w:rPr>
                    <w:rFonts w:ascii="宋体" w:eastAsia="宋体" w:hAnsi="宋体" w:hint="eastAsia"/>
                    <w:kern w:val="0"/>
                    <w:sz w:val="21"/>
                    <w:szCs w:val="21"/>
                    <w:lang w:val="en-US" w:eastAsia="zh-CN"/>
                  </w:rPr>
                </w:rPrChange>
              </w:rPr>
              <w:t>、DB</w:t>
            </w:r>
            <w:r w:rsidRPr="009B444B">
              <w:rPr>
                <w:rFonts w:ascii="宋体" w:eastAsia="宋体" w:hAnsi="宋体"/>
                <w:kern w:val="0"/>
                <w:sz w:val="21"/>
                <w:szCs w:val="21"/>
                <w:lang w:val="en-US" w:eastAsia="zh-CN"/>
                <w:rPrChange w:id="2200" w:author="霍雨佳(拟稿人)" w:date="2020-07-13T10:45:00Z">
                  <w:rPr>
                    <w:rFonts w:ascii="宋体" w:eastAsia="宋体" w:hAnsi="宋体"/>
                    <w:kern w:val="0"/>
                    <w:sz w:val="21"/>
                    <w:szCs w:val="21"/>
                    <w:lang w:val="en-US" w:eastAsia="zh-CN"/>
                  </w:rPr>
                </w:rPrChange>
              </w:rPr>
              <w:t>21</w:t>
            </w:r>
            <w:r w:rsidRPr="009B444B">
              <w:rPr>
                <w:rFonts w:ascii="宋体" w:eastAsia="宋体" w:hAnsi="宋体" w:hint="eastAsia"/>
                <w:kern w:val="0"/>
                <w:sz w:val="21"/>
                <w:szCs w:val="21"/>
                <w:lang w:val="en-US" w:eastAsia="zh-CN"/>
                <w:rPrChange w:id="2201" w:author="霍雨佳(拟稿人)" w:date="2020-07-13T10:45:00Z">
                  <w:rPr>
                    <w:rFonts w:ascii="宋体" w:eastAsia="宋体" w:hAnsi="宋体" w:hint="eastAsia"/>
                    <w:kern w:val="0"/>
                    <w:sz w:val="21"/>
                    <w:szCs w:val="21"/>
                    <w:lang w:val="en-US" w:eastAsia="zh-CN"/>
                  </w:rPr>
                </w:rPrChange>
              </w:rPr>
              <w:t>/T</w:t>
            </w:r>
            <w:r w:rsidRPr="009B444B">
              <w:rPr>
                <w:rFonts w:ascii="宋体" w:eastAsia="宋体" w:hAnsi="宋体"/>
                <w:kern w:val="0"/>
                <w:sz w:val="21"/>
                <w:szCs w:val="21"/>
                <w:lang w:val="en-US" w:eastAsia="zh-CN"/>
                <w:rPrChange w:id="2202" w:author="霍雨佳(拟稿人)" w:date="2020-07-13T10:45:00Z">
                  <w:rPr>
                    <w:rFonts w:ascii="宋体" w:eastAsia="宋体" w:hAnsi="宋体"/>
                    <w:kern w:val="0"/>
                    <w:sz w:val="21"/>
                    <w:szCs w:val="21"/>
                    <w:lang w:val="en-US" w:eastAsia="zh-CN"/>
                  </w:rPr>
                </w:rPrChange>
              </w:rPr>
              <w:t xml:space="preserve"> 2754</w:t>
            </w:r>
            <w:r w:rsidRPr="009B444B">
              <w:rPr>
                <w:rFonts w:ascii="宋体" w:eastAsia="宋体" w:hAnsi="宋体" w:hint="eastAsia"/>
                <w:kern w:val="0"/>
                <w:sz w:val="21"/>
                <w:szCs w:val="21"/>
                <w:lang w:val="en-US" w:eastAsia="zh-CN"/>
                <w:rPrChange w:id="2203" w:author="霍雨佳(拟稿人)" w:date="2020-07-13T10:45:00Z">
                  <w:rPr>
                    <w:rFonts w:ascii="宋体" w:eastAsia="宋体" w:hAnsi="宋体" w:hint="eastAsia"/>
                    <w:kern w:val="0"/>
                    <w:sz w:val="21"/>
                    <w:szCs w:val="21"/>
                    <w:lang w:val="en-US" w:eastAsia="zh-CN"/>
                  </w:rPr>
                </w:rPrChange>
              </w:rPr>
              <w:t>等标准要求全面检测的，每缺少一项参数扣0</w:t>
            </w:r>
            <w:r w:rsidRPr="009B444B">
              <w:rPr>
                <w:rFonts w:ascii="宋体" w:eastAsia="宋体" w:hAnsi="宋体"/>
                <w:kern w:val="0"/>
                <w:sz w:val="21"/>
                <w:szCs w:val="21"/>
                <w:lang w:val="en-US" w:eastAsia="zh-CN"/>
                <w:rPrChange w:id="2204" w:author="霍雨佳(拟稿人)" w:date="2020-07-13T10:45:00Z">
                  <w:rPr>
                    <w:rFonts w:ascii="宋体" w:eastAsia="宋体" w:hAnsi="宋体"/>
                    <w:kern w:val="0"/>
                    <w:sz w:val="21"/>
                    <w:szCs w:val="21"/>
                    <w:lang w:val="en-US" w:eastAsia="zh-CN"/>
                  </w:rPr>
                </w:rPrChange>
              </w:rPr>
              <w:t>.5</w:t>
            </w:r>
            <w:r w:rsidRPr="009B444B">
              <w:rPr>
                <w:rFonts w:ascii="宋体" w:eastAsia="宋体" w:hAnsi="宋体" w:hint="eastAsia"/>
                <w:kern w:val="0"/>
                <w:sz w:val="21"/>
                <w:szCs w:val="21"/>
                <w:lang w:val="en-US" w:eastAsia="zh-CN"/>
                <w:rPrChange w:id="2205" w:author="霍雨佳(拟稿人)" w:date="2020-07-13T10:45:00Z">
                  <w:rPr>
                    <w:rFonts w:ascii="宋体" w:eastAsia="宋体" w:hAnsi="宋体" w:hint="eastAsia"/>
                    <w:kern w:val="0"/>
                    <w:sz w:val="21"/>
                    <w:szCs w:val="21"/>
                    <w:lang w:val="en-US" w:eastAsia="zh-CN"/>
                  </w:rPr>
                </w:rPrChange>
              </w:rPr>
              <w:t>分。（查标准中的检测项目与检测报告中的检测项目进行核对）</w:t>
            </w: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206" w:author="霍雨佳(拟稿人)" w:date="2020-07-13T10:45:00Z">
                  <w:rPr>
                    <w:rFonts w:ascii="宋体" w:eastAsia="宋体" w:hAnsi="宋体" w:hint="eastAsia"/>
                    <w:kern w:val="0"/>
                    <w:sz w:val="21"/>
                    <w:szCs w:val="21"/>
                    <w:lang w:val="en-US" w:eastAsia="zh-CN"/>
                  </w:rPr>
                </w:rPrChange>
              </w:rPr>
            </w:pPr>
            <w:del w:id="2207" w:author="张景林(处长)" w:date="2020-04-21T14:13:00Z">
              <w:r w:rsidRPr="009B444B">
                <w:rPr>
                  <w:rFonts w:ascii="宋体" w:eastAsia="宋体" w:hAnsi="宋体" w:hint="eastAsia"/>
                  <w:kern w:val="0"/>
                  <w:sz w:val="21"/>
                  <w:szCs w:val="21"/>
                  <w:lang w:val="en-US" w:eastAsia="zh-CN"/>
                  <w:rPrChange w:id="2208" w:author="霍雨佳(拟稿人)" w:date="2020-07-13T10:45:00Z">
                    <w:rPr>
                      <w:rFonts w:ascii="宋体" w:eastAsia="宋体" w:hAnsi="宋体" w:hint="eastAsia"/>
                      <w:kern w:val="0"/>
                      <w:sz w:val="21"/>
                      <w:szCs w:val="21"/>
                      <w:lang w:val="en-US" w:eastAsia="zh-CN"/>
                    </w:rPr>
                  </w:rPrChange>
                </w:rPr>
                <w:delText>备注：</w:delText>
              </w:r>
            </w:del>
            <w:r w:rsidRPr="009B444B">
              <w:rPr>
                <w:rFonts w:ascii="宋体" w:eastAsia="宋体" w:hAnsi="宋体" w:hint="eastAsia"/>
                <w:kern w:val="0"/>
                <w:sz w:val="21"/>
                <w:szCs w:val="21"/>
                <w:lang w:val="en-US" w:eastAsia="zh-CN"/>
                <w:rPrChange w:id="2209" w:author="霍雨佳(拟稿人)" w:date="2020-07-13T10:45:00Z">
                  <w:rPr>
                    <w:rFonts w:ascii="宋体" w:eastAsia="宋体" w:hAnsi="宋体" w:hint="eastAsia"/>
                    <w:kern w:val="0"/>
                    <w:sz w:val="21"/>
                    <w:szCs w:val="21"/>
                    <w:lang w:val="en-US" w:eastAsia="zh-CN"/>
                  </w:rPr>
                </w:rPrChange>
              </w:rPr>
              <w:t>以上扣分项累计最高扣</w:t>
            </w:r>
            <w:r w:rsidRPr="009B444B">
              <w:rPr>
                <w:rFonts w:ascii="宋体" w:eastAsia="宋体" w:hAnsi="宋体"/>
                <w:kern w:val="0"/>
                <w:sz w:val="21"/>
                <w:szCs w:val="21"/>
                <w:lang w:val="en-US" w:eastAsia="zh-CN"/>
                <w:rPrChange w:id="2210" w:author="霍雨佳(拟稿人)" w:date="2020-07-13T10:45:00Z">
                  <w:rPr>
                    <w:rFonts w:ascii="宋体" w:eastAsia="宋体" w:hAnsi="宋体"/>
                    <w:kern w:val="0"/>
                    <w:sz w:val="21"/>
                    <w:szCs w:val="21"/>
                    <w:lang w:val="en-US" w:eastAsia="zh-CN"/>
                  </w:rPr>
                </w:rPrChange>
              </w:rPr>
              <w:t>20</w:t>
            </w:r>
            <w:r w:rsidRPr="009B444B">
              <w:rPr>
                <w:rFonts w:ascii="宋体" w:eastAsia="宋体" w:hAnsi="宋体" w:hint="eastAsia"/>
                <w:kern w:val="0"/>
                <w:sz w:val="21"/>
                <w:szCs w:val="21"/>
                <w:lang w:val="en-US" w:eastAsia="zh-CN"/>
                <w:rPrChange w:id="2211" w:author="霍雨佳(拟稿人)" w:date="2020-07-13T10:45:00Z">
                  <w:rPr>
                    <w:rFonts w:ascii="宋体" w:eastAsia="宋体" w:hAnsi="宋体" w:hint="eastAsia"/>
                    <w:kern w:val="0"/>
                    <w:sz w:val="21"/>
                    <w:szCs w:val="21"/>
                    <w:lang w:val="en-US" w:eastAsia="zh-CN"/>
                  </w:rPr>
                </w:rPrChange>
              </w:rPr>
              <w:t>分。</w:t>
            </w:r>
          </w:p>
        </w:tc>
        <w:tc>
          <w:tcPr>
            <w:tcW w:w="1134" w:type="dxa"/>
            <w:vAlign w:val="center"/>
            <w:tcPrChange w:id="2212" w:author="霍雨佳" w:date="2020-06-30T11:03:00Z">
              <w:tcPr>
                <w:tcW w:w="1134"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213" w:author="霍雨佳(拟稿人)" w:date="2020-07-13T10:45:00Z">
                  <w:rPr>
                    <w:rFonts w:ascii="宋体" w:eastAsia="宋体" w:hAnsi="宋体"/>
                    <w:kern w:val="0"/>
                    <w:sz w:val="21"/>
                    <w:szCs w:val="21"/>
                    <w:lang w:val="en-US" w:eastAsia="zh-CN"/>
                  </w:rPr>
                </w:rPrChange>
              </w:rPr>
            </w:pPr>
          </w:p>
        </w:tc>
        <w:tc>
          <w:tcPr>
            <w:tcW w:w="1700" w:type="dxa"/>
            <w:vAlign w:val="center"/>
            <w:tcPrChange w:id="2214" w:author="霍雨佳" w:date="2020-06-30T11:03:00Z">
              <w:tcPr>
                <w:tcW w:w="155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215" w:author="霍雨佳(拟稿人)" w:date="2020-07-13T10:45:00Z">
                  <w:rPr>
                    <w:rFonts w:ascii="宋体" w:eastAsia="宋体" w:hAnsi="宋体"/>
                    <w:kern w:val="0"/>
                    <w:sz w:val="21"/>
                    <w:szCs w:val="21"/>
                    <w:lang w:val="en-US" w:eastAsia="zh-CN"/>
                  </w:rPr>
                </w:rPrChange>
              </w:rPr>
            </w:pPr>
          </w:p>
        </w:tc>
      </w:tr>
      <w:tr w:rsidR="002C3A26" w:rsidRPr="009B444B" w:rsidTr="00D73DFD">
        <w:tc>
          <w:tcPr>
            <w:tcW w:w="1560" w:type="dxa"/>
            <w:vMerge w:val="restart"/>
            <w:vAlign w:val="center"/>
            <w:tcPrChange w:id="2216" w:author="霍雨佳" w:date="2020-06-30T11:03:00Z">
              <w:tcPr>
                <w:tcW w:w="1418" w:type="dxa"/>
                <w:vMerge w:val="restart"/>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2217"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218" w:author="霍雨佳(拟稿人)" w:date="2020-07-13T10:45:00Z">
                  <w:rPr>
                    <w:rFonts w:ascii="宋体" w:eastAsia="宋体" w:hAnsi="宋体" w:hint="eastAsia"/>
                    <w:kern w:val="0"/>
                    <w:sz w:val="21"/>
                    <w:szCs w:val="21"/>
                    <w:lang w:val="en-US" w:eastAsia="zh-CN"/>
                  </w:rPr>
                </w:rPrChange>
              </w:rPr>
              <w:t>A</w:t>
            </w:r>
            <w:r w:rsidRPr="009B444B">
              <w:rPr>
                <w:rFonts w:ascii="宋体" w:eastAsia="宋体" w:hAnsi="宋体"/>
                <w:kern w:val="0"/>
                <w:sz w:val="21"/>
                <w:szCs w:val="21"/>
                <w:lang w:val="en-US" w:eastAsia="zh-CN"/>
                <w:rPrChange w:id="2219" w:author="霍雨佳(拟稿人)" w:date="2020-07-13T10:45:00Z">
                  <w:rPr>
                    <w:rFonts w:ascii="宋体" w:eastAsia="宋体" w:hAnsi="宋体"/>
                    <w:kern w:val="0"/>
                    <w:sz w:val="21"/>
                    <w:szCs w:val="21"/>
                    <w:lang w:val="en-US" w:eastAsia="zh-CN"/>
                  </w:rPr>
                </w:rPrChange>
              </w:rPr>
              <w:t xml:space="preserve">5 </w:t>
            </w:r>
            <w:r w:rsidRPr="009B444B">
              <w:rPr>
                <w:rFonts w:ascii="宋体" w:eastAsia="宋体" w:hAnsi="宋体" w:hint="eastAsia"/>
                <w:kern w:val="0"/>
                <w:sz w:val="21"/>
                <w:szCs w:val="21"/>
                <w:lang w:val="en-US" w:eastAsia="zh-CN"/>
                <w:rPrChange w:id="2220" w:author="霍雨佳(拟稿人)" w:date="2020-07-13T10:45:00Z">
                  <w:rPr>
                    <w:rFonts w:ascii="宋体" w:eastAsia="宋体" w:hAnsi="宋体" w:hint="eastAsia"/>
                    <w:kern w:val="0"/>
                    <w:sz w:val="21"/>
                    <w:szCs w:val="21"/>
                    <w:lang w:val="en-US" w:eastAsia="zh-CN"/>
                  </w:rPr>
                </w:rPrChange>
              </w:rPr>
              <w:t>检测设备</w:t>
            </w:r>
          </w:p>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221"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222" w:author="霍雨佳(拟稿人)" w:date="2020-07-13T10:45:00Z">
                  <w:rPr>
                    <w:rFonts w:ascii="宋体" w:eastAsia="宋体" w:hAnsi="宋体" w:hint="eastAsia"/>
                    <w:kern w:val="0"/>
                    <w:sz w:val="21"/>
                    <w:szCs w:val="21"/>
                    <w:lang w:val="en-US" w:eastAsia="zh-CN"/>
                  </w:rPr>
                </w:rPrChange>
              </w:rPr>
              <w:t>（</w:t>
            </w:r>
            <w:r w:rsidRPr="009B444B">
              <w:rPr>
                <w:rFonts w:ascii="宋体" w:eastAsia="宋体" w:hAnsi="宋体"/>
                <w:kern w:val="0"/>
                <w:sz w:val="21"/>
                <w:szCs w:val="21"/>
                <w:lang w:val="en-US" w:eastAsia="zh-CN"/>
                <w:rPrChange w:id="2223" w:author="霍雨佳(拟稿人)" w:date="2020-07-13T10:45:00Z">
                  <w:rPr>
                    <w:rFonts w:ascii="宋体" w:eastAsia="宋体" w:hAnsi="宋体"/>
                    <w:kern w:val="0"/>
                    <w:sz w:val="21"/>
                    <w:szCs w:val="21"/>
                    <w:lang w:val="en-US" w:eastAsia="zh-CN"/>
                  </w:rPr>
                </w:rPrChange>
              </w:rPr>
              <w:t>9</w:t>
            </w:r>
            <w:r w:rsidRPr="009B444B">
              <w:rPr>
                <w:rFonts w:ascii="宋体" w:eastAsia="宋体" w:hAnsi="宋体" w:hint="eastAsia"/>
                <w:kern w:val="0"/>
                <w:sz w:val="21"/>
                <w:szCs w:val="21"/>
                <w:lang w:val="en-US" w:eastAsia="zh-CN"/>
                <w:rPrChange w:id="2224" w:author="霍雨佳(拟稿人)" w:date="2020-07-13T10:45:00Z">
                  <w:rPr>
                    <w:rFonts w:ascii="宋体" w:eastAsia="宋体" w:hAnsi="宋体" w:hint="eastAsia"/>
                    <w:kern w:val="0"/>
                    <w:sz w:val="21"/>
                    <w:szCs w:val="21"/>
                    <w:lang w:val="en-US" w:eastAsia="zh-CN"/>
                  </w:rPr>
                </w:rPrChange>
              </w:rPr>
              <w:t>分）</w:t>
            </w:r>
          </w:p>
        </w:tc>
        <w:tc>
          <w:tcPr>
            <w:tcW w:w="1559" w:type="dxa"/>
            <w:vAlign w:val="center"/>
            <w:tcPrChange w:id="2225" w:author="霍雨佳" w:date="2020-06-30T11:03:00Z">
              <w:tcPr>
                <w:tcW w:w="1559" w:type="dxa"/>
                <w:vAlign w:val="center"/>
              </w:tcPr>
            </w:tcPrChange>
          </w:tcPr>
          <w:p w:rsidR="002C3A26" w:rsidRPr="009B444B" w:rsidRDefault="002C3A26" w:rsidP="009A191F">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226" w:author="霍雨佳(拟稿人)" w:date="2020-07-13T10:45:00Z">
                  <w:rPr>
                    <w:rFonts w:ascii="宋体" w:eastAsia="宋体" w:hAnsi="宋体" w:hint="eastAsia"/>
                    <w:kern w:val="0"/>
                    <w:sz w:val="21"/>
                    <w:szCs w:val="21"/>
                    <w:lang w:val="en-US" w:eastAsia="zh-CN"/>
                  </w:rPr>
                </w:rPrChange>
              </w:rPr>
              <w:pPrChange w:id="2227" w:author="霍雨佳" w:date="2020-06-30T10:27:00Z">
                <w:pPr>
                  <w:tabs>
                    <w:tab w:val="center" w:pos="4201"/>
                    <w:tab w:val="right" w:leader="dot" w:pos="9298"/>
                  </w:tabs>
                  <w:autoSpaceDE w:val="0"/>
                  <w:autoSpaceDN w:val="0"/>
                  <w:spacing w:line="240" w:lineRule="auto"/>
                </w:pPr>
              </w:pPrChange>
            </w:pPr>
            <w:r w:rsidRPr="009B444B">
              <w:rPr>
                <w:rFonts w:ascii="宋体" w:eastAsia="宋体" w:hAnsi="宋体" w:hint="eastAsia"/>
                <w:kern w:val="0"/>
                <w:sz w:val="21"/>
                <w:szCs w:val="21"/>
                <w:lang w:val="en-US" w:eastAsia="zh-CN"/>
                <w:rPrChange w:id="2228" w:author="霍雨佳(拟稿人)" w:date="2020-07-13T10:45:00Z">
                  <w:rPr>
                    <w:rFonts w:ascii="宋体" w:eastAsia="宋体" w:hAnsi="宋体" w:hint="eastAsia"/>
                    <w:kern w:val="0"/>
                    <w:sz w:val="21"/>
                    <w:szCs w:val="21"/>
                    <w:lang w:val="en-US" w:eastAsia="zh-CN"/>
                  </w:rPr>
                </w:rPrChange>
              </w:rPr>
              <w:t>B</w:t>
            </w:r>
            <w:r w:rsidRPr="009B444B">
              <w:rPr>
                <w:rFonts w:ascii="宋体" w:eastAsia="宋体" w:hAnsi="宋体"/>
                <w:kern w:val="0"/>
                <w:sz w:val="21"/>
                <w:szCs w:val="21"/>
                <w:lang w:val="en-US" w:eastAsia="zh-CN"/>
                <w:rPrChange w:id="2229" w:author="霍雨佳(拟稿人)" w:date="2020-07-13T10:45:00Z">
                  <w:rPr>
                    <w:rFonts w:ascii="宋体" w:eastAsia="宋体" w:hAnsi="宋体"/>
                    <w:kern w:val="0"/>
                    <w:sz w:val="21"/>
                    <w:szCs w:val="21"/>
                    <w:lang w:val="en-US" w:eastAsia="zh-CN"/>
                  </w:rPr>
                </w:rPrChange>
              </w:rPr>
              <w:t xml:space="preserve">15 </w:t>
            </w:r>
            <w:r w:rsidRPr="009B444B">
              <w:rPr>
                <w:rFonts w:ascii="宋体" w:eastAsia="宋体" w:hAnsi="宋体" w:hint="eastAsia"/>
                <w:kern w:val="0"/>
                <w:sz w:val="21"/>
                <w:szCs w:val="21"/>
                <w:lang w:val="en-US" w:eastAsia="zh-CN"/>
                <w:rPrChange w:id="2230" w:author="霍雨佳(拟稿人)" w:date="2020-07-13T10:45:00Z">
                  <w:rPr>
                    <w:rFonts w:ascii="宋体" w:eastAsia="宋体" w:hAnsi="宋体" w:hint="eastAsia"/>
                    <w:kern w:val="0"/>
                    <w:sz w:val="21"/>
                    <w:szCs w:val="21"/>
                    <w:lang w:val="en-US" w:eastAsia="zh-CN"/>
                  </w:rPr>
                </w:rPrChange>
              </w:rPr>
              <w:t>检测设备的合规性和有效性（</w:t>
            </w:r>
            <w:r w:rsidRPr="009B444B">
              <w:rPr>
                <w:rFonts w:ascii="宋体" w:eastAsia="宋体" w:hAnsi="宋体"/>
                <w:kern w:val="0"/>
                <w:sz w:val="21"/>
                <w:szCs w:val="21"/>
                <w:lang w:val="en-US" w:eastAsia="zh-CN"/>
                <w:rPrChange w:id="2231" w:author="霍雨佳(拟稿人)" w:date="2020-07-13T10:45:00Z">
                  <w:rPr>
                    <w:rFonts w:ascii="宋体" w:eastAsia="宋体" w:hAnsi="宋体"/>
                    <w:kern w:val="0"/>
                    <w:sz w:val="21"/>
                    <w:szCs w:val="21"/>
                    <w:lang w:val="en-US" w:eastAsia="zh-CN"/>
                  </w:rPr>
                </w:rPrChange>
              </w:rPr>
              <w:t>8</w:t>
            </w:r>
            <w:r w:rsidRPr="009B444B">
              <w:rPr>
                <w:rFonts w:ascii="宋体" w:eastAsia="宋体" w:hAnsi="宋体" w:hint="eastAsia"/>
                <w:kern w:val="0"/>
                <w:sz w:val="21"/>
                <w:szCs w:val="21"/>
                <w:lang w:val="en-US" w:eastAsia="zh-CN"/>
                <w:rPrChange w:id="2232" w:author="霍雨佳(拟稿人)" w:date="2020-07-13T10:45:00Z">
                  <w:rPr>
                    <w:rFonts w:ascii="宋体" w:eastAsia="宋体" w:hAnsi="宋体" w:hint="eastAsia"/>
                    <w:kern w:val="0"/>
                    <w:sz w:val="21"/>
                    <w:szCs w:val="21"/>
                    <w:lang w:val="en-US" w:eastAsia="zh-CN"/>
                  </w:rPr>
                </w:rPrChange>
              </w:rPr>
              <w:t>分）</w:t>
            </w:r>
          </w:p>
        </w:tc>
        <w:tc>
          <w:tcPr>
            <w:tcW w:w="709" w:type="dxa"/>
            <w:vAlign w:val="center"/>
            <w:tcPrChange w:id="2233" w:author="霍雨佳" w:date="2020-06-30T11:03:00Z">
              <w:tcPr>
                <w:tcW w:w="709" w:type="dxa"/>
                <w:vAlign w:val="center"/>
              </w:tcPr>
            </w:tcPrChange>
          </w:tcPr>
          <w:p w:rsidR="002C3A26" w:rsidRPr="009B444B" w:rsidRDefault="002C3A26">
            <w:pPr>
              <w:jc w:val="center"/>
              <w:rPr>
                <w:rFonts w:ascii="宋体" w:eastAsia="宋体" w:hAnsi="宋体"/>
                <w:sz w:val="21"/>
                <w:szCs w:val="21"/>
                <w:rPrChange w:id="2234" w:author="霍雨佳(拟稿人)" w:date="2020-07-13T10:45:00Z">
                  <w:rPr>
                    <w:rFonts w:ascii="宋体" w:eastAsia="宋体" w:hAnsi="宋体"/>
                    <w:sz w:val="21"/>
                    <w:szCs w:val="21"/>
                  </w:rPr>
                </w:rPrChange>
              </w:rPr>
            </w:pPr>
            <w:r w:rsidRPr="009B444B">
              <w:rPr>
                <w:rFonts w:ascii="宋体" w:eastAsia="宋体" w:hAnsi="宋体" w:hint="eastAsia"/>
                <w:kern w:val="0"/>
                <w:sz w:val="21"/>
                <w:szCs w:val="21"/>
                <w:lang w:val="en-US" w:eastAsia="zh-CN"/>
                <w:rPrChange w:id="2235" w:author="霍雨佳(拟稿人)" w:date="2020-07-13T10:45:00Z">
                  <w:rPr>
                    <w:rFonts w:ascii="宋体" w:eastAsia="宋体" w:hAnsi="宋体" w:hint="eastAsia"/>
                    <w:kern w:val="0"/>
                    <w:sz w:val="21"/>
                    <w:szCs w:val="21"/>
                    <w:lang w:val="en-US" w:eastAsia="zh-CN"/>
                  </w:rPr>
                </w:rPrChange>
              </w:rPr>
              <w:t>√</w:t>
            </w:r>
          </w:p>
        </w:tc>
        <w:tc>
          <w:tcPr>
            <w:tcW w:w="709" w:type="dxa"/>
            <w:vAlign w:val="center"/>
            <w:tcPrChange w:id="2236"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2237" w:author="霍雨佳(拟稿人)" w:date="2020-07-13T10:45:00Z">
                  <w:rPr>
                    <w:rFonts w:ascii="宋体" w:eastAsia="宋体" w:hAnsi="宋体"/>
                    <w:kern w:val="0"/>
                    <w:sz w:val="21"/>
                    <w:szCs w:val="21"/>
                    <w:lang w:val="en-US" w:eastAsia="zh-CN"/>
                  </w:rPr>
                </w:rPrChange>
              </w:rPr>
            </w:pPr>
          </w:p>
        </w:tc>
        <w:tc>
          <w:tcPr>
            <w:tcW w:w="7513" w:type="dxa"/>
            <w:vAlign w:val="center"/>
            <w:tcPrChange w:id="2238" w:author="霍雨佳" w:date="2020-06-30T11:03:00Z">
              <w:tcPr>
                <w:tcW w:w="7513"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239"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240" w:author="霍雨佳(拟稿人)" w:date="2020-07-13T10:45:00Z">
                  <w:rPr>
                    <w:rFonts w:ascii="宋体" w:eastAsia="宋体" w:hAnsi="宋体" w:hint="eastAsia"/>
                    <w:kern w:val="0"/>
                    <w:sz w:val="21"/>
                    <w:szCs w:val="21"/>
                    <w:lang w:val="en-US" w:eastAsia="zh-CN"/>
                  </w:rPr>
                </w:rPrChange>
              </w:rPr>
              <w:t>1</w:t>
            </w:r>
            <w:r w:rsidRPr="009B444B">
              <w:rPr>
                <w:rFonts w:ascii="宋体" w:eastAsia="宋体" w:hAnsi="宋体"/>
                <w:kern w:val="0"/>
                <w:sz w:val="21"/>
                <w:szCs w:val="21"/>
                <w:lang w:val="en-US" w:eastAsia="zh-CN"/>
                <w:rPrChange w:id="2241"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242" w:author="霍雨佳(拟稿人)" w:date="2020-07-13T10:45:00Z">
                  <w:rPr>
                    <w:rFonts w:ascii="宋体" w:eastAsia="宋体" w:hAnsi="宋体" w:hint="eastAsia"/>
                    <w:kern w:val="0"/>
                    <w:sz w:val="21"/>
                    <w:szCs w:val="21"/>
                    <w:lang w:val="en-US" w:eastAsia="zh-CN"/>
                  </w:rPr>
                </w:rPrChange>
              </w:rPr>
              <w:t>报告中的检测设备参数指标不符合</w:t>
            </w:r>
            <w:ins w:id="2243" w:author="霍雨佳" w:date="2020-06-30T10:57:00Z">
              <w:r w:rsidR="008C51B9" w:rsidRPr="009B444B">
                <w:rPr>
                  <w:rFonts w:ascii="宋体" w:eastAsia="宋体" w:hAnsi="宋体" w:hint="eastAsia"/>
                  <w:kern w:val="0"/>
                  <w:sz w:val="21"/>
                  <w:szCs w:val="21"/>
                  <w:lang w:val="en-US"/>
                  <w:rPrChange w:id="2244" w:author="霍雨佳(拟稿人)" w:date="2020-07-13T10:45:00Z">
                    <w:rPr>
                      <w:rFonts w:ascii="宋体" w:eastAsia="宋体" w:hAnsi="宋体" w:hint="eastAsia"/>
                      <w:kern w:val="0"/>
                      <w:sz w:val="21"/>
                      <w:szCs w:val="21"/>
                      <w:lang w:val="en-US"/>
                    </w:rPr>
                  </w:rPrChange>
                </w:rPr>
                <w:t>《雷电防护装置检测资质管理办法》（</w:t>
              </w:r>
              <w:r w:rsidR="008C51B9" w:rsidRPr="009B444B">
                <w:rPr>
                  <w:rFonts w:ascii="宋体" w:eastAsia="宋体" w:hAnsi="宋体" w:hint="eastAsia"/>
                  <w:kern w:val="0"/>
                  <w:sz w:val="21"/>
                  <w:szCs w:val="21"/>
                  <w:lang w:val="en-US" w:eastAsia="zh-CN"/>
                  <w:rPrChange w:id="2245" w:author="霍雨佳(拟稿人)" w:date="2020-07-13T10:45:00Z">
                    <w:rPr>
                      <w:rFonts w:ascii="宋体" w:eastAsia="宋体" w:hAnsi="宋体" w:hint="eastAsia"/>
                      <w:kern w:val="0"/>
                      <w:sz w:val="21"/>
                      <w:szCs w:val="21"/>
                      <w:lang w:val="en-US" w:eastAsia="zh-CN"/>
                    </w:rPr>
                  </w:rPrChange>
                </w:rPr>
                <w:t>中国气象局第31号令</w:t>
              </w:r>
              <w:r w:rsidR="008C51B9" w:rsidRPr="009B444B">
                <w:rPr>
                  <w:rFonts w:ascii="宋体" w:eastAsia="宋体" w:hAnsi="宋体" w:hint="eastAsia"/>
                  <w:kern w:val="0"/>
                  <w:sz w:val="21"/>
                  <w:szCs w:val="21"/>
                  <w:lang w:val="en-US"/>
                  <w:rPrChange w:id="2246" w:author="霍雨佳(拟稿人)" w:date="2020-07-13T10:45:00Z">
                    <w:rPr>
                      <w:rFonts w:ascii="宋体" w:eastAsia="宋体" w:hAnsi="宋体" w:hint="eastAsia"/>
                      <w:color w:val="FF0000"/>
                      <w:kern w:val="0"/>
                      <w:sz w:val="21"/>
                      <w:szCs w:val="21"/>
                      <w:lang w:val="en-US"/>
                    </w:rPr>
                  </w:rPrChange>
                </w:rPr>
                <w:t>）</w:t>
              </w:r>
            </w:ins>
            <w:del w:id="2247" w:author="霍雨佳" w:date="2020-06-30T10:57:00Z">
              <w:r w:rsidRPr="009B444B" w:rsidDel="008C51B9">
                <w:rPr>
                  <w:rFonts w:ascii="宋体" w:eastAsia="宋体" w:hAnsi="宋体" w:hint="eastAsia"/>
                  <w:kern w:val="0"/>
                  <w:sz w:val="21"/>
                  <w:szCs w:val="21"/>
                  <w:lang w:val="en-US" w:eastAsia="zh-CN"/>
                  <w:rPrChange w:id="2248" w:author="霍雨佳(拟稿人)" w:date="2020-07-13T10:45:00Z">
                    <w:rPr>
                      <w:rFonts w:ascii="宋体" w:eastAsia="宋体" w:hAnsi="宋体" w:hint="eastAsia"/>
                      <w:kern w:val="0"/>
                      <w:sz w:val="21"/>
                      <w:szCs w:val="21"/>
                      <w:lang w:val="en-US" w:eastAsia="zh-CN"/>
                    </w:rPr>
                  </w:rPrChange>
                </w:rPr>
                <w:delText>中国气象局第31号令</w:delText>
              </w:r>
            </w:del>
            <w:r w:rsidRPr="009B444B">
              <w:rPr>
                <w:rFonts w:ascii="宋体" w:eastAsia="宋体" w:hAnsi="宋体" w:hint="eastAsia"/>
                <w:kern w:val="0"/>
                <w:sz w:val="21"/>
                <w:szCs w:val="21"/>
                <w:lang w:val="en-US" w:eastAsia="zh-CN"/>
                <w:rPrChange w:id="2249" w:author="霍雨佳(拟稿人)" w:date="2020-07-13T10:45:00Z">
                  <w:rPr>
                    <w:rFonts w:ascii="宋体" w:eastAsia="宋体" w:hAnsi="宋体" w:hint="eastAsia"/>
                    <w:kern w:val="0"/>
                    <w:sz w:val="21"/>
                    <w:szCs w:val="21"/>
                    <w:lang w:val="en-US" w:eastAsia="zh-CN"/>
                  </w:rPr>
                </w:rPrChange>
              </w:rPr>
              <w:t>或技术规范要求，扣8分。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250"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251" w:author="霍雨佳(拟稿人)" w:date="2020-07-13T10:45:00Z">
                  <w:rPr>
                    <w:rFonts w:ascii="宋体" w:eastAsia="宋体" w:hAnsi="宋体" w:hint="eastAsia"/>
                    <w:kern w:val="0"/>
                    <w:sz w:val="21"/>
                    <w:szCs w:val="21"/>
                    <w:lang w:val="en-US" w:eastAsia="zh-CN"/>
                  </w:rPr>
                </w:rPrChange>
              </w:rPr>
              <w:t>2</w:t>
            </w:r>
            <w:r w:rsidRPr="009B444B">
              <w:rPr>
                <w:rFonts w:ascii="宋体" w:eastAsia="宋体" w:hAnsi="宋体"/>
                <w:kern w:val="0"/>
                <w:sz w:val="21"/>
                <w:szCs w:val="21"/>
                <w:lang w:val="en-US" w:eastAsia="zh-CN"/>
                <w:rPrChange w:id="2252"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253" w:author="霍雨佳(拟稿人)" w:date="2020-07-13T10:45:00Z">
                  <w:rPr>
                    <w:rFonts w:ascii="宋体" w:eastAsia="宋体" w:hAnsi="宋体" w:hint="eastAsia"/>
                    <w:kern w:val="0"/>
                    <w:sz w:val="21"/>
                    <w:szCs w:val="21"/>
                    <w:lang w:val="en-US" w:eastAsia="zh-CN"/>
                  </w:rPr>
                </w:rPrChange>
              </w:rPr>
              <w:t>检测设备未经检定或校准、检定或校准超过有效期、检定或校准证书中单位名称与检测机构不一致，每项扣</w:t>
            </w:r>
            <w:r w:rsidRPr="009B444B">
              <w:rPr>
                <w:rFonts w:ascii="宋体" w:eastAsia="宋体" w:hAnsi="宋体"/>
                <w:kern w:val="0"/>
                <w:sz w:val="21"/>
                <w:szCs w:val="21"/>
                <w:lang w:val="en-US" w:eastAsia="zh-CN"/>
                <w:rPrChange w:id="2254" w:author="霍雨佳(拟稿人)" w:date="2020-07-13T10:45:00Z">
                  <w:rPr>
                    <w:rFonts w:ascii="宋体" w:eastAsia="宋体" w:hAnsi="宋体"/>
                    <w:kern w:val="0"/>
                    <w:sz w:val="21"/>
                    <w:szCs w:val="21"/>
                    <w:lang w:val="en-US" w:eastAsia="zh-CN"/>
                  </w:rPr>
                </w:rPrChange>
              </w:rPr>
              <w:t>1</w:t>
            </w:r>
            <w:r w:rsidRPr="009B444B">
              <w:rPr>
                <w:rFonts w:ascii="宋体" w:eastAsia="宋体" w:hAnsi="宋体" w:hint="eastAsia"/>
                <w:kern w:val="0"/>
                <w:sz w:val="21"/>
                <w:szCs w:val="21"/>
                <w:lang w:val="en-US" w:eastAsia="zh-CN"/>
                <w:rPrChange w:id="2255"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256" w:author="霍雨佳(拟稿人)" w:date="2020-07-13T10:45:00Z">
                  <w:rPr>
                    <w:rFonts w:ascii="宋体" w:eastAsia="宋体" w:hAnsi="宋体"/>
                    <w:kern w:val="0"/>
                    <w:sz w:val="21"/>
                    <w:szCs w:val="21"/>
                    <w:lang w:val="en-US" w:eastAsia="zh-CN"/>
                  </w:rPr>
                </w:rPrChange>
              </w:rPr>
            </w:pPr>
            <w:r w:rsidRPr="009B444B">
              <w:rPr>
                <w:rFonts w:ascii="宋体" w:eastAsia="宋体" w:hAnsi="宋体"/>
                <w:kern w:val="0"/>
                <w:sz w:val="21"/>
                <w:szCs w:val="21"/>
                <w:lang w:val="en-US" w:eastAsia="zh-CN"/>
                <w:rPrChange w:id="2257" w:author="霍雨佳(拟稿人)" w:date="2020-07-13T10:45:00Z">
                  <w:rPr>
                    <w:rFonts w:ascii="宋体" w:eastAsia="宋体" w:hAnsi="宋体"/>
                    <w:kern w:val="0"/>
                    <w:sz w:val="21"/>
                    <w:szCs w:val="21"/>
                    <w:lang w:val="en-US" w:eastAsia="zh-CN"/>
                  </w:rPr>
                </w:rPrChange>
              </w:rPr>
              <w:t>3.</w:t>
            </w:r>
            <w:r w:rsidRPr="009B444B">
              <w:rPr>
                <w:rFonts w:ascii="宋体" w:eastAsia="宋体" w:hAnsi="宋体" w:hint="eastAsia"/>
                <w:kern w:val="0"/>
                <w:sz w:val="21"/>
                <w:szCs w:val="21"/>
                <w:lang w:val="en-US" w:eastAsia="zh-CN"/>
                <w:rPrChange w:id="2258" w:author="霍雨佳(拟稿人)" w:date="2020-07-13T10:45:00Z">
                  <w:rPr>
                    <w:rFonts w:ascii="宋体" w:eastAsia="宋体" w:hAnsi="宋体" w:hint="eastAsia"/>
                    <w:kern w:val="0"/>
                    <w:sz w:val="21"/>
                    <w:szCs w:val="21"/>
                    <w:lang w:val="en-US" w:eastAsia="zh-CN"/>
                  </w:rPr>
                </w:rPrChange>
              </w:rPr>
              <w:t>检测报告中检测设备未覆盖全部检测数据，每缺一台设备扣</w:t>
            </w:r>
            <w:r w:rsidRPr="009B444B">
              <w:rPr>
                <w:rFonts w:ascii="宋体" w:eastAsia="宋体" w:hAnsi="宋体"/>
                <w:kern w:val="0"/>
                <w:sz w:val="21"/>
                <w:szCs w:val="21"/>
                <w:lang w:val="en-US" w:eastAsia="zh-CN"/>
                <w:rPrChange w:id="2259" w:author="霍雨佳(拟稿人)" w:date="2020-07-13T10:45:00Z">
                  <w:rPr>
                    <w:rFonts w:ascii="宋体" w:eastAsia="宋体" w:hAnsi="宋体"/>
                    <w:kern w:val="0"/>
                    <w:sz w:val="21"/>
                    <w:szCs w:val="21"/>
                    <w:lang w:val="en-US" w:eastAsia="zh-CN"/>
                  </w:rPr>
                </w:rPrChange>
              </w:rPr>
              <w:t>1</w:t>
            </w:r>
            <w:r w:rsidRPr="009B444B">
              <w:rPr>
                <w:rFonts w:ascii="宋体" w:eastAsia="宋体" w:hAnsi="宋体" w:hint="eastAsia"/>
                <w:kern w:val="0"/>
                <w:sz w:val="21"/>
                <w:szCs w:val="21"/>
                <w:lang w:val="en-US" w:eastAsia="zh-CN"/>
                <w:rPrChange w:id="2260"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261" w:author="霍雨佳(拟稿人)" w:date="2020-07-13T10:45:00Z">
                  <w:rPr>
                    <w:rFonts w:ascii="宋体" w:eastAsia="宋体" w:hAnsi="宋体"/>
                    <w:kern w:val="0"/>
                    <w:sz w:val="21"/>
                    <w:szCs w:val="21"/>
                    <w:lang w:val="en-US" w:eastAsia="zh-CN"/>
                  </w:rPr>
                </w:rPrChange>
              </w:rPr>
            </w:pPr>
            <w:r w:rsidRPr="009B444B">
              <w:rPr>
                <w:rFonts w:ascii="宋体" w:eastAsia="宋体" w:hAnsi="宋体"/>
                <w:kern w:val="0"/>
                <w:sz w:val="21"/>
                <w:szCs w:val="21"/>
                <w:lang w:val="en-US" w:eastAsia="zh-CN"/>
                <w:rPrChange w:id="2262" w:author="霍雨佳(拟稿人)" w:date="2020-07-13T10:45:00Z">
                  <w:rPr>
                    <w:rFonts w:ascii="宋体" w:eastAsia="宋体" w:hAnsi="宋体"/>
                    <w:kern w:val="0"/>
                    <w:sz w:val="21"/>
                    <w:szCs w:val="21"/>
                    <w:lang w:val="en-US" w:eastAsia="zh-CN"/>
                  </w:rPr>
                </w:rPrChange>
              </w:rPr>
              <w:t>4.</w:t>
            </w:r>
            <w:r w:rsidRPr="009B444B">
              <w:rPr>
                <w:rFonts w:ascii="宋体" w:eastAsia="宋体" w:hAnsi="宋体" w:hint="eastAsia"/>
                <w:kern w:val="0"/>
                <w:sz w:val="21"/>
                <w:szCs w:val="21"/>
                <w:lang w:val="en-US" w:eastAsia="zh-CN"/>
                <w:rPrChange w:id="2263" w:author="霍雨佳(拟稿人)" w:date="2020-07-13T10:45:00Z">
                  <w:rPr>
                    <w:rFonts w:ascii="宋体" w:eastAsia="宋体" w:hAnsi="宋体" w:hint="eastAsia"/>
                    <w:kern w:val="0"/>
                    <w:sz w:val="21"/>
                    <w:szCs w:val="21"/>
                    <w:lang w:val="en-US" w:eastAsia="zh-CN"/>
                  </w:rPr>
                </w:rPrChange>
              </w:rPr>
              <w:t>检测设备名称、型号、编号不完整或有错误，每发现一项扣</w:t>
            </w:r>
            <w:r w:rsidRPr="009B444B">
              <w:rPr>
                <w:rFonts w:ascii="宋体" w:eastAsia="宋体" w:hAnsi="宋体"/>
                <w:kern w:val="0"/>
                <w:sz w:val="21"/>
                <w:szCs w:val="21"/>
                <w:lang w:val="en-US" w:eastAsia="zh-CN"/>
                <w:rPrChange w:id="2264" w:author="霍雨佳(拟稿人)" w:date="2020-07-13T10:45:00Z">
                  <w:rPr>
                    <w:rFonts w:ascii="宋体" w:eastAsia="宋体" w:hAnsi="宋体"/>
                    <w:kern w:val="0"/>
                    <w:sz w:val="21"/>
                    <w:szCs w:val="21"/>
                    <w:lang w:val="en-US" w:eastAsia="zh-CN"/>
                  </w:rPr>
                </w:rPrChange>
              </w:rPr>
              <w:t>0.5</w:t>
            </w:r>
            <w:r w:rsidRPr="009B444B">
              <w:rPr>
                <w:rFonts w:ascii="宋体" w:eastAsia="宋体" w:hAnsi="宋体" w:hint="eastAsia"/>
                <w:kern w:val="0"/>
                <w:sz w:val="21"/>
                <w:szCs w:val="21"/>
                <w:lang w:val="en-US" w:eastAsia="zh-CN"/>
                <w:rPrChange w:id="2265"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266" w:author="霍雨佳(拟稿人)" w:date="2020-07-13T10:45:00Z">
                  <w:rPr>
                    <w:rFonts w:ascii="宋体" w:eastAsia="宋体" w:hAnsi="宋体" w:hint="eastAsia"/>
                    <w:kern w:val="0"/>
                    <w:sz w:val="21"/>
                    <w:szCs w:val="21"/>
                    <w:lang w:val="en-US" w:eastAsia="zh-CN"/>
                  </w:rPr>
                </w:rPrChange>
              </w:rPr>
            </w:pPr>
            <w:del w:id="2267" w:author="张景林(处长)" w:date="2020-04-21T14:13:00Z">
              <w:r w:rsidRPr="009B444B">
                <w:rPr>
                  <w:rFonts w:ascii="宋体" w:eastAsia="宋体" w:hAnsi="宋体" w:hint="eastAsia"/>
                  <w:kern w:val="0"/>
                  <w:sz w:val="21"/>
                  <w:szCs w:val="21"/>
                  <w:lang w:val="en-US" w:eastAsia="zh-CN"/>
                  <w:rPrChange w:id="2268" w:author="霍雨佳(拟稿人)" w:date="2020-07-13T10:45:00Z">
                    <w:rPr>
                      <w:rFonts w:ascii="宋体" w:eastAsia="宋体" w:hAnsi="宋体" w:hint="eastAsia"/>
                      <w:kern w:val="0"/>
                      <w:sz w:val="21"/>
                      <w:szCs w:val="21"/>
                      <w:lang w:val="en-US" w:eastAsia="zh-CN"/>
                    </w:rPr>
                  </w:rPrChange>
                </w:rPr>
                <w:delText>备注：</w:delText>
              </w:r>
            </w:del>
            <w:r w:rsidRPr="009B444B">
              <w:rPr>
                <w:rFonts w:ascii="宋体" w:eastAsia="宋体" w:hAnsi="宋体" w:hint="eastAsia"/>
                <w:kern w:val="0"/>
                <w:sz w:val="21"/>
                <w:szCs w:val="21"/>
                <w:lang w:val="en-US" w:eastAsia="zh-CN"/>
                <w:rPrChange w:id="2269" w:author="霍雨佳(拟稿人)" w:date="2020-07-13T10:45:00Z">
                  <w:rPr>
                    <w:rFonts w:ascii="宋体" w:eastAsia="宋体" w:hAnsi="宋体" w:hint="eastAsia"/>
                    <w:kern w:val="0"/>
                    <w:sz w:val="21"/>
                    <w:szCs w:val="21"/>
                    <w:lang w:val="en-US" w:eastAsia="zh-CN"/>
                  </w:rPr>
                </w:rPrChange>
              </w:rPr>
              <w:t>以上扣分项累计最高扣</w:t>
            </w:r>
            <w:r w:rsidRPr="009B444B">
              <w:rPr>
                <w:rFonts w:ascii="宋体" w:eastAsia="宋体" w:hAnsi="宋体"/>
                <w:kern w:val="0"/>
                <w:sz w:val="21"/>
                <w:szCs w:val="21"/>
                <w:lang w:val="en-US" w:eastAsia="zh-CN"/>
                <w:rPrChange w:id="2270" w:author="霍雨佳(拟稿人)" w:date="2020-07-13T10:45:00Z">
                  <w:rPr>
                    <w:rFonts w:ascii="宋体" w:eastAsia="宋体" w:hAnsi="宋体"/>
                    <w:kern w:val="0"/>
                    <w:sz w:val="21"/>
                    <w:szCs w:val="21"/>
                    <w:lang w:val="en-US" w:eastAsia="zh-CN"/>
                  </w:rPr>
                </w:rPrChange>
              </w:rPr>
              <w:t>8</w:t>
            </w:r>
            <w:r w:rsidRPr="009B444B">
              <w:rPr>
                <w:rFonts w:ascii="宋体" w:eastAsia="宋体" w:hAnsi="宋体" w:hint="eastAsia"/>
                <w:kern w:val="0"/>
                <w:sz w:val="21"/>
                <w:szCs w:val="21"/>
                <w:lang w:val="en-US" w:eastAsia="zh-CN"/>
                <w:rPrChange w:id="2271" w:author="霍雨佳(拟稿人)" w:date="2020-07-13T10:45:00Z">
                  <w:rPr>
                    <w:rFonts w:ascii="宋体" w:eastAsia="宋体" w:hAnsi="宋体" w:hint="eastAsia"/>
                    <w:kern w:val="0"/>
                    <w:sz w:val="21"/>
                    <w:szCs w:val="21"/>
                    <w:lang w:val="en-US" w:eastAsia="zh-CN"/>
                  </w:rPr>
                </w:rPrChange>
              </w:rPr>
              <w:t>分。</w:t>
            </w:r>
          </w:p>
        </w:tc>
        <w:tc>
          <w:tcPr>
            <w:tcW w:w="1134" w:type="dxa"/>
            <w:vAlign w:val="center"/>
            <w:tcPrChange w:id="2272" w:author="霍雨佳" w:date="2020-06-30T11:03:00Z">
              <w:tcPr>
                <w:tcW w:w="1134"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273" w:author="霍雨佳(拟稿人)" w:date="2020-07-13T10:45:00Z">
                  <w:rPr>
                    <w:rFonts w:ascii="宋体" w:eastAsia="宋体" w:hAnsi="宋体"/>
                    <w:kern w:val="0"/>
                    <w:sz w:val="21"/>
                    <w:szCs w:val="21"/>
                    <w:lang w:val="en-US" w:eastAsia="zh-CN"/>
                  </w:rPr>
                </w:rPrChange>
              </w:rPr>
            </w:pPr>
          </w:p>
        </w:tc>
        <w:tc>
          <w:tcPr>
            <w:tcW w:w="1700" w:type="dxa"/>
            <w:vAlign w:val="center"/>
            <w:tcPrChange w:id="2274" w:author="霍雨佳" w:date="2020-06-30T11:03:00Z">
              <w:tcPr>
                <w:tcW w:w="155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275" w:author="霍雨佳(拟稿人)" w:date="2020-07-13T10:45:00Z">
                  <w:rPr>
                    <w:rFonts w:ascii="宋体" w:eastAsia="宋体" w:hAnsi="宋体"/>
                    <w:kern w:val="0"/>
                    <w:sz w:val="21"/>
                    <w:szCs w:val="21"/>
                    <w:lang w:val="en-US" w:eastAsia="zh-CN"/>
                  </w:rPr>
                </w:rPrChange>
              </w:rPr>
            </w:pPr>
          </w:p>
        </w:tc>
      </w:tr>
      <w:tr w:rsidR="002C3A26" w:rsidRPr="009B444B" w:rsidTr="00D73DFD">
        <w:trPr>
          <w:trHeight w:val="1303"/>
          <w:trPrChange w:id="2276" w:author="霍雨佳" w:date="2020-06-30T11:03:00Z">
            <w:trPr>
              <w:trHeight w:val="1303"/>
            </w:trPr>
          </w:trPrChange>
        </w:trPr>
        <w:tc>
          <w:tcPr>
            <w:tcW w:w="1560" w:type="dxa"/>
            <w:vMerge/>
            <w:vAlign w:val="center"/>
            <w:tcPrChange w:id="2277" w:author="霍雨佳" w:date="2020-06-30T11:03:00Z">
              <w:tcPr>
                <w:tcW w:w="1418" w:type="dxa"/>
                <w:vMerge/>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278" w:author="霍雨佳(拟稿人)" w:date="2020-07-13T10:45:00Z">
                  <w:rPr>
                    <w:rFonts w:ascii="宋体" w:eastAsia="宋体" w:hAnsi="宋体" w:hint="eastAsia"/>
                    <w:kern w:val="0"/>
                    <w:sz w:val="21"/>
                    <w:szCs w:val="21"/>
                    <w:lang w:val="en-US" w:eastAsia="zh-CN"/>
                  </w:rPr>
                </w:rPrChange>
              </w:rPr>
            </w:pPr>
          </w:p>
        </w:tc>
        <w:tc>
          <w:tcPr>
            <w:tcW w:w="1559" w:type="dxa"/>
            <w:vAlign w:val="center"/>
            <w:tcPrChange w:id="2279" w:author="霍雨佳" w:date="2020-06-30T11:03:00Z">
              <w:tcPr>
                <w:tcW w:w="1559" w:type="dxa"/>
                <w:vAlign w:val="center"/>
              </w:tcPr>
            </w:tcPrChange>
          </w:tcPr>
          <w:p w:rsidR="002C3A26" w:rsidRPr="009B444B" w:rsidRDefault="002C3A26" w:rsidP="009A191F">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2280" w:author="霍雨佳(拟稿人)" w:date="2020-07-13T10:45:00Z">
                  <w:rPr>
                    <w:rFonts w:ascii="宋体" w:eastAsia="宋体" w:hAnsi="宋体"/>
                    <w:kern w:val="0"/>
                    <w:sz w:val="21"/>
                    <w:szCs w:val="21"/>
                    <w:lang w:val="en-US" w:eastAsia="zh-CN"/>
                  </w:rPr>
                </w:rPrChange>
              </w:rPr>
              <w:pPrChange w:id="2281" w:author="霍雨佳" w:date="2020-06-30T10:27:00Z">
                <w:pPr>
                  <w:tabs>
                    <w:tab w:val="center" w:pos="4201"/>
                    <w:tab w:val="right" w:leader="dot" w:pos="9298"/>
                  </w:tabs>
                  <w:autoSpaceDE w:val="0"/>
                  <w:autoSpaceDN w:val="0"/>
                  <w:spacing w:line="240" w:lineRule="auto"/>
                </w:pPr>
              </w:pPrChange>
            </w:pPr>
            <w:r w:rsidRPr="009B444B">
              <w:rPr>
                <w:rFonts w:ascii="宋体" w:eastAsia="宋体" w:hAnsi="宋体" w:hint="eastAsia"/>
                <w:kern w:val="0"/>
                <w:sz w:val="21"/>
                <w:szCs w:val="21"/>
                <w:lang w:val="en-US" w:eastAsia="zh-CN"/>
                <w:rPrChange w:id="2282" w:author="霍雨佳(拟稿人)" w:date="2020-07-13T10:45:00Z">
                  <w:rPr>
                    <w:rFonts w:ascii="宋体" w:eastAsia="宋体" w:hAnsi="宋体" w:hint="eastAsia"/>
                    <w:kern w:val="0"/>
                    <w:sz w:val="21"/>
                    <w:szCs w:val="21"/>
                    <w:lang w:val="en-US" w:eastAsia="zh-CN"/>
                  </w:rPr>
                </w:rPrChange>
              </w:rPr>
              <w:t>B</w:t>
            </w:r>
            <w:r w:rsidRPr="009B444B">
              <w:rPr>
                <w:rFonts w:ascii="宋体" w:eastAsia="宋体" w:hAnsi="宋体"/>
                <w:kern w:val="0"/>
                <w:sz w:val="21"/>
                <w:szCs w:val="21"/>
                <w:lang w:val="en-US" w:eastAsia="zh-CN"/>
                <w:rPrChange w:id="2283" w:author="霍雨佳(拟稿人)" w:date="2020-07-13T10:45:00Z">
                  <w:rPr>
                    <w:rFonts w:ascii="宋体" w:eastAsia="宋体" w:hAnsi="宋体"/>
                    <w:kern w:val="0"/>
                    <w:sz w:val="21"/>
                    <w:szCs w:val="21"/>
                    <w:lang w:val="en-US" w:eastAsia="zh-CN"/>
                  </w:rPr>
                </w:rPrChange>
              </w:rPr>
              <w:t xml:space="preserve">16 </w:t>
            </w:r>
            <w:r w:rsidRPr="009B444B">
              <w:rPr>
                <w:rFonts w:ascii="宋体" w:eastAsia="宋体" w:hAnsi="宋体" w:hint="eastAsia"/>
                <w:kern w:val="0"/>
                <w:sz w:val="21"/>
                <w:szCs w:val="21"/>
                <w:lang w:val="en-US" w:eastAsia="zh-CN"/>
                <w:rPrChange w:id="2284" w:author="霍雨佳(拟稿人)" w:date="2020-07-13T10:45:00Z">
                  <w:rPr>
                    <w:rFonts w:ascii="宋体" w:eastAsia="宋体" w:hAnsi="宋体" w:hint="eastAsia"/>
                    <w:kern w:val="0"/>
                    <w:sz w:val="21"/>
                    <w:szCs w:val="21"/>
                    <w:lang w:val="en-US" w:eastAsia="zh-CN"/>
                  </w:rPr>
                </w:rPrChange>
              </w:rPr>
              <w:t>检测设备的溯源性</w:t>
            </w:r>
          </w:p>
          <w:p w:rsidR="002C3A26" w:rsidRPr="009B444B" w:rsidRDefault="002C3A26" w:rsidP="009A191F">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285" w:author="霍雨佳(拟稿人)" w:date="2020-07-13T10:45:00Z">
                  <w:rPr>
                    <w:rFonts w:ascii="宋体" w:eastAsia="宋体" w:hAnsi="宋体" w:hint="eastAsia"/>
                    <w:kern w:val="0"/>
                    <w:sz w:val="21"/>
                    <w:szCs w:val="21"/>
                    <w:lang w:val="en-US" w:eastAsia="zh-CN"/>
                  </w:rPr>
                </w:rPrChange>
              </w:rPr>
              <w:pPrChange w:id="2286" w:author="霍雨佳" w:date="2020-06-30T10:27:00Z">
                <w:pPr>
                  <w:tabs>
                    <w:tab w:val="center" w:pos="4201"/>
                    <w:tab w:val="right" w:leader="dot" w:pos="9298"/>
                  </w:tabs>
                  <w:autoSpaceDE w:val="0"/>
                  <w:autoSpaceDN w:val="0"/>
                  <w:spacing w:line="240" w:lineRule="auto"/>
                </w:pPr>
              </w:pPrChange>
            </w:pPr>
            <w:r w:rsidRPr="009B444B">
              <w:rPr>
                <w:rFonts w:ascii="宋体" w:eastAsia="宋体" w:hAnsi="宋体" w:hint="eastAsia"/>
                <w:kern w:val="0"/>
                <w:sz w:val="21"/>
                <w:szCs w:val="21"/>
                <w:lang w:val="en-US" w:eastAsia="zh-CN"/>
                <w:rPrChange w:id="2287" w:author="霍雨佳(拟稿人)" w:date="2020-07-13T10:45:00Z">
                  <w:rPr>
                    <w:rFonts w:ascii="宋体" w:eastAsia="宋体" w:hAnsi="宋体" w:hint="eastAsia"/>
                    <w:kern w:val="0"/>
                    <w:sz w:val="21"/>
                    <w:szCs w:val="21"/>
                    <w:lang w:val="en-US" w:eastAsia="zh-CN"/>
                  </w:rPr>
                </w:rPrChange>
              </w:rPr>
              <w:t>（1分）</w:t>
            </w:r>
          </w:p>
        </w:tc>
        <w:tc>
          <w:tcPr>
            <w:tcW w:w="709" w:type="dxa"/>
            <w:vAlign w:val="center"/>
            <w:tcPrChange w:id="2288" w:author="霍雨佳" w:date="2020-06-30T11:03:00Z">
              <w:tcPr>
                <w:tcW w:w="709" w:type="dxa"/>
                <w:vAlign w:val="center"/>
              </w:tcPr>
            </w:tcPrChange>
          </w:tcPr>
          <w:p w:rsidR="002C3A26" w:rsidRPr="009B444B" w:rsidRDefault="002C3A26">
            <w:pPr>
              <w:jc w:val="center"/>
              <w:rPr>
                <w:rFonts w:ascii="宋体" w:eastAsia="宋体" w:hAnsi="宋体" w:hint="eastAsia"/>
                <w:kern w:val="0"/>
                <w:sz w:val="21"/>
                <w:szCs w:val="21"/>
                <w:lang w:val="en-US" w:eastAsia="zh-CN"/>
                <w:rPrChange w:id="2289"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290" w:author="霍雨佳(拟稿人)" w:date="2020-07-13T10:45:00Z">
                  <w:rPr>
                    <w:rFonts w:ascii="宋体" w:eastAsia="宋体" w:hAnsi="宋体" w:hint="eastAsia"/>
                    <w:kern w:val="0"/>
                    <w:sz w:val="21"/>
                    <w:szCs w:val="21"/>
                    <w:lang w:val="en-US" w:eastAsia="zh-CN"/>
                  </w:rPr>
                </w:rPrChange>
              </w:rPr>
              <w:t>√</w:t>
            </w:r>
          </w:p>
        </w:tc>
        <w:tc>
          <w:tcPr>
            <w:tcW w:w="709" w:type="dxa"/>
            <w:vAlign w:val="center"/>
            <w:tcPrChange w:id="2291"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2292" w:author="霍雨佳(拟稿人)" w:date="2020-07-13T10:45:00Z">
                  <w:rPr>
                    <w:rFonts w:ascii="宋体" w:eastAsia="宋体" w:hAnsi="宋体"/>
                    <w:kern w:val="0"/>
                    <w:sz w:val="21"/>
                    <w:szCs w:val="21"/>
                    <w:lang w:val="en-US" w:eastAsia="zh-CN"/>
                  </w:rPr>
                </w:rPrChange>
              </w:rPr>
            </w:pPr>
          </w:p>
        </w:tc>
        <w:tc>
          <w:tcPr>
            <w:tcW w:w="7513" w:type="dxa"/>
            <w:vAlign w:val="center"/>
            <w:tcPrChange w:id="2293" w:author="霍雨佳" w:date="2020-06-30T11:03:00Z">
              <w:tcPr>
                <w:tcW w:w="7513"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294"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295" w:author="霍雨佳(拟稿人)" w:date="2020-07-13T10:45:00Z">
                  <w:rPr>
                    <w:rFonts w:ascii="宋体" w:eastAsia="宋体" w:hAnsi="宋体" w:hint="eastAsia"/>
                    <w:kern w:val="0"/>
                    <w:sz w:val="21"/>
                    <w:szCs w:val="21"/>
                    <w:lang w:val="en-US" w:eastAsia="zh-CN"/>
                  </w:rPr>
                </w:rPrChange>
              </w:rPr>
              <w:t>考核项目涉及的检测设备无出入库使用记录，扣</w:t>
            </w:r>
            <w:r w:rsidRPr="009B444B">
              <w:rPr>
                <w:rFonts w:ascii="宋体" w:eastAsia="宋体" w:hAnsi="宋体"/>
                <w:kern w:val="0"/>
                <w:sz w:val="21"/>
                <w:szCs w:val="21"/>
                <w:lang w:val="en-US" w:eastAsia="zh-CN"/>
                <w:rPrChange w:id="2296" w:author="霍雨佳(拟稿人)" w:date="2020-07-13T10:45:00Z">
                  <w:rPr>
                    <w:rFonts w:ascii="宋体" w:eastAsia="宋体" w:hAnsi="宋体"/>
                    <w:kern w:val="0"/>
                    <w:sz w:val="21"/>
                    <w:szCs w:val="21"/>
                    <w:lang w:val="en-US" w:eastAsia="zh-CN"/>
                  </w:rPr>
                </w:rPrChange>
              </w:rPr>
              <w:t>1</w:t>
            </w:r>
            <w:r w:rsidRPr="009B444B">
              <w:rPr>
                <w:rFonts w:ascii="宋体" w:eastAsia="宋体" w:hAnsi="宋体" w:hint="eastAsia"/>
                <w:kern w:val="0"/>
                <w:sz w:val="21"/>
                <w:szCs w:val="21"/>
                <w:lang w:val="en-US" w:eastAsia="zh-CN"/>
                <w:rPrChange w:id="2297" w:author="霍雨佳(拟稿人)" w:date="2020-07-13T10:45:00Z">
                  <w:rPr>
                    <w:rFonts w:ascii="宋体" w:eastAsia="宋体" w:hAnsi="宋体" w:hint="eastAsia"/>
                    <w:kern w:val="0"/>
                    <w:sz w:val="21"/>
                    <w:szCs w:val="21"/>
                    <w:lang w:val="en-US" w:eastAsia="zh-CN"/>
                  </w:rPr>
                </w:rPrChange>
              </w:rPr>
              <w:t>分；每缺少一台设备的出入库使用记录扣0</w:t>
            </w:r>
            <w:r w:rsidRPr="009B444B">
              <w:rPr>
                <w:rFonts w:ascii="宋体" w:eastAsia="宋体" w:hAnsi="宋体"/>
                <w:kern w:val="0"/>
                <w:sz w:val="21"/>
                <w:szCs w:val="21"/>
                <w:lang w:val="en-US" w:eastAsia="zh-CN"/>
                <w:rPrChange w:id="2298" w:author="霍雨佳(拟稿人)" w:date="2020-07-13T10:45:00Z">
                  <w:rPr>
                    <w:rFonts w:ascii="宋体" w:eastAsia="宋体" w:hAnsi="宋体"/>
                    <w:kern w:val="0"/>
                    <w:sz w:val="21"/>
                    <w:szCs w:val="21"/>
                    <w:lang w:val="en-US" w:eastAsia="zh-CN"/>
                  </w:rPr>
                </w:rPrChange>
              </w:rPr>
              <w:t>.2</w:t>
            </w:r>
            <w:r w:rsidRPr="009B444B">
              <w:rPr>
                <w:rFonts w:ascii="宋体" w:eastAsia="宋体" w:hAnsi="宋体" w:hint="eastAsia"/>
                <w:kern w:val="0"/>
                <w:sz w:val="21"/>
                <w:szCs w:val="21"/>
                <w:lang w:val="en-US" w:eastAsia="zh-CN"/>
                <w:rPrChange w:id="2299" w:author="霍雨佳(拟稿人)" w:date="2020-07-13T10:45:00Z">
                  <w:rPr>
                    <w:rFonts w:ascii="宋体" w:eastAsia="宋体" w:hAnsi="宋体" w:hint="eastAsia"/>
                    <w:kern w:val="0"/>
                    <w:sz w:val="21"/>
                    <w:szCs w:val="21"/>
                    <w:lang w:val="en-US" w:eastAsia="zh-CN"/>
                  </w:rPr>
                </w:rPrChange>
              </w:rPr>
              <w:t>分，最高扣1分。</w:t>
            </w:r>
          </w:p>
        </w:tc>
        <w:tc>
          <w:tcPr>
            <w:tcW w:w="1134" w:type="dxa"/>
            <w:vAlign w:val="center"/>
            <w:tcPrChange w:id="2300" w:author="霍雨佳" w:date="2020-06-30T11:03:00Z">
              <w:tcPr>
                <w:tcW w:w="1134"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301" w:author="霍雨佳(拟稿人)" w:date="2020-07-13T10:45:00Z">
                  <w:rPr>
                    <w:rFonts w:ascii="宋体" w:eastAsia="宋体" w:hAnsi="宋体"/>
                    <w:kern w:val="0"/>
                    <w:sz w:val="21"/>
                    <w:szCs w:val="21"/>
                    <w:lang w:val="en-US" w:eastAsia="zh-CN"/>
                  </w:rPr>
                </w:rPrChange>
              </w:rPr>
            </w:pPr>
          </w:p>
        </w:tc>
        <w:tc>
          <w:tcPr>
            <w:tcW w:w="1700" w:type="dxa"/>
            <w:vAlign w:val="center"/>
            <w:tcPrChange w:id="2302" w:author="霍雨佳" w:date="2020-06-30T11:03:00Z">
              <w:tcPr>
                <w:tcW w:w="155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303" w:author="霍雨佳(拟稿人)" w:date="2020-07-13T10:45:00Z">
                  <w:rPr>
                    <w:rFonts w:ascii="宋体" w:eastAsia="宋体" w:hAnsi="宋体"/>
                    <w:kern w:val="0"/>
                    <w:sz w:val="21"/>
                    <w:szCs w:val="21"/>
                    <w:lang w:val="en-US" w:eastAsia="zh-CN"/>
                  </w:rPr>
                </w:rPrChange>
              </w:rPr>
            </w:pPr>
          </w:p>
        </w:tc>
      </w:tr>
      <w:tr w:rsidR="002C3A26" w:rsidRPr="009B444B" w:rsidTr="00D73DFD">
        <w:trPr>
          <w:trHeight w:val="648"/>
          <w:trPrChange w:id="2304" w:author="霍雨佳" w:date="2020-06-30T11:03:00Z">
            <w:trPr>
              <w:trHeight w:val="648"/>
            </w:trPr>
          </w:trPrChange>
        </w:trPr>
        <w:tc>
          <w:tcPr>
            <w:tcW w:w="1560" w:type="dxa"/>
            <w:vAlign w:val="center"/>
            <w:tcPrChange w:id="2305" w:author="霍雨佳" w:date="2020-06-30T11:03:00Z">
              <w:tcPr>
                <w:tcW w:w="1418"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306" w:author="霍雨佳(拟稿人)" w:date="2020-07-13T10:45:00Z">
                  <w:rPr>
                    <w:rFonts w:ascii="宋体" w:eastAsia="宋体" w:hAnsi="宋体" w:hint="eastAsia"/>
                    <w:kern w:val="0"/>
                    <w:sz w:val="21"/>
                    <w:szCs w:val="21"/>
                    <w:lang w:val="en-US" w:eastAsia="zh-CN"/>
                  </w:rPr>
                </w:rPrChange>
              </w:rPr>
            </w:pPr>
          </w:p>
        </w:tc>
        <w:tc>
          <w:tcPr>
            <w:tcW w:w="1559" w:type="dxa"/>
            <w:vAlign w:val="center"/>
            <w:tcPrChange w:id="2307" w:author="霍雨佳" w:date="2020-06-30T11:03:00Z">
              <w:tcPr>
                <w:tcW w:w="155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308" w:author="霍雨佳(拟稿人)" w:date="2020-07-13T10:45:00Z">
                  <w:rPr>
                    <w:rFonts w:ascii="宋体" w:eastAsia="宋体" w:hAnsi="宋体" w:hint="eastAsia"/>
                    <w:kern w:val="0"/>
                    <w:sz w:val="21"/>
                    <w:szCs w:val="21"/>
                    <w:lang w:val="en-US" w:eastAsia="zh-CN"/>
                  </w:rPr>
                </w:rPrChange>
              </w:rPr>
            </w:pPr>
          </w:p>
        </w:tc>
        <w:tc>
          <w:tcPr>
            <w:tcW w:w="709" w:type="dxa"/>
            <w:vAlign w:val="center"/>
            <w:tcPrChange w:id="2309" w:author="霍雨佳" w:date="2020-06-30T11:03:00Z">
              <w:tcPr>
                <w:tcW w:w="709" w:type="dxa"/>
                <w:vAlign w:val="center"/>
              </w:tcPr>
            </w:tcPrChange>
          </w:tcPr>
          <w:p w:rsidR="002C3A26" w:rsidRPr="009B444B" w:rsidRDefault="002C3A26">
            <w:pPr>
              <w:jc w:val="center"/>
              <w:rPr>
                <w:rFonts w:ascii="宋体" w:eastAsia="宋体" w:hAnsi="宋体" w:hint="eastAsia"/>
                <w:kern w:val="0"/>
                <w:sz w:val="21"/>
                <w:szCs w:val="21"/>
                <w:lang w:val="en-US" w:eastAsia="zh-CN"/>
                <w:rPrChange w:id="2310" w:author="霍雨佳(拟稿人)" w:date="2020-07-13T10:45:00Z">
                  <w:rPr>
                    <w:rFonts w:ascii="宋体" w:eastAsia="宋体" w:hAnsi="宋体" w:hint="eastAsia"/>
                    <w:kern w:val="0"/>
                    <w:sz w:val="21"/>
                    <w:szCs w:val="21"/>
                    <w:lang w:val="en-US" w:eastAsia="zh-CN"/>
                  </w:rPr>
                </w:rPrChange>
              </w:rPr>
            </w:pPr>
          </w:p>
        </w:tc>
        <w:tc>
          <w:tcPr>
            <w:tcW w:w="709" w:type="dxa"/>
            <w:vAlign w:val="center"/>
            <w:tcPrChange w:id="2311" w:author="霍雨佳" w:date="2020-06-30T11:03: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2312" w:author="霍雨佳(拟稿人)" w:date="2020-07-13T10:45:00Z">
                  <w:rPr>
                    <w:rFonts w:ascii="宋体" w:eastAsia="宋体" w:hAnsi="宋体"/>
                    <w:kern w:val="0"/>
                    <w:sz w:val="21"/>
                    <w:szCs w:val="21"/>
                    <w:lang w:val="en-US" w:eastAsia="zh-CN"/>
                  </w:rPr>
                </w:rPrChange>
              </w:rPr>
            </w:pPr>
          </w:p>
        </w:tc>
        <w:tc>
          <w:tcPr>
            <w:tcW w:w="7513" w:type="dxa"/>
            <w:vAlign w:val="center"/>
            <w:tcPrChange w:id="2313" w:author="霍雨佳" w:date="2020-06-30T11:03:00Z">
              <w:tcPr>
                <w:tcW w:w="7513" w:type="dxa"/>
                <w:vAlign w:val="center"/>
              </w:tcPr>
            </w:tcPrChange>
          </w:tcPr>
          <w:p w:rsidR="002C3A26" w:rsidRPr="009B444B" w:rsidRDefault="002C3A26">
            <w:pPr>
              <w:tabs>
                <w:tab w:val="center" w:pos="4201"/>
                <w:tab w:val="right" w:leader="dot" w:pos="9298"/>
              </w:tabs>
              <w:autoSpaceDE w:val="0"/>
              <w:autoSpaceDN w:val="0"/>
              <w:spacing w:line="240" w:lineRule="auto"/>
              <w:jc w:val="right"/>
              <w:rPr>
                <w:rFonts w:ascii="宋体" w:eastAsia="宋体" w:hAnsi="宋体" w:hint="eastAsia"/>
                <w:b/>
                <w:kern w:val="0"/>
                <w:sz w:val="21"/>
                <w:szCs w:val="21"/>
                <w:rPrChange w:id="2314" w:author="霍雨佳(拟稿人)" w:date="2020-07-13T10:45:00Z">
                  <w:rPr>
                    <w:rFonts w:ascii="宋体" w:eastAsia="宋体" w:hAnsi="宋体" w:hint="eastAsia"/>
                    <w:kern w:val="0"/>
                    <w:sz w:val="21"/>
                    <w:szCs w:val="21"/>
                  </w:rPr>
                </w:rPrChange>
              </w:rPr>
            </w:pPr>
            <w:r w:rsidRPr="009B444B">
              <w:rPr>
                <w:rFonts w:ascii="宋体" w:eastAsia="宋体" w:hAnsi="宋体" w:hint="eastAsia"/>
                <w:b/>
                <w:kern w:val="0"/>
                <w:sz w:val="21"/>
                <w:szCs w:val="21"/>
                <w:rPrChange w:id="2315" w:author="霍雨佳(拟稿人)" w:date="2020-07-13T10:45:00Z">
                  <w:rPr>
                    <w:rFonts w:ascii="宋体" w:eastAsia="宋体" w:hAnsi="宋体" w:hint="eastAsia"/>
                    <w:kern w:val="0"/>
                    <w:sz w:val="21"/>
                    <w:szCs w:val="21"/>
                  </w:rPr>
                </w:rPrChange>
              </w:rPr>
              <w:t>合计</w:t>
            </w:r>
          </w:p>
        </w:tc>
        <w:tc>
          <w:tcPr>
            <w:tcW w:w="1134" w:type="dxa"/>
            <w:vAlign w:val="center"/>
            <w:tcPrChange w:id="2316" w:author="霍雨佳" w:date="2020-06-30T11:03:00Z">
              <w:tcPr>
                <w:tcW w:w="1134"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317" w:author="霍雨佳(拟稿人)" w:date="2020-07-13T10:45:00Z">
                  <w:rPr>
                    <w:rFonts w:ascii="宋体" w:eastAsia="宋体" w:hAnsi="宋体"/>
                    <w:kern w:val="0"/>
                    <w:sz w:val="21"/>
                    <w:szCs w:val="21"/>
                    <w:lang w:val="en-US" w:eastAsia="zh-CN"/>
                  </w:rPr>
                </w:rPrChange>
              </w:rPr>
            </w:pPr>
          </w:p>
        </w:tc>
        <w:tc>
          <w:tcPr>
            <w:tcW w:w="1700" w:type="dxa"/>
            <w:vAlign w:val="center"/>
            <w:tcPrChange w:id="2318" w:author="霍雨佳" w:date="2020-06-30T11:03:00Z">
              <w:tcPr>
                <w:tcW w:w="1559" w:type="dxa"/>
                <w:vAlign w:val="center"/>
              </w:tcPr>
            </w:tcPrChange>
          </w:tcPr>
          <w:p w:rsidR="002C3A26" w:rsidRPr="009B444B" w:rsidRDefault="002C3A26">
            <w:pPr>
              <w:tabs>
                <w:tab w:val="center" w:pos="4201"/>
                <w:tab w:val="right" w:leader="dot" w:pos="9298"/>
              </w:tabs>
              <w:autoSpaceDE w:val="0"/>
              <w:autoSpaceDN w:val="0"/>
              <w:spacing w:line="240" w:lineRule="auto"/>
              <w:rPr>
                <w:ins w:id="2319" w:author="张景林(处长)" w:date="2020-04-21T15:09:00Z"/>
                <w:rFonts w:ascii="宋体" w:eastAsia="宋体" w:hAnsi="宋体" w:hint="eastAsia"/>
                <w:b/>
                <w:kern w:val="0"/>
                <w:sz w:val="21"/>
                <w:szCs w:val="21"/>
                <w:lang w:val="en-US"/>
                <w:rPrChange w:id="2320" w:author="霍雨佳(拟稿人)" w:date="2020-07-13T10:45:00Z">
                  <w:rPr>
                    <w:ins w:id="2321" w:author="张景林(处长)" w:date="2020-04-21T15:09:00Z"/>
                    <w:rFonts w:ascii="宋体" w:eastAsia="宋体" w:hAnsi="宋体" w:hint="eastAsia"/>
                    <w:kern w:val="0"/>
                    <w:sz w:val="21"/>
                    <w:szCs w:val="21"/>
                    <w:lang w:val="en-US"/>
                  </w:rPr>
                </w:rPrChange>
              </w:rPr>
            </w:pPr>
            <w:r w:rsidRPr="009B444B">
              <w:rPr>
                <w:rFonts w:ascii="宋体" w:eastAsia="宋体" w:hAnsi="宋体" w:hint="eastAsia"/>
                <w:b/>
                <w:kern w:val="0"/>
                <w:sz w:val="21"/>
                <w:szCs w:val="21"/>
                <w:lang w:val="en-US" w:eastAsia="zh-CN"/>
                <w:rPrChange w:id="2322" w:author="霍雨佳(拟稿人)" w:date="2020-07-13T10:45:00Z">
                  <w:rPr>
                    <w:rFonts w:ascii="宋体" w:eastAsia="宋体" w:hAnsi="宋体" w:hint="eastAsia"/>
                    <w:kern w:val="0"/>
                    <w:sz w:val="21"/>
                    <w:szCs w:val="21"/>
                    <w:lang w:val="en-US" w:eastAsia="zh-CN"/>
                  </w:rPr>
                </w:rPrChange>
              </w:rPr>
              <w:t>有否决项时</w:t>
            </w:r>
            <w:ins w:id="2323" w:author="霍雨佳" w:date="2020-06-30T11:01:00Z">
              <w:r w:rsidR="008C51B9" w:rsidRPr="009B444B">
                <w:rPr>
                  <w:rFonts w:ascii="宋体" w:eastAsia="宋体" w:hAnsi="宋体" w:hint="eastAsia"/>
                  <w:b/>
                  <w:kern w:val="0"/>
                  <w:sz w:val="21"/>
                  <w:szCs w:val="21"/>
                  <w:lang w:val="en-US"/>
                  <w:rPrChange w:id="2324" w:author="霍雨佳(拟稿人)" w:date="2020-07-13T10:45:00Z">
                    <w:rPr>
                      <w:rFonts w:ascii="宋体" w:eastAsia="宋体" w:hAnsi="宋体" w:hint="eastAsia"/>
                      <w:kern w:val="0"/>
                      <w:sz w:val="21"/>
                      <w:szCs w:val="21"/>
                      <w:lang w:val="en-US"/>
                    </w:rPr>
                  </w:rPrChange>
                </w:rPr>
                <w:t>，</w:t>
              </w:r>
            </w:ins>
          </w:p>
          <w:p w:rsidR="002C3A26" w:rsidRPr="009B444B" w:rsidRDefault="002C3A26">
            <w:pPr>
              <w:tabs>
                <w:tab w:val="center" w:pos="4201"/>
                <w:tab w:val="right" w:leader="dot" w:pos="9298"/>
              </w:tabs>
              <w:autoSpaceDE w:val="0"/>
              <w:autoSpaceDN w:val="0"/>
              <w:spacing w:line="240" w:lineRule="auto"/>
              <w:rPr>
                <w:rFonts w:ascii="宋体" w:eastAsia="宋体" w:hAnsi="宋体" w:hint="eastAsia"/>
                <w:b/>
                <w:kern w:val="0"/>
                <w:sz w:val="21"/>
                <w:szCs w:val="21"/>
                <w:lang w:val="en-US"/>
                <w:rPrChange w:id="2325" w:author="霍雨佳(拟稿人)" w:date="2020-07-13T10:45:00Z">
                  <w:rPr>
                    <w:rFonts w:ascii="宋体" w:eastAsia="宋体" w:hAnsi="宋体" w:hint="eastAsia"/>
                    <w:kern w:val="0"/>
                    <w:sz w:val="21"/>
                    <w:szCs w:val="21"/>
                    <w:lang w:val="en-US"/>
                  </w:rPr>
                </w:rPrChange>
              </w:rPr>
            </w:pPr>
            <w:r w:rsidRPr="009B444B">
              <w:rPr>
                <w:rFonts w:ascii="宋体" w:eastAsia="宋体" w:hAnsi="宋体" w:hint="eastAsia"/>
                <w:b/>
                <w:kern w:val="0"/>
                <w:sz w:val="21"/>
                <w:szCs w:val="21"/>
                <w:lang w:val="en-US" w:eastAsia="zh-CN"/>
                <w:rPrChange w:id="2326" w:author="霍雨佳(拟稿人)" w:date="2020-07-13T10:45:00Z">
                  <w:rPr>
                    <w:rFonts w:ascii="宋体" w:eastAsia="宋体" w:hAnsi="宋体" w:hint="eastAsia"/>
                    <w:kern w:val="0"/>
                    <w:sz w:val="21"/>
                    <w:szCs w:val="21"/>
                    <w:lang w:val="en-US" w:eastAsia="zh-CN"/>
                  </w:rPr>
                </w:rPrChange>
              </w:rPr>
              <w:t>记</w:t>
            </w:r>
            <w:r w:rsidRPr="009B444B">
              <w:rPr>
                <w:rFonts w:ascii="宋体" w:eastAsia="宋体" w:hAnsi="宋体" w:hint="eastAsia"/>
                <w:b/>
                <w:kern w:val="0"/>
                <w:sz w:val="21"/>
                <w:szCs w:val="21"/>
                <w:rPrChange w:id="2327" w:author="霍雨佳(拟稿人)" w:date="2020-07-13T10:45:00Z">
                  <w:rPr>
                    <w:rFonts w:ascii="宋体" w:eastAsia="宋体" w:hAnsi="宋体" w:hint="eastAsia"/>
                    <w:kern w:val="0"/>
                    <w:sz w:val="21"/>
                    <w:szCs w:val="21"/>
                  </w:rPr>
                </w:rPrChange>
              </w:rPr>
              <w:t>0</w:t>
            </w:r>
            <w:r w:rsidRPr="009B444B">
              <w:rPr>
                <w:rFonts w:ascii="宋体" w:eastAsia="宋体" w:hAnsi="宋体" w:hint="eastAsia"/>
                <w:b/>
                <w:kern w:val="0"/>
                <w:sz w:val="21"/>
                <w:szCs w:val="21"/>
                <w:lang w:val="en-US" w:eastAsia="zh-CN"/>
                <w:rPrChange w:id="2328" w:author="霍雨佳(拟稿人)" w:date="2020-07-13T10:45:00Z">
                  <w:rPr>
                    <w:rFonts w:ascii="宋体" w:eastAsia="宋体" w:hAnsi="宋体" w:hint="eastAsia"/>
                    <w:kern w:val="0"/>
                    <w:sz w:val="21"/>
                    <w:szCs w:val="21"/>
                    <w:lang w:val="en-US" w:eastAsia="zh-CN"/>
                  </w:rPr>
                </w:rPrChange>
              </w:rPr>
              <w:t>分</w:t>
            </w:r>
            <w:ins w:id="2329" w:author="霍雨佳" w:date="2020-06-30T11:01:00Z">
              <w:r w:rsidR="008C51B9" w:rsidRPr="009B444B">
                <w:rPr>
                  <w:rFonts w:ascii="宋体" w:eastAsia="宋体" w:hAnsi="宋体" w:hint="eastAsia"/>
                  <w:b/>
                  <w:kern w:val="0"/>
                  <w:sz w:val="21"/>
                  <w:szCs w:val="21"/>
                  <w:lang w:val="en-US"/>
                  <w:rPrChange w:id="2330" w:author="霍雨佳(拟稿人)" w:date="2020-07-13T10:45:00Z">
                    <w:rPr>
                      <w:rFonts w:ascii="宋体" w:eastAsia="宋体" w:hAnsi="宋体" w:hint="eastAsia"/>
                      <w:kern w:val="0"/>
                      <w:sz w:val="21"/>
                      <w:szCs w:val="21"/>
                      <w:lang w:val="en-US"/>
                    </w:rPr>
                  </w:rPrChange>
                </w:rPr>
                <w:t>。</w:t>
              </w:r>
            </w:ins>
          </w:p>
        </w:tc>
      </w:tr>
    </w:tbl>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331"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332" w:author="霍雨佳(拟稿人)" w:date="2020-07-13T10:45:00Z">
            <w:rPr>
              <w:rFonts w:ascii="宋体" w:eastAsia="宋体" w:hAnsi="宋体" w:hint="eastAsia"/>
              <w:kern w:val="0"/>
              <w:sz w:val="21"/>
              <w:szCs w:val="21"/>
              <w:lang w:val="en-US" w:eastAsia="zh-CN"/>
            </w:rPr>
          </w:rPrChange>
        </w:rPr>
        <w:t>说明：1</w:t>
      </w:r>
      <w:r w:rsidRPr="009B444B">
        <w:rPr>
          <w:rFonts w:ascii="宋体" w:eastAsia="宋体" w:hAnsi="宋体"/>
          <w:kern w:val="0"/>
          <w:sz w:val="21"/>
          <w:szCs w:val="21"/>
          <w:lang w:val="en-US" w:eastAsia="zh-CN"/>
          <w:rPrChange w:id="2333"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334" w:author="霍雨佳(拟稿人)" w:date="2020-07-13T10:45:00Z">
            <w:rPr>
              <w:rFonts w:ascii="宋体" w:eastAsia="宋体" w:hAnsi="宋体" w:hint="eastAsia"/>
              <w:kern w:val="0"/>
              <w:sz w:val="21"/>
              <w:szCs w:val="21"/>
              <w:lang w:val="en-US" w:eastAsia="zh-CN"/>
            </w:rPr>
          </w:rPrChange>
        </w:rPr>
        <w:t>被列入违规行为范围的，考核组将具体事实上报气象主管机构，由气象主管机构进一步依法调查、取证、处理。</w:t>
      </w:r>
    </w:p>
    <w:p w:rsidR="002C3A26" w:rsidRPr="009B444B" w:rsidRDefault="002C3A26">
      <w:pPr>
        <w:tabs>
          <w:tab w:val="center" w:pos="4201"/>
          <w:tab w:val="right" w:leader="dot" w:pos="9298"/>
        </w:tabs>
        <w:autoSpaceDE w:val="0"/>
        <w:autoSpaceDN w:val="0"/>
        <w:spacing w:line="240" w:lineRule="auto"/>
        <w:ind w:firstLineChars="300" w:firstLine="630"/>
        <w:rPr>
          <w:rFonts w:ascii="宋体" w:eastAsia="宋体" w:hAnsi="宋体" w:hint="eastAsia"/>
          <w:kern w:val="0"/>
          <w:sz w:val="21"/>
          <w:szCs w:val="21"/>
          <w:lang w:val="en-US" w:eastAsia="zh-CN"/>
          <w:rPrChange w:id="2335"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rPrChange w:id="2336" w:author="霍雨佳(拟稿人)" w:date="2020-07-13T10:45:00Z">
            <w:rPr>
              <w:rFonts w:ascii="宋体" w:eastAsia="宋体" w:hAnsi="宋体" w:hint="eastAsia"/>
              <w:kern w:val="0"/>
              <w:sz w:val="21"/>
              <w:szCs w:val="21"/>
            </w:rPr>
          </w:rPrChange>
        </w:rPr>
        <w:t>2.</w:t>
      </w:r>
      <w:r w:rsidRPr="009B444B">
        <w:rPr>
          <w:rFonts w:ascii="宋体" w:eastAsia="宋体" w:hAnsi="宋体" w:hint="eastAsia"/>
          <w:kern w:val="0"/>
          <w:sz w:val="21"/>
          <w:szCs w:val="21"/>
          <w:lang w:val="en-US" w:eastAsia="zh-CN"/>
          <w:rPrChange w:id="2337" w:author="霍雨佳(拟稿人)" w:date="2020-07-13T10:45:00Z">
            <w:rPr>
              <w:rFonts w:ascii="宋体" w:eastAsia="宋体" w:hAnsi="宋体" w:hint="eastAsia"/>
              <w:kern w:val="0"/>
              <w:sz w:val="21"/>
              <w:szCs w:val="21"/>
              <w:lang w:val="en-US" w:eastAsia="zh-CN"/>
            </w:rPr>
          </w:rPrChange>
        </w:rPr>
        <w:t>在资料检查中对检测人员、检测数据的真实性有异议的，该项目应进行项目验证。</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rPrChange w:id="2338" w:author="霍雨佳(拟稿人)" w:date="2020-07-13T10:45:00Z">
            <w:rPr>
              <w:rFonts w:ascii="宋体" w:eastAsia="宋体" w:hAnsi="宋体"/>
              <w:kern w:val="0"/>
              <w:sz w:val="21"/>
              <w:szCs w:val="21"/>
            </w:rPr>
          </w:rPrChange>
        </w:rPr>
      </w:pPr>
      <w:r w:rsidRPr="009B444B">
        <w:rPr>
          <w:rFonts w:ascii="宋体" w:eastAsia="宋体" w:hAnsi="宋体" w:hint="eastAsia"/>
          <w:kern w:val="0"/>
          <w:sz w:val="21"/>
          <w:szCs w:val="21"/>
          <w:rPrChange w:id="2339" w:author="霍雨佳(拟稿人)" w:date="2020-07-13T10:45:00Z">
            <w:rPr>
              <w:rFonts w:ascii="宋体" w:eastAsia="宋体" w:hAnsi="宋体" w:hint="eastAsia"/>
              <w:kern w:val="0"/>
              <w:sz w:val="21"/>
              <w:szCs w:val="21"/>
            </w:rPr>
          </w:rPrChange>
        </w:rPr>
        <w:t xml:space="preserve">      3.质量检查的技术依据标准必须同时符合国标GB/T</w:t>
      </w:r>
      <w:ins w:id="2340" w:author="霍雨佳" w:date="2020-06-30T11:02:00Z">
        <w:r w:rsidR="00D73DFD" w:rsidRPr="009B444B">
          <w:rPr>
            <w:rFonts w:ascii="宋体" w:eastAsia="宋体" w:hAnsi="宋体" w:hint="eastAsia"/>
            <w:kern w:val="0"/>
            <w:sz w:val="21"/>
            <w:szCs w:val="21"/>
            <w:rPrChange w:id="2341" w:author="霍雨佳(拟稿人)" w:date="2020-07-13T10:45:00Z">
              <w:rPr>
                <w:rFonts w:ascii="宋体" w:eastAsia="宋体" w:hAnsi="宋体" w:hint="eastAsia"/>
                <w:kern w:val="0"/>
                <w:sz w:val="21"/>
                <w:szCs w:val="21"/>
              </w:rPr>
            </w:rPrChange>
          </w:rPr>
          <w:t xml:space="preserve"> </w:t>
        </w:r>
      </w:ins>
      <w:r w:rsidRPr="009B444B">
        <w:rPr>
          <w:rFonts w:ascii="宋体" w:eastAsia="宋体" w:hAnsi="宋体" w:hint="eastAsia"/>
          <w:kern w:val="0"/>
          <w:sz w:val="21"/>
          <w:szCs w:val="21"/>
          <w:rPrChange w:id="2342" w:author="霍雨佳(拟稿人)" w:date="2020-07-13T10:45:00Z">
            <w:rPr>
              <w:rFonts w:ascii="宋体" w:eastAsia="宋体" w:hAnsi="宋体" w:hint="eastAsia"/>
              <w:kern w:val="0"/>
              <w:sz w:val="21"/>
              <w:szCs w:val="21"/>
            </w:rPr>
          </w:rPrChange>
        </w:rPr>
        <w:t>21431、相关场所的行业标准、辽宁省地方标准的要求。</w:t>
      </w: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343"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344" w:author="霍雨佳(拟稿人)" w:date="2020-07-13T10:45:00Z">
            <w:rPr>
              <w:rFonts w:ascii="宋体" w:eastAsia="宋体" w:hAnsi="宋体" w:hint="eastAsia"/>
              <w:kern w:val="0"/>
              <w:sz w:val="21"/>
              <w:szCs w:val="21"/>
              <w:lang w:val="en-US" w:eastAsia="zh-CN"/>
            </w:rPr>
          </w:rPrChange>
        </w:rPr>
        <w:t xml:space="preserve">考核人员签字： </w:t>
      </w:r>
      <w:r w:rsidRPr="009B444B">
        <w:rPr>
          <w:rFonts w:ascii="宋体" w:eastAsia="宋体" w:hAnsi="宋体"/>
          <w:kern w:val="0"/>
          <w:sz w:val="21"/>
          <w:szCs w:val="21"/>
          <w:lang w:val="en-US" w:eastAsia="zh-CN"/>
          <w:rPrChange w:id="2345" w:author="霍雨佳(拟稿人)" w:date="2020-07-13T10:45:00Z">
            <w:rPr>
              <w:rFonts w:ascii="宋体" w:eastAsia="宋体" w:hAnsi="宋体"/>
              <w:kern w:val="0"/>
              <w:sz w:val="21"/>
              <w:szCs w:val="21"/>
              <w:lang w:val="en-US" w:eastAsia="zh-CN"/>
            </w:rPr>
          </w:rPrChange>
        </w:rPr>
        <w:t xml:space="preserve">                      </w:t>
      </w:r>
      <w:del w:id="2346" w:author="霍雨佳" w:date="2020-04-20T15:40:00Z">
        <w:r w:rsidRPr="009B444B">
          <w:rPr>
            <w:rFonts w:ascii="宋体" w:eastAsia="宋体" w:hAnsi="宋体" w:hint="eastAsia"/>
            <w:kern w:val="0"/>
            <w:sz w:val="21"/>
            <w:szCs w:val="21"/>
            <w:lang w:val="en-US" w:eastAsia="zh-CN"/>
            <w:rPrChange w:id="2347" w:author="霍雨佳(拟稿人)" w:date="2020-07-13T10:45:00Z">
              <w:rPr>
                <w:rFonts w:ascii="宋体" w:eastAsia="宋体" w:hAnsi="宋体" w:hint="eastAsia"/>
                <w:kern w:val="0"/>
                <w:sz w:val="21"/>
                <w:szCs w:val="21"/>
                <w:lang w:val="en-US" w:eastAsia="zh-CN"/>
              </w:rPr>
            </w:rPrChange>
          </w:rPr>
          <w:delText>被考核检测机构代表签字：</w:delText>
        </w:r>
      </w:del>
    </w:p>
    <w:p w:rsidR="002C3A26" w:rsidRPr="00B27641" w:rsidRDefault="002C3A26">
      <w:pPr>
        <w:rPr>
          <w:rFonts w:ascii="黑体" w:eastAsia="黑体" w:hAnsi="黑体" w:hint="eastAsia"/>
          <w:kern w:val="0"/>
          <w:szCs w:val="32"/>
          <w:lang w:val="en-US" w:eastAsia="zh-CN"/>
          <w:rPrChange w:id="2348" w:author="王越(排版)" w:date="2020-07-17T16:05:00Z">
            <w:rPr>
              <w:rFonts w:ascii="方正小标宋简体" w:eastAsia="方正小标宋简体" w:hAnsi="宋体" w:hint="eastAsia"/>
              <w:kern w:val="0"/>
              <w:szCs w:val="32"/>
              <w:lang w:val="en-US" w:eastAsia="zh-CN"/>
            </w:rPr>
          </w:rPrChange>
        </w:rPr>
      </w:pPr>
      <w:r w:rsidRPr="00B27641">
        <w:rPr>
          <w:rFonts w:ascii="黑体" w:eastAsia="黑体" w:hAnsi="黑体" w:hint="eastAsia"/>
          <w:kern w:val="0"/>
          <w:szCs w:val="32"/>
          <w:lang w:val="en-US" w:eastAsia="zh-CN"/>
          <w:rPrChange w:id="2349" w:author="王越(排版)" w:date="2020-07-17T16:05:00Z">
            <w:rPr>
              <w:rFonts w:ascii="方正小标宋简体" w:eastAsia="方正小标宋简体" w:hAnsi="宋体" w:hint="eastAsia"/>
              <w:kern w:val="0"/>
              <w:szCs w:val="32"/>
              <w:lang w:val="en-US" w:eastAsia="zh-CN"/>
            </w:rPr>
          </w:rPrChange>
        </w:rPr>
        <w:t>附件2</w:t>
      </w:r>
    </w:p>
    <w:p w:rsidR="002C3A26" w:rsidRPr="009B444B" w:rsidRDefault="002C3A26">
      <w:pPr>
        <w:jc w:val="center"/>
        <w:rPr>
          <w:rFonts w:ascii="方正小标宋简体" w:eastAsia="方正小标宋简体" w:hAnsi="宋体" w:hint="eastAsia"/>
          <w:kern w:val="0"/>
          <w:szCs w:val="32"/>
          <w:lang w:val="en-US" w:eastAsia="zh-CN"/>
          <w:rPrChange w:id="2350" w:author="霍雨佳(拟稿人)" w:date="2020-07-13T10:45:00Z">
            <w:rPr>
              <w:rFonts w:ascii="方正小标宋简体" w:eastAsia="方正小标宋简体" w:hAnsi="宋体" w:hint="eastAsia"/>
              <w:kern w:val="0"/>
              <w:szCs w:val="32"/>
              <w:lang w:val="en-US" w:eastAsia="zh-CN"/>
            </w:rPr>
          </w:rPrChange>
        </w:rPr>
      </w:pPr>
      <w:r w:rsidRPr="009B444B">
        <w:rPr>
          <w:rFonts w:ascii="方正小标宋简体" w:eastAsia="方正小标宋简体" w:hAnsi="宋体" w:hint="eastAsia"/>
          <w:kern w:val="0"/>
          <w:szCs w:val="32"/>
          <w:lang w:val="en-US" w:eastAsia="zh-CN"/>
          <w:rPrChange w:id="2351" w:author="霍雨佳(拟稿人)" w:date="2020-07-13T10:45:00Z">
            <w:rPr>
              <w:rFonts w:ascii="方正小标宋简体" w:eastAsia="方正小标宋简体" w:hAnsi="宋体" w:hint="eastAsia"/>
              <w:kern w:val="0"/>
              <w:szCs w:val="32"/>
              <w:lang w:val="en-US" w:eastAsia="zh-CN"/>
            </w:rPr>
          </w:rPrChange>
        </w:rPr>
        <w:t>辽宁省雷电防护装置检测质量考核标准及评分表（项目验证）</w:t>
      </w:r>
    </w:p>
    <w:p w:rsidR="002C3A26" w:rsidRPr="009B444B" w:rsidRDefault="002C3A26" w:rsidP="005B159F">
      <w:pPr>
        <w:rPr>
          <w:rFonts w:ascii="宋体" w:eastAsia="宋体" w:hAnsi="宋体" w:hint="eastAsia"/>
          <w:kern w:val="0"/>
          <w:sz w:val="24"/>
          <w:szCs w:val="24"/>
          <w:lang w:val="en-US" w:eastAsia="zh-CN"/>
          <w:rPrChange w:id="2352" w:author="霍雨佳(拟稿人)" w:date="2020-07-13T10:45:00Z">
            <w:rPr>
              <w:rFonts w:ascii="宋体" w:eastAsia="宋体" w:hAnsi="宋体" w:hint="eastAsia"/>
              <w:kern w:val="0"/>
              <w:sz w:val="24"/>
              <w:szCs w:val="24"/>
              <w:lang w:val="en-US" w:eastAsia="zh-CN"/>
            </w:rPr>
          </w:rPrChange>
        </w:rPr>
        <w:pPrChange w:id="2353" w:author="张景林(处长)" w:date="2020-05-12T10:51:00Z">
          <w:pPr/>
        </w:pPrChange>
      </w:pPr>
      <w:r w:rsidRPr="009B444B">
        <w:rPr>
          <w:rFonts w:ascii="宋体" w:eastAsia="宋体" w:hAnsi="宋体" w:hint="eastAsia"/>
          <w:kern w:val="0"/>
          <w:sz w:val="24"/>
          <w:szCs w:val="24"/>
          <w:lang w:val="en-US" w:eastAsia="zh-CN"/>
          <w:rPrChange w:id="2354" w:author="霍雨佳(拟稿人)" w:date="2020-07-13T10:45:00Z">
            <w:rPr>
              <w:rFonts w:ascii="宋体" w:eastAsia="宋体" w:hAnsi="宋体" w:hint="eastAsia"/>
              <w:kern w:val="0"/>
              <w:sz w:val="24"/>
              <w:szCs w:val="24"/>
              <w:lang w:val="en-US" w:eastAsia="zh-CN"/>
            </w:rPr>
          </w:rPrChange>
        </w:rPr>
        <w:t>被考核检测机构</w:t>
      </w:r>
      <w:del w:id="2355" w:author="霍雨佳" w:date="2020-04-20T15:40:00Z">
        <w:r w:rsidRPr="009B444B">
          <w:rPr>
            <w:rFonts w:ascii="宋体" w:eastAsia="宋体" w:hAnsi="宋体" w:hint="eastAsia"/>
            <w:kern w:val="0"/>
            <w:sz w:val="24"/>
            <w:szCs w:val="24"/>
            <w:lang w:val="en-US" w:eastAsia="zh-CN"/>
            <w:rPrChange w:id="2356" w:author="霍雨佳(拟稿人)" w:date="2020-07-13T10:45:00Z">
              <w:rPr>
                <w:rFonts w:ascii="宋体" w:eastAsia="宋体" w:hAnsi="宋体" w:hint="eastAsia"/>
                <w:kern w:val="0"/>
                <w:sz w:val="24"/>
                <w:szCs w:val="24"/>
                <w:lang w:val="en-US" w:eastAsia="zh-CN"/>
              </w:rPr>
            </w:rPrChange>
          </w:rPr>
          <w:delText>（公章）</w:delText>
        </w:r>
      </w:del>
      <w:r w:rsidRPr="009B444B">
        <w:rPr>
          <w:rFonts w:ascii="宋体" w:eastAsia="宋体" w:hAnsi="宋体" w:hint="eastAsia"/>
          <w:kern w:val="0"/>
          <w:sz w:val="24"/>
          <w:szCs w:val="24"/>
          <w:lang w:val="en-US" w:eastAsia="zh-CN"/>
          <w:rPrChange w:id="2357" w:author="霍雨佳(拟稿人)" w:date="2020-07-13T10:45:00Z">
            <w:rPr>
              <w:rFonts w:ascii="宋体" w:eastAsia="宋体" w:hAnsi="宋体" w:hint="eastAsia"/>
              <w:kern w:val="0"/>
              <w:sz w:val="24"/>
              <w:szCs w:val="24"/>
              <w:lang w:val="en-US" w:eastAsia="zh-CN"/>
            </w:rPr>
          </w:rPrChange>
        </w:rPr>
        <w:t xml:space="preserve">： </w:t>
      </w:r>
      <w:r w:rsidRPr="009B444B">
        <w:rPr>
          <w:rFonts w:ascii="宋体" w:eastAsia="宋体" w:hAnsi="宋体"/>
          <w:kern w:val="0"/>
          <w:sz w:val="24"/>
          <w:szCs w:val="24"/>
          <w:lang w:val="en-US" w:eastAsia="zh-CN"/>
          <w:rPrChange w:id="2358" w:author="霍雨佳(拟稿人)" w:date="2020-07-13T10:45:00Z">
            <w:rPr>
              <w:rFonts w:ascii="宋体" w:eastAsia="宋体" w:hAnsi="宋体"/>
              <w:kern w:val="0"/>
              <w:sz w:val="24"/>
              <w:szCs w:val="24"/>
              <w:lang w:val="en-US" w:eastAsia="zh-CN"/>
            </w:rPr>
          </w:rPrChange>
        </w:rPr>
        <w:t xml:space="preserve">                            </w:t>
      </w:r>
      <w:ins w:id="2359" w:author="张景林(处长)" w:date="2020-05-12T10:49:00Z">
        <w:r w:rsidR="005B159F" w:rsidRPr="009B444B">
          <w:rPr>
            <w:rFonts w:ascii="宋体" w:eastAsia="宋体" w:hAnsi="宋体" w:hint="eastAsia"/>
            <w:kern w:val="0"/>
            <w:sz w:val="24"/>
            <w:szCs w:val="24"/>
            <w:lang w:val="en-US"/>
            <w:rPrChange w:id="2360" w:author="霍雨佳(拟稿人)" w:date="2020-07-13T10:45:00Z">
              <w:rPr>
                <w:rFonts w:ascii="宋体" w:eastAsia="宋体" w:hAnsi="宋体" w:hint="eastAsia"/>
                <w:kern w:val="0"/>
                <w:sz w:val="24"/>
                <w:szCs w:val="24"/>
                <w:lang w:val="en-US"/>
              </w:rPr>
            </w:rPrChange>
          </w:rPr>
          <w:t xml:space="preserve">  </w:t>
        </w:r>
      </w:ins>
      <w:ins w:id="2361" w:author="张景林(处长)" w:date="2020-05-12T10:50:00Z">
        <w:r w:rsidR="005B159F" w:rsidRPr="009B444B">
          <w:rPr>
            <w:rFonts w:ascii="宋体" w:eastAsia="宋体" w:hAnsi="宋体" w:hint="eastAsia"/>
            <w:kern w:val="0"/>
            <w:sz w:val="24"/>
            <w:szCs w:val="24"/>
            <w:lang w:val="en-US"/>
            <w:rPrChange w:id="2362" w:author="霍雨佳(拟稿人)" w:date="2020-07-13T10:45:00Z">
              <w:rPr>
                <w:rFonts w:ascii="宋体" w:eastAsia="宋体" w:hAnsi="宋体" w:hint="eastAsia"/>
                <w:kern w:val="0"/>
                <w:sz w:val="24"/>
                <w:szCs w:val="24"/>
                <w:lang w:val="en-US"/>
              </w:rPr>
            </w:rPrChange>
          </w:rPr>
          <w:t xml:space="preserve">   </w:t>
        </w:r>
      </w:ins>
      <w:ins w:id="2363" w:author="张景林(处长)" w:date="2020-05-12T10:49:00Z">
        <w:r w:rsidR="005B159F" w:rsidRPr="009B444B">
          <w:rPr>
            <w:rFonts w:ascii="宋体" w:eastAsia="宋体" w:hAnsi="宋体" w:hint="eastAsia"/>
            <w:kern w:val="0"/>
            <w:sz w:val="24"/>
            <w:szCs w:val="24"/>
            <w:lang w:val="en-US"/>
            <w:rPrChange w:id="2364" w:author="霍雨佳(拟稿人)" w:date="2020-07-13T10:45:00Z">
              <w:rPr>
                <w:rFonts w:ascii="宋体" w:eastAsia="宋体" w:hAnsi="宋体" w:hint="eastAsia"/>
                <w:kern w:val="0"/>
                <w:sz w:val="24"/>
                <w:szCs w:val="24"/>
                <w:lang w:val="en-US"/>
              </w:rPr>
            </w:rPrChange>
          </w:rPr>
          <w:t xml:space="preserve"> </w:t>
        </w:r>
      </w:ins>
      <w:r w:rsidRPr="009B444B">
        <w:rPr>
          <w:rFonts w:ascii="宋体" w:eastAsia="宋体" w:hAnsi="宋体" w:hint="eastAsia"/>
          <w:kern w:val="0"/>
          <w:sz w:val="24"/>
          <w:szCs w:val="24"/>
          <w:lang w:val="en-US" w:eastAsia="zh-CN"/>
          <w:rPrChange w:id="2365" w:author="霍雨佳(拟稿人)" w:date="2020-07-13T10:45:00Z">
            <w:rPr>
              <w:rFonts w:ascii="宋体" w:eastAsia="宋体" w:hAnsi="宋体" w:hint="eastAsia"/>
              <w:kern w:val="0"/>
              <w:sz w:val="24"/>
              <w:szCs w:val="24"/>
              <w:lang w:val="en-US" w:eastAsia="zh-CN"/>
            </w:rPr>
          </w:rPrChange>
        </w:rPr>
        <w:t xml:space="preserve">考核项目名称： </w:t>
      </w:r>
      <w:r w:rsidRPr="009B444B">
        <w:rPr>
          <w:rFonts w:ascii="宋体" w:eastAsia="宋体" w:hAnsi="宋体"/>
          <w:kern w:val="0"/>
          <w:sz w:val="24"/>
          <w:szCs w:val="24"/>
          <w:lang w:val="en-US" w:eastAsia="zh-CN"/>
          <w:rPrChange w:id="2366" w:author="霍雨佳(拟稿人)" w:date="2020-07-13T10:45:00Z">
            <w:rPr>
              <w:rFonts w:ascii="宋体" w:eastAsia="宋体" w:hAnsi="宋体"/>
              <w:kern w:val="0"/>
              <w:sz w:val="24"/>
              <w:szCs w:val="24"/>
              <w:lang w:val="en-US" w:eastAsia="zh-CN"/>
            </w:rPr>
          </w:rPrChange>
        </w:rPr>
        <w:t xml:space="preserve">                    </w:t>
      </w:r>
      <w:ins w:id="2367" w:author="张景林(处长)" w:date="2020-05-12T10:52:00Z">
        <w:r w:rsidR="005B159F" w:rsidRPr="009B444B">
          <w:rPr>
            <w:rFonts w:ascii="宋体" w:eastAsia="宋体" w:hAnsi="宋体" w:hint="eastAsia"/>
            <w:kern w:val="0"/>
            <w:sz w:val="24"/>
            <w:szCs w:val="24"/>
            <w:lang w:val="en-US"/>
            <w:rPrChange w:id="2368" w:author="霍雨佳(拟稿人)" w:date="2020-07-13T10:45:00Z">
              <w:rPr>
                <w:rFonts w:ascii="宋体" w:eastAsia="宋体" w:hAnsi="宋体" w:hint="eastAsia"/>
                <w:kern w:val="0"/>
                <w:sz w:val="24"/>
                <w:szCs w:val="24"/>
                <w:lang w:val="en-US"/>
              </w:rPr>
            </w:rPrChange>
          </w:rPr>
          <w:t xml:space="preserve">    </w:t>
        </w:r>
      </w:ins>
      <w:r w:rsidRPr="009B444B">
        <w:rPr>
          <w:rFonts w:ascii="宋体" w:eastAsia="宋体" w:hAnsi="宋体"/>
          <w:kern w:val="0"/>
          <w:sz w:val="24"/>
          <w:szCs w:val="24"/>
          <w:lang w:val="en-US" w:eastAsia="zh-CN"/>
          <w:rPrChange w:id="2369" w:author="霍雨佳(拟稿人)" w:date="2020-07-13T10:45:00Z">
            <w:rPr>
              <w:rFonts w:ascii="宋体" w:eastAsia="宋体" w:hAnsi="宋体"/>
              <w:kern w:val="0"/>
              <w:sz w:val="24"/>
              <w:szCs w:val="24"/>
              <w:lang w:val="en-US" w:eastAsia="zh-CN"/>
            </w:rPr>
          </w:rPrChange>
        </w:rPr>
        <w:t xml:space="preserve"> </w:t>
      </w:r>
      <w:del w:id="2370" w:author="张景林(处长)" w:date="2020-05-12T10:51:00Z">
        <w:r w:rsidRPr="009B444B" w:rsidDel="005B159F">
          <w:rPr>
            <w:rFonts w:ascii="宋体" w:eastAsia="宋体" w:hAnsi="宋体"/>
            <w:kern w:val="0"/>
            <w:sz w:val="24"/>
            <w:szCs w:val="24"/>
            <w:lang w:val="en-US" w:eastAsia="zh-CN"/>
            <w:rPrChange w:id="2371" w:author="霍雨佳(拟稿人)" w:date="2020-07-13T10:45:00Z">
              <w:rPr>
                <w:rFonts w:ascii="宋体" w:eastAsia="宋体" w:hAnsi="宋体"/>
                <w:kern w:val="0"/>
                <w:sz w:val="24"/>
                <w:szCs w:val="24"/>
                <w:lang w:val="en-US" w:eastAsia="zh-CN"/>
              </w:rPr>
            </w:rPrChange>
          </w:rPr>
          <w:delText xml:space="preserve">     </w:delText>
        </w:r>
      </w:del>
      <w:ins w:id="2372" w:author="张景林(处长)" w:date="2020-05-12T10:51:00Z">
        <w:r w:rsidR="005B159F" w:rsidRPr="009B444B">
          <w:rPr>
            <w:rFonts w:ascii="宋体" w:eastAsia="宋体" w:hAnsi="宋体" w:hint="eastAsia"/>
            <w:kern w:val="0"/>
            <w:sz w:val="24"/>
            <w:szCs w:val="24"/>
            <w:lang w:val="en-US" w:eastAsia="zh-CN"/>
            <w:rPrChange w:id="2373" w:author="霍雨佳(拟稿人)" w:date="2020-07-13T10:45:00Z">
              <w:rPr>
                <w:rFonts w:ascii="宋体" w:eastAsia="宋体" w:hAnsi="宋体" w:hint="eastAsia"/>
                <w:kern w:val="0"/>
                <w:sz w:val="24"/>
                <w:szCs w:val="24"/>
                <w:lang w:val="en-US" w:eastAsia="zh-CN"/>
              </w:rPr>
            </w:rPrChange>
          </w:rPr>
          <w:t xml:space="preserve">考核时间： </w:t>
        </w:r>
        <w:r w:rsidR="005B159F" w:rsidRPr="009B444B">
          <w:rPr>
            <w:rFonts w:ascii="宋体" w:eastAsia="宋体" w:hAnsi="宋体"/>
            <w:kern w:val="0"/>
            <w:sz w:val="24"/>
            <w:szCs w:val="24"/>
            <w:lang w:val="en-US" w:eastAsia="zh-CN"/>
            <w:rPrChange w:id="2374" w:author="霍雨佳(拟稿人)" w:date="2020-07-13T10:45:00Z">
              <w:rPr>
                <w:rFonts w:ascii="宋体" w:eastAsia="宋体" w:hAnsi="宋体"/>
                <w:kern w:val="0"/>
                <w:sz w:val="24"/>
                <w:szCs w:val="24"/>
                <w:lang w:val="en-US" w:eastAsia="zh-CN"/>
              </w:rPr>
            </w:rPrChange>
          </w:rPr>
          <w:t xml:space="preserve">   </w:t>
        </w:r>
        <w:r w:rsidR="005B159F" w:rsidRPr="009B444B">
          <w:rPr>
            <w:rFonts w:ascii="宋体" w:eastAsia="宋体" w:hAnsi="宋体" w:hint="eastAsia"/>
            <w:kern w:val="0"/>
            <w:sz w:val="24"/>
            <w:szCs w:val="24"/>
            <w:lang w:val="en-US" w:eastAsia="zh-CN"/>
            <w:rPrChange w:id="2375" w:author="霍雨佳(拟稿人)" w:date="2020-07-13T10:45:00Z">
              <w:rPr>
                <w:rFonts w:ascii="宋体" w:eastAsia="宋体" w:hAnsi="宋体" w:hint="eastAsia"/>
                <w:kern w:val="0"/>
                <w:sz w:val="24"/>
                <w:szCs w:val="24"/>
                <w:lang w:val="en-US" w:eastAsia="zh-CN"/>
              </w:rPr>
            </w:rPrChange>
          </w:rPr>
          <w:t xml:space="preserve">年 </w:t>
        </w:r>
        <w:r w:rsidR="005B159F" w:rsidRPr="009B444B">
          <w:rPr>
            <w:rFonts w:ascii="宋体" w:eastAsia="宋体" w:hAnsi="宋体"/>
            <w:kern w:val="0"/>
            <w:sz w:val="24"/>
            <w:szCs w:val="24"/>
            <w:lang w:val="en-US" w:eastAsia="zh-CN"/>
            <w:rPrChange w:id="2376" w:author="霍雨佳(拟稿人)" w:date="2020-07-13T10:45:00Z">
              <w:rPr>
                <w:rFonts w:ascii="宋体" w:eastAsia="宋体" w:hAnsi="宋体"/>
                <w:kern w:val="0"/>
                <w:sz w:val="24"/>
                <w:szCs w:val="24"/>
                <w:lang w:val="en-US" w:eastAsia="zh-CN"/>
              </w:rPr>
            </w:rPrChange>
          </w:rPr>
          <w:t xml:space="preserve"> </w:t>
        </w:r>
        <w:r w:rsidR="005B159F" w:rsidRPr="009B444B">
          <w:rPr>
            <w:rFonts w:ascii="宋体" w:eastAsia="宋体" w:hAnsi="宋体" w:hint="eastAsia"/>
            <w:kern w:val="0"/>
            <w:sz w:val="24"/>
            <w:szCs w:val="24"/>
            <w:lang w:val="en-US" w:eastAsia="zh-CN"/>
            <w:rPrChange w:id="2377" w:author="霍雨佳(拟稿人)" w:date="2020-07-13T10:45:00Z">
              <w:rPr>
                <w:rFonts w:ascii="宋体" w:eastAsia="宋体" w:hAnsi="宋体" w:hint="eastAsia"/>
                <w:kern w:val="0"/>
                <w:sz w:val="24"/>
                <w:szCs w:val="24"/>
                <w:lang w:val="en-US" w:eastAsia="zh-CN"/>
              </w:rPr>
            </w:rPrChange>
          </w:rPr>
          <w:t>月</w:t>
        </w:r>
        <w:r w:rsidR="005B159F" w:rsidRPr="009B444B">
          <w:rPr>
            <w:rFonts w:ascii="宋体" w:eastAsia="宋体" w:hAnsi="宋体" w:hint="eastAsia"/>
            <w:kern w:val="0"/>
            <w:sz w:val="24"/>
            <w:szCs w:val="24"/>
            <w:lang w:val="en-US"/>
            <w:rPrChange w:id="2378" w:author="霍雨佳(拟稿人)" w:date="2020-07-13T10:45:00Z">
              <w:rPr>
                <w:rFonts w:ascii="宋体" w:eastAsia="宋体" w:hAnsi="宋体" w:hint="eastAsia"/>
                <w:kern w:val="0"/>
                <w:sz w:val="24"/>
                <w:szCs w:val="24"/>
                <w:lang w:val="en-US"/>
              </w:rPr>
            </w:rPrChange>
          </w:rPr>
          <w:t xml:space="preserve"> </w:t>
        </w:r>
        <w:r w:rsidR="005B159F" w:rsidRPr="009B444B">
          <w:rPr>
            <w:rFonts w:ascii="宋体" w:eastAsia="宋体" w:hAnsi="宋体"/>
            <w:kern w:val="0"/>
            <w:sz w:val="24"/>
            <w:szCs w:val="24"/>
            <w:lang w:val="en-US" w:eastAsia="zh-CN"/>
            <w:rPrChange w:id="2379" w:author="霍雨佳(拟稿人)" w:date="2020-07-13T10:45:00Z">
              <w:rPr>
                <w:rFonts w:ascii="宋体" w:eastAsia="宋体" w:hAnsi="宋体"/>
                <w:kern w:val="0"/>
                <w:sz w:val="24"/>
                <w:szCs w:val="24"/>
                <w:lang w:val="en-US" w:eastAsia="zh-CN"/>
              </w:rPr>
            </w:rPrChange>
          </w:rPr>
          <w:t xml:space="preserve"> </w:t>
        </w:r>
        <w:r w:rsidR="005B159F" w:rsidRPr="009B444B">
          <w:rPr>
            <w:rFonts w:ascii="宋体" w:eastAsia="宋体" w:hAnsi="宋体" w:hint="eastAsia"/>
            <w:kern w:val="0"/>
            <w:sz w:val="24"/>
            <w:szCs w:val="24"/>
            <w:lang w:val="en-US" w:eastAsia="zh-CN"/>
            <w:rPrChange w:id="2380" w:author="霍雨佳(拟稿人)" w:date="2020-07-13T10:45:00Z">
              <w:rPr>
                <w:rFonts w:ascii="宋体" w:eastAsia="宋体" w:hAnsi="宋体" w:hint="eastAsia"/>
                <w:kern w:val="0"/>
                <w:sz w:val="24"/>
                <w:szCs w:val="24"/>
                <w:lang w:val="en-US" w:eastAsia="zh-CN"/>
              </w:rPr>
            </w:rPrChange>
          </w:rPr>
          <w:t>日</w:t>
        </w:r>
      </w:ins>
      <w:del w:id="2381" w:author="张景林(处长)" w:date="2020-05-12T10:51:00Z">
        <w:r w:rsidRPr="009B444B" w:rsidDel="005B159F">
          <w:rPr>
            <w:rFonts w:ascii="宋体" w:eastAsia="宋体" w:hAnsi="宋体" w:hint="eastAsia"/>
            <w:kern w:val="0"/>
            <w:sz w:val="24"/>
            <w:szCs w:val="24"/>
            <w:lang w:val="en-US" w:eastAsia="zh-CN"/>
            <w:rPrChange w:id="2382" w:author="霍雨佳(拟稿人)" w:date="2020-07-13T10:45:00Z">
              <w:rPr>
                <w:rFonts w:ascii="宋体" w:eastAsia="宋体" w:hAnsi="宋体" w:hint="eastAsia"/>
                <w:kern w:val="0"/>
                <w:sz w:val="24"/>
                <w:szCs w:val="24"/>
                <w:lang w:val="en-US" w:eastAsia="zh-CN"/>
              </w:rPr>
            </w:rPrChange>
          </w:rPr>
          <w:delText xml:space="preserve">考核时间： </w:delText>
        </w:r>
        <w:r w:rsidRPr="009B444B" w:rsidDel="005B159F">
          <w:rPr>
            <w:rFonts w:ascii="宋体" w:eastAsia="宋体" w:hAnsi="宋体"/>
            <w:kern w:val="0"/>
            <w:sz w:val="24"/>
            <w:szCs w:val="24"/>
            <w:lang w:val="en-US" w:eastAsia="zh-CN"/>
            <w:rPrChange w:id="2383" w:author="霍雨佳(拟稿人)" w:date="2020-07-13T10:45:00Z">
              <w:rPr>
                <w:rFonts w:ascii="宋体" w:eastAsia="宋体" w:hAnsi="宋体"/>
                <w:kern w:val="0"/>
                <w:sz w:val="24"/>
                <w:szCs w:val="24"/>
                <w:lang w:val="en-US" w:eastAsia="zh-CN"/>
              </w:rPr>
            </w:rPrChange>
          </w:rPr>
          <w:delText xml:space="preserve">   </w:delText>
        </w:r>
        <w:r w:rsidRPr="009B444B" w:rsidDel="005B159F">
          <w:rPr>
            <w:rFonts w:ascii="宋体" w:eastAsia="宋体" w:hAnsi="宋体" w:hint="eastAsia"/>
            <w:kern w:val="0"/>
            <w:sz w:val="24"/>
            <w:szCs w:val="24"/>
            <w:lang w:val="en-US" w:eastAsia="zh-CN"/>
            <w:rPrChange w:id="2384" w:author="霍雨佳(拟稿人)" w:date="2020-07-13T10:45:00Z">
              <w:rPr>
                <w:rFonts w:ascii="宋体" w:eastAsia="宋体" w:hAnsi="宋体" w:hint="eastAsia"/>
                <w:kern w:val="0"/>
                <w:sz w:val="24"/>
                <w:szCs w:val="24"/>
                <w:lang w:val="en-US" w:eastAsia="zh-CN"/>
              </w:rPr>
            </w:rPrChange>
          </w:rPr>
          <w:delText xml:space="preserve">年 </w:delText>
        </w:r>
        <w:r w:rsidRPr="009B444B" w:rsidDel="005B159F">
          <w:rPr>
            <w:rFonts w:ascii="宋体" w:eastAsia="宋体" w:hAnsi="宋体"/>
            <w:kern w:val="0"/>
            <w:sz w:val="24"/>
            <w:szCs w:val="24"/>
            <w:lang w:val="en-US" w:eastAsia="zh-CN"/>
            <w:rPrChange w:id="2385" w:author="霍雨佳(拟稿人)" w:date="2020-07-13T10:45:00Z">
              <w:rPr>
                <w:rFonts w:ascii="宋体" w:eastAsia="宋体" w:hAnsi="宋体"/>
                <w:kern w:val="0"/>
                <w:sz w:val="24"/>
                <w:szCs w:val="24"/>
                <w:lang w:val="en-US" w:eastAsia="zh-CN"/>
              </w:rPr>
            </w:rPrChange>
          </w:rPr>
          <w:delText xml:space="preserve">   </w:delText>
        </w:r>
        <w:r w:rsidRPr="009B444B" w:rsidDel="005B159F">
          <w:rPr>
            <w:rFonts w:ascii="宋体" w:eastAsia="宋体" w:hAnsi="宋体" w:hint="eastAsia"/>
            <w:kern w:val="0"/>
            <w:sz w:val="24"/>
            <w:szCs w:val="24"/>
            <w:lang w:val="en-US" w:eastAsia="zh-CN"/>
            <w:rPrChange w:id="2386" w:author="霍雨佳(拟稿人)" w:date="2020-07-13T10:45:00Z">
              <w:rPr>
                <w:rFonts w:ascii="宋体" w:eastAsia="宋体" w:hAnsi="宋体" w:hint="eastAsia"/>
                <w:kern w:val="0"/>
                <w:sz w:val="24"/>
                <w:szCs w:val="24"/>
                <w:lang w:val="en-US" w:eastAsia="zh-CN"/>
              </w:rPr>
            </w:rPrChange>
          </w:rPr>
          <w:delText xml:space="preserve">月 </w:delText>
        </w:r>
        <w:r w:rsidRPr="009B444B" w:rsidDel="005B159F">
          <w:rPr>
            <w:rFonts w:ascii="宋体" w:eastAsia="宋体" w:hAnsi="宋体"/>
            <w:kern w:val="0"/>
            <w:sz w:val="24"/>
            <w:szCs w:val="24"/>
            <w:lang w:val="en-US" w:eastAsia="zh-CN"/>
            <w:rPrChange w:id="2387" w:author="霍雨佳(拟稿人)" w:date="2020-07-13T10:45:00Z">
              <w:rPr>
                <w:rFonts w:ascii="宋体" w:eastAsia="宋体" w:hAnsi="宋体"/>
                <w:kern w:val="0"/>
                <w:sz w:val="24"/>
                <w:szCs w:val="24"/>
                <w:lang w:val="en-US" w:eastAsia="zh-CN"/>
              </w:rPr>
            </w:rPrChange>
          </w:rPr>
          <w:delText xml:space="preserve">   </w:delText>
        </w:r>
        <w:r w:rsidRPr="009B444B" w:rsidDel="005B159F">
          <w:rPr>
            <w:rFonts w:ascii="宋体" w:eastAsia="宋体" w:hAnsi="宋体" w:hint="eastAsia"/>
            <w:kern w:val="0"/>
            <w:sz w:val="24"/>
            <w:szCs w:val="24"/>
            <w:lang w:val="en-US" w:eastAsia="zh-CN"/>
            <w:rPrChange w:id="2388" w:author="霍雨佳(拟稿人)" w:date="2020-07-13T10:45:00Z">
              <w:rPr>
                <w:rFonts w:ascii="宋体" w:eastAsia="宋体" w:hAnsi="宋体" w:hint="eastAsia"/>
                <w:kern w:val="0"/>
                <w:sz w:val="24"/>
                <w:szCs w:val="24"/>
                <w:lang w:val="en-US" w:eastAsia="zh-CN"/>
              </w:rPr>
            </w:rPrChange>
          </w:rPr>
          <w:delText>日</w:delText>
        </w:r>
      </w:del>
    </w:p>
    <w:tbl>
      <w:tblPr>
        <w:tblW w:w="1485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2389" w:author="霍雨佳" w:date="2020-06-30T11:04:00Z">
          <w:tblPr>
            <w:tblW w:w="1499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526"/>
        <w:gridCol w:w="1559"/>
        <w:gridCol w:w="709"/>
        <w:gridCol w:w="709"/>
        <w:gridCol w:w="7512"/>
        <w:gridCol w:w="1134"/>
        <w:gridCol w:w="1701"/>
        <w:tblGridChange w:id="2390">
          <w:tblGrid>
            <w:gridCol w:w="1526"/>
            <w:gridCol w:w="1701"/>
            <w:gridCol w:w="715"/>
            <w:gridCol w:w="709"/>
            <w:gridCol w:w="6939"/>
            <w:gridCol w:w="1104"/>
            <w:gridCol w:w="2298"/>
          </w:tblGrid>
        </w:tblGridChange>
      </w:tblGrid>
      <w:tr w:rsidR="002C3A26" w:rsidRPr="009B444B" w:rsidTr="00D73DFD">
        <w:trPr>
          <w:tblHeader/>
          <w:trPrChange w:id="2391" w:author="霍雨佳" w:date="2020-06-30T11:04:00Z">
            <w:trPr>
              <w:tblHeader/>
            </w:trPr>
          </w:trPrChange>
        </w:trPr>
        <w:tc>
          <w:tcPr>
            <w:tcW w:w="1526" w:type="dxa"/>
            <w:vAlign w:val="center"/>
            <w:tcPrChange w:id="2392" w:author="霍雨佳" w:date="2020-06-30T11:04:00Z">
              <w:tcPr>
                <w:tcW w:w="1526"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b/>
                <w:bCs/>
                <w:kern w:val="0"/>
                <w:sz w:val="21"/>
                <w:szCs w:val="21"/>
                <w:lang w:val="en-US" w:eastAsia="zh-CN"/>
                <w:rPrChange w:id="2393" w:author="霍雨佳(拟稿人)" w:date="2020-07-13T10:45:00Z">
                  <w:rPr>
                    <w:rFonts w:ascii="宋体" w:eastAsia="宋体" w:hAnsi="宋体"/>
                    <w:b/>
                    <w:bCs/>
                    <w:kern w:val="0"/>
                    <w:sz w:val="21"/>
                    <w:szCs w:val="21"/>
                    <w:lang w:val="en-US" w:eastAsia="zh-CN"/>
                  </w:rPr>
                </w:rPrChange>
              </w:rPr>
            </w:pPr>
            <w:r w:rsidRPr="009B444B">
              <w:rPr>
                <w:rFonts w:ascii="宋体" w:eastAsia="宋体" w:hAnsi="宋体" w:hint="eastAsia"/>
                <w:b/>
                <w:bCs/>
                <w:kern w:val="0"/>
                <w:sz w:val="21"/>
                <w:szCs w:val="21"/>
                <w:lang w:val="en-US" w:eastAsia="zh-CN"/>
                <w:rPrChange w:id="2394" w:author="霍雨佳(拟稿人)" w:date="2020-07-13T10:45:00Z">
                  <w:rPr>
                    <w:rFonts w:ascii="宋体" w:eastAsia="宋体" w:hAnsi="宋体" w:hint="eastAsia"/>
                    <w:b/>
                    <w:bCs/>
                    <w:kern w:val="0"/>
                    <w:sz w:val="21"/>
                    <w:szCs w:val="21"/>
                    <w:lang w:val="en-US" w:eastAsia="zh-CN"/>
                  </w:rPr>
                </w:rPrChange>
              </w:rPr>
              <w:t>一级考核项目</w:t>
            </w:r>
          </w:p>
        </w:tc>
        <w:tc>
          <w:tcPr>
            <w:tcW w:w="1559" w:type="dxa"/>
            <w:vAlign w:val="center"/>
            <w:tcPrChange w:id="2395" w:author="霍雨佳" w:date="2020-06-30T11:04:00Z">
              <w:tcPr>
                <w:tcW w:w="1701"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b/>
                <w:bCs/>
                <w:kern w:val="0"/>
                <w:sz w:val="21"/>
                <w:szCs w:val="21"/>
                <w:lang w:val="en-US" w:eastAsia="zh-CN"/>
                <w:rPrChange w:id="2396" w:author="霍雨佳(拟稿人)" w:date="2020-07-13T10:45:00Z">
                  <w:rPr>
                    <w:rFonts w:ascii="宋体" w:eastAsia="宋体" w:hAnsi="宋体" w:hint="eastAsia"/>
                    <w:b/>
                    <w:bCs/>
                    <w:kern w:val="0"/>
                    <w:sz w:val="21"/>
                    <w:szCs w:val="21"/>
                    <w:lang w:val="en-US" w:eastAsia="zh-CN"/>
                  </w:rPr>
                </w:rPrChange>
              </w:rPr>
            </w:pPr>
            <w:r w:rsidRPr="009B444B">
              <w:rPr>
                <w:rFonts w:ascii="宋体" w:eastAsia="宋体" w:hAnsi="宋体" w:hint="eastAsia"/>
                <w:b/>
                <w:bCs/>
                <w:kern w:val="0"/>
                <w:sz w:val="21"/>
                <w:szCs w:val="21"/>
                <w:lang w:val="en-US" w:eastAsia="zh-CN"/>
                <w:rPrChange w:id="2397" w:author="霍雨佳(拟稿人)" w:date="2020-07-13T10:45:00Z">
                  <w:rPr>
                    <w:rFonts w:ascii="宋体" w:eastAsia="宋体" w:hAnsi="宋体" w:hint="eastAsia"/>
                    <w:b/>
                    <w:bCs/>
                    <w:kern w:val="0"/>
                    <w:sz w:val="21"/>
                    <w:szCs w:val="21"/>
                    <w:lang w:val="en-US" w:eastAsia="zh-CN"/>
                  </w:rPr>
                </w:rPrChange>
              </w:rPr>
              <w:t>二级考核项目</w:t>
            </w:r>
          </w:p>
        </w:tc>
        <w:tc>
          <w:tcPr>
            <w:tcW w:w="709" w:type="dxa"/>
            <w:vAlign w:val="center"/>
            <w:tcPrChange w:id="2398" w:author="霍雨佳" w:date="2020-06-30T11:04:00Z">
              <w:tcPr>
                <w:tcW w:w="715"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b/>
                <w:bCs/>
                <w:kern w:val="0"/>
                <w:sz w:val="21"/>
                <w:szCs w:val="21"/>
                <w:lang w:val="en-US" w:eastAsia="zh-CN"/>
                <w:rPrChange w:id="2399" w:author="霍雨佳(拟稿人)" w:date="2020-07-13T10:45:00Z">
                  <w:rPr>
                    <w:rFonts w:ascii="宋体" w:eastAsia="宋体" w:hAnsi="宋体"/>
                    <w:b/>
                    <w:bCs/>
                    <w:kern w:val="0"/>
                    <w:sz w:val="21"/>
                    <w:szCs w:val="21"/>
                    <w:lang w:val="en-US" w:eastAsia="zh-CN"/>
                  </w:rPr>
                </w:rPrChange>
              </w:rPr>
            </w:pPr>
            <w:r w:rsidRPr="009B444B">
              <w:rPr>
                <w:rFonts w:ascii="宋体" w:eastAsia="宋体" w:hAnsi="宋体" w:hint="eastAsia"/>
                <w:b/>
                <w:bCs/>
                <w:kern w:val="0"/>
                <w:sz w:val="21"/>
                <w:szCs w:val="21"/>
                <w:lang w:val="en-US" w:eastAsia="zh-CN"/>
                <w:rPrChange w:id="2400" w:author="霍雨佳(拟稿人)" w:date="2020-07-13T10:45:00Z">
                  <w:rPr>
                    <w:rFonts w:ascii="宋体" w:eastAsia="宋体" w:hAnsi="宋体" w:hint="eastAsia"/>
                    <w:b/>
                    <w:bCs/>
                    <w:kern w:val="0"/>
                    <w:sz w:val="21"/>
                    <w:szCs w:val="21"/>
                    <w:lang w:val="en-US" w:eastAsia="zh-CN"/>
                  </w:rPr>
                </w:rPrChange>
              </w:rPr>
              <w:t>评分</w:t>
            </w:r>
          </w:p>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b/>
                <w:bCs/>
                <w:kern w:val="0"/>
                <w:sz w:val="21"/>
                <w:szCs w:val="21"/>
                <w:lang w:val="en-US" w:eastAsia="zh-CN"/>
                <w:rPrChange w:id="2401" w:author="霍雨佳(拟稿人)" w:date="2020-07-13T10:45:00Z">
                  <w:rPr>
                    <w:rFonts w:ascii="宋体" w:eastAsia="宋体" w:hAnsi="宋体" w:hint="eastAsia"/>
                    <w:b/>
                    <w:bCs/>
                    <w:kern w:val="0"/>
                    <w:sz w:val="21"/>
                    <w:szCs w:val="21"/>
                    <w:lang w:val="en-US" w:eastAsia="zh-CN"/>
                  </w:rPr>
                </w:rPrChange>
              </w:rPr>
            </w:pPr>
            <w:r w:rsidRPr="009B444B">
              <w:rPr>
                <w:rFonts w:ascii="宋体" w:eastAsia="宋体" w:hAnsi="宋体" w:hint="eastAsia"/>
                <w:b/>
                <w:bCs/>
                <w:kern w:val="0"/>
                <w:sz w:val="21"/>
                <w:szCs w:val="21"/>
                <w:lang w:val="en-US" w:eastAsia="zh-CN"/>
                <w:rPrChange w:id="2402" w:author="霍雨佳(拟稿人)" w:date="2020-07-13T10:45:00Z">
                  <w:rPr>
                    <w:rFonts w:ascii="宋体" w:eastAsia="宋体" w:hAnsi="宋体" w:hint="eastAsia"/>
                    <w:b/>
                    <w:bCs/>
                    <w:kern w:val="0"/>
                    <w:sz w:val="21"/>
                    <w:szCs w:val="21"/>
                    <w:lang w:val="en-US" w:eastAsia="zh-CN"/>
                  </w:rPr>
                </w:rPrChange>
              </w:rPr>
              <w:t>项</w:t>
            </w:r>
          </w:p>
        </w:tc>
        <w:tc>
          <w:tcPr>
            <w:tcW w:w="709" w:type="dxa"/>
            <w:vAlign w:val="center"/>
            <w:tcPrChange w:id="2403" w:author="霍雨佳" w:date="2020-06-30T11:04: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b/>
                <w:bCs/>
                <w:kern w:val="0"/>
                <w:sz w:val="21"/>
                <w:szCs w:val="21"/>
                <w:lang w:val="en-US" w:eastAsia="zh-CN"/>
                <w:rPrChange w:id="2404" w:author="霍雨佳(拟稿人)" w:date="2020-07-13T10:45:00Z">
                  <w:rPr>
                    <w:rFonts w:ascii="宋体" w:eastAsia="宋体" w:hAnsi="宋体" w:hint="eastAsia"/>
                    <w:b/>
                    <w:bCs/>
                    <w:kern w:val="0"/>
                    <w:sz w:val="21"/>
                    <w:szCs w:val="21"/>
                    <w:lang w:val="en-US" w:eastAsia="zh-CN"/>
                  </w:rPr>
                </w:rPrChange>
              </w:rPr>
            </w:pPr>
            <w:r w:rsidRPr="009B444B">
              <w:rPr>
                <w:rFonts w:ascii="宋体" w:eastAsia="宋体" w:hAnsi="宋体" w:hint="eastAsia"/>
                <w:b/>
                <w:bCs/>
                <w:kern w:val="0"/>
                <w:sz w:val="21"/>
                <w:szCs w:val="21"/>
                <w:lang w:val="en-US" w:eastAsia="zh-CN"/>
                <w:rPrChange w:id="2405" w:author="霍雨佳(拟稿人)" w:date="2020-07-13T10:45:00Z">
                  <w:rPr>
                    <w:rFonts w:ascii="宋体" w:eastAsia="宋体" w:hAnsi="宋体" w:hint="eastAsia"/>
                    <w:b/>
                    <w:bCs/>
                    <w:kern w:val="0"/>
                    <w:sz w:val="21"/>
                    <w:szCs w:val="21"/>
                    <w:lang w:val="en-US" w:eastAsia="zh-CN"/>
                  </w:rPr>
                </w:rPrChange>
              </w:rPr>
              <w:t>否决项</w:t>
            </w:r>
          </w:p>
        </w:tc>
        <w:tc>
          <w:tcPr>
            <w:tcW w:w="7512" w:type="dxa"/>
            <w:vAlign w:val="center"/>
            <w:tcPrChange w:id="2406" w:author="霍雨佳" w:date="2020-06-30T11:04:00Z">
              <w:tcPr>
                <w:tcW w:w="693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b/>
                <w:bCs/>
                <w:kern w:val="0"/>
                <w:sz w:val="21"/>
                <w:szCs w:val="21"/>
                <w:lang w:val="en-US" w:eastAsia="zh-CN"/>
                <w:rPrChange w:id="2407" w:author="霍雨佳(拟稿人)" w:date="2020-07-13T10:45:00Z">
                  <w:rPr>
                    <w:rFonts w:ascii="宋体" w:eastAsia="宋体" w:hAnsi="宋体"/>
                    <w:b/>
                    <w:bCs/>
                    <w:kern w:val="0"/>
                    <w:sz w:val="21"/>
                    <w:szCs w:val="21"/>
                    <w:lang w:val="en-US" w:eastAsia="zh-CN"/>
                  </w:rPr>
                </w:rPrChange>
              </w:rPr>
            </w:pPr>
            <w:r w:rsidRPr="009B444B">
              <w:rPr>
                <w:rFonts w:ascii="宋体" w:eastAsia="宋体" w:hAnsi="宋体" w:hint="eastAsia"/>
                <w:b/>
                <w:bCs/>
                <w:kern w:val="0"/>
                <w:sz w:val="21"/>
                <w:szCs w:val="21"/>
                <w:lang w:val="en-US" w:eastAsia="zh-CN"/>
                <w:rPrChange w:id="2408" w:author="霍雨佳(拟稿人)" w:date="2020-07-13T10:45:00Z">
                  <w:rPr>
                    <w:rFonts w:ascii="宋体" w:eastAsia="宋体" w:hAnsi="宋体" w:hint="eastAsia"/>
                    <w:b/>
                    <w:bCs/>
                    <w:kern w:val="0"/>
                    <w:sz w:val="21"/>
                    <w:szCs w:val="21"/>
                    <w:lang w:val="en-US" w:eastAsia="zh-CN"/>
                  </w:rPr>
                </w:rPrChange>
              </w:rPr>
              <w:t>考核标准</w:t>
            </w:r>
          </w:p>
        </w:tc>
        <w:tc>
          <w:tcPr>
            <w:tcW w:w="1134" w:type="dxa"/>
            <w:vAlign w:val="center"/>
            <w:tcPrChange w:id="2409" w:author="霍雨佳" w:date="2020-06-30T11:04:00Z">
              <w:tcPr>
                <w:tcW w:w="1104"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b/>
                <w:bCs/>
                <w:kern w:val="0"/>
                <w:sz w:val="21"/>
                <w:szCs w:val="21"/>
                <w:lang w:val="en-US" w:eastAsia="zh-CN"/>
                <w:rPrChange w:id="2410" w:author="霍雨佳(拟稿人)" w:date="2020-07-13T10:45:00Z">
                  <w:rPr>
                    <w:rFonts w:ascii="宋体" w:eastAsia="宋体" w:hAnsi="宋体"/>
                    <w:b/>
                    <w:bCs/>
                    <w:kern w:val="0"/>
                    <w:sz w:val="21"/>
                    <w:szCs w:val="21"/>
                    <w:lang w:val="en-US" w:eastAsia="zh-CN"/>
                  </w:rPr>
                </w:rPrChange>
              </w:rPr>
            </w:pPr>
            <w:r w:rsidRPr="009B444B">
              <w:rPr>
                <w:rFonts w:ascii="宋体" w:eastAsia="宋体" w:hAnsi="宋体" w:hint="eastAsia"/>
                <w:b/>
                <w:bCs/>
                <w:kern w:val="0"/>
                <w:sz w:val="21"/>
                <w:szCs w:val="21"/>
                <w:lang w:val="en-US" w:eastAsia="zh-CN"/>
                <w:rPrChange w:id="2411" w:author="霍雨佳(拟稿人)" w:date="2020-07-13T10:45:00Z">
                  <w:rPr>
                    <w:rFonts w:ascii="宋体" w:eastAsia="宋体" w:hAnsi="宋体" w:hint="eastAsia"/>
                    <w:b/>
                    <w:bCs/>
                    <w:kern w:val="0"/>
                    <w:sz w:val="21"/>
                    <w:szCs w:val="21"/>
                    <w:lang w:val="en-US" w:eastAsia="zh-CN"/>
                  </w:rPr>
                </w:rPrChange>
              </w:rPr>
              <w:t>得分</w:t>
            </w:r>
          </w:p>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b/>
                <w:bCs/>
                <w:kern w:val="0"/>
                <w:sz w:val="21"/>
                <w:szCs w:val="21"/>
                <w:lang w:val="en-US" w:eastAsia="zh-CN"/>
                <w:rPrChange w:id="2412" w:author="霍雨佳(拟稿人)" w:date="2020-07-13T10:45:00Z">
                  <w:rPr>
                    <w:rFonts w:ascii="宋体" w:eastAsia="宋体" w:hAnsi="宋体" w:hint="eastAsia"/>
                    <w:b/>
                    <w:bCs/>
                    <w:kern w:val="0"/>
                    <w:sz w:val="21"/>
                    <w:szCs w:val="21"/>
                    <w:lang w:val="en-US" w:eastAsia="zh-CN"/>
                  </w:rPr>
                </w:rPrChange>
              </w:rPr>
            </w:pPr>
            <w:r w:rsidRPr="009B444B">
              <w:rPr>
                <w:rFonts w:ascii="宋体" w:eastAsia="宋体" w:hAnsi="宋体" w:hint="eastAsia"/>
                <w:b/>
                <w:bCs/>
                <w:kern w:val="0"/>
                <w:sz w:val="21"/>
                <w:szCs w:val="21"/>
                <w:lang w:val="en-US" w:eastAsia="zh-CN"/>
                <w:rPrChange w:id="2413" w:author="霍雨佳(拟稿人)" w:date="2020-07-13T10:45:00Z">
                  <w:rPr>
                    <w:rFonts w:ascii="宋体" w:eastAsia="宋体" w:hAnsi="宋体" w:hint="eastAsia"/>
                    <w:b/>
                    <w:bCs/>
                    <w:kern w:val="0"/>
                    <w:sz w:val="21"/>
                    <w:szCs w:val="21"/>
                    <w:lang w:val="en-US" w:eastAsia="zh-CN"/>
                  </w:rPr>
                </w:rPrChange>
              </w:rPr>
              <w:t>(或结果)</w:t>
            </w:r>
          </w:p>
        </w:tc>
        <w:tc>
          <w:tcPr>
            <w:tcW w:w="1701" w:type="dxa"/>
            <w:vAlign w:val="center"/>
            <w:tcPrChange w:id="2414" w:author="霍雨佳" w:date="2020-06-30T11:04:00Z">
              <w:tcPr>
                <w:tcW w:w="2298"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b/>
                <w:bCs/>
                <w:kern w:val="0"/>
                <w:sz w:val="21"/>
                <w:szCs w:val="21"/>
                <w:lang w:val="en-US" w:eastAsia="zh-CN"/>
                <w:rPrChange w:id="2415" w:author="霍雨佳(拟稿人)" w:date="2020-07-13T10:45:00Z">
                  <w:rPr>
                    <w:rFonts w:ascii="宋体" w:eastAsia="宋体" w:hAnsi="宋体" w:hint="eastAsia"/>
                    <w:b/>
                    <w:bCs/>
                    <w:kern w:val="0"/>
                    <w:sz w:val="21"/>
                    <w:szCs w:val="21"/>
                    <w:lang w:val="en-US" w:eastAsia="zh-CN"/>
                  </w:rPr>
                </w:rPrChange>
              </w:rPr>
            </w:pPr>
            <w:r w:rsidRPr="009B444B">
              <w:rPr>
                <w:rFonts w:ascii="宋体" w:eastAsia="宋体" w:hAnsi="宋体" w:hint="eastAsia"/>
                <w:b/>
                <w:bCs/>
                <w:kern w:val="0"/>
                <w:sz w:val="21"/>
                <w:szCs w:val="21"/>
                <w:lang w:val="en-US" w:eastAsia="zh-CN"/>
                <w:rPrChange w:id="2416" w:author="霍雨佳(拟稿人)" w:date="2020-07-13T10:45:00Z">
                  <w:rPr>
                    <w:rFonts w:ascii="宋体" w:eastAsia="宋体" w:hAnsi="宋体" w:hint="eastAsia"/>
                    <w:b/>
                    <w:bCs/>
                    <w:kern w:val="0"/>
                    <w:sz w:val="21"/>
                    <w:szCs w:val="21"/>
                    <w:lang w:val="en-US" w:eastAsia="zh-CN"/>
                  </w:rPr>
                </w:rPrChange>
              </w:rPr>
              <w:t>扣分/否决原因</w:t>
            </w:r>
          </w:p>
        </w:tc>
      </w:tr>
      <w:tr w:rsidR="002C3A26" w:rsidRPr="009B444B" w:rsidTr="00D73DFD">
        <w:tc>
          <w:tcPr>
            <w:tcW w:w="1526" w:type="dxa"/>
            <w:vMerge w:val="restart"/>
            <w:vAlign w:val="center"/>
            <w:tcPrChange w:id="2417" w:author="霍雨佳" w:date="2020-06-30T11:04:00Z">
              <w:tcPr>
                <w:tcW w:w="1526" w:type="dxa"/>
                <w:vMerge w:val="restart"/>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2418"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419" w:author="霍雨佳(拟稿人)" w:date="2020-07-13T10:45:00Z">
                  <w:rPr>
                    <w:rFonts w:ascii="宋体" w:eastAsia="宋体" w:hAnsi="宋体" w:hint="eastAsia"/>
                    <w:kern w:val="0"/>
                    <w:sz w:val="21"/>
                    <w:szCs w:val="21"/>
                    <w:lang w:val="en-US" w:eastAsia="zh-CN"/>
                  </w:rPr>
                </w:rPrChange>
              </w:rPr>
              <w:t>A</w:t>
            </w:r>
            <w:r w:rsidRPr="009B444B">
              <w:rPr>
                <w:rFonts w:ascii="宋体" w:eastAsia="宋体" w:hAnsi="宋体"/>
                <w:kern w:val="0"/>
                <w:sz w:val="21"/>
                <w:szCs w:val="21"/>
                <w:lang w:val="en-US" w:eastAsia="zh-CN"/>
                <w:rPrChange w:id="2420" w:author="霍雨佳(拟稿人)" w:date="2020-07-13T10:45:00Z">
                  <w:rPr>
                    <w:rFonts w:ascii="宋体" w:eastAsia="宋体" w:hAnsi="宋体"/>
                    <w:kern w:val="0"/>
                    <w:sz w:val="21"/>
                    <w:szCs w:val="21"/>
                    <w:lang w:val="en-US" w:eastAsia="zh-CN"/>
                  </w:rPr>
                </w:rPrChange>
              </w:rPr>
              <w:t xml:space="preserve">1 </w:t>
            </w:r>
            <w:r w:rsidRPr="009B444B">
              <w:rPr>
                <w:rFonts w:ascii="宋体" w:eastAsia="宋体" w:hAnsi="宋体" w:hint="eastAsia"/>
                <w:kern w:val="0"/>
                <w:sz w:val="21"/>
                <w:szCs w:val="21"/>
                <w:lang w:val="en-US" w:eastAsia="zh-CN"/>
                <w:rPrChange w:id="2421" w:author="霍雨佳(拟稿人)" w:date="2020-07-13T10:45:00Z">
                  <w:rPr>
                    <w:rFonts w:ascii="宋体" w:eastAsia="宋体" w:hAnsi="宋体" w:hint="eastAsia"/>
                    <w:kern w:val="0"/>
                    <w:sz w:val="21"/>
                    <w:szCs w:val="21"/>
                    <w:lang w:val="en-US" w:eastAsia="zh-CN"/>
                  </w:rPr>
                </w:rPrChange>
              </w:rPr>
              <w:t>检测人员</w:t>
            </w:r>
          </w:p>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422"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423" w:author="霍雨佳(拟稿人)" w:date="2020-07-13T10:45:00Z">
                  <w:rPr>
                    <w:rFonts w:ascii="宋体" w:eastAsia="宋体" w:hAnsi="宋体" w:hint="eastAsia"/>
                    <w:kern w:val="0"/>
                    <w:sz w:val="21"/>
                    <w:szCs w:val="21"/>
                    <w:lang w:val="en-US" w:eastAsia="zh-CN"/>
                  </w:rPr>
                </w:rPrChange>
              </w:rPr>
              <w:t>（</w:t>
            </w:r>
            <w:r w:rsidRPr="009B444B">
              <w:rPr>
                <w:rFonts w:ascii="宋体" w:eastAsia="宋体" w:hAnsi="宋体"/>
                <w:kern w:val="0"/>
                <w:sz w:val="21"/>
                <w:szCs w:val="21"/>
                <w:lang w:val="en-US" w:eastAsia="zh-CN"/>
                <w:rPrChange w:id="2424" w:author="霍雨佳(拟稿人)" w:date="2020-07-13T10:45:00Z">
                  <w:rPr>
                    <w:rFonts w:ascii="宋体" w:eastAsia="宋体" w:hAnsi="宋体"/>
                    <w:kern w:val="0"/>
                    <w:sz w:val="21"/>
                    <w:szCs w:val="21"/>
                    <w:lang w:val="en-US" w:eastAsia="zh-CN"/>
                  </w:rPr>
                </w:rPrChange>
              </w:rPr>
              <w:t>15</w:t>
            </w:r>
            <w:r w:rsidRPr="009B444B">
              <w:rPr>
                <w:rFonts w:ascii="宋体" w:eastAsia="宋体" w:hAnsi="宋体" w:hint="eastAsia"/>
                <w:kern w:val="0"/>
                <w:sz w:val="21"/>
                <w:szCs w:val="21"/>
                <w:lang w:val="en-US" w:eastAsia="zh-CN"/>
                <w:rPrChange w:id="2425" w:author="霍雨佳(拟稿人)" w:date="2020-07-13T10:45:00Z">
                  <w:rPr>
                    <w:rFonts w:ascii="宋体" w:eastAsia="宋体" w:hAnsi="宋体" w:hint="eastAsia"/>
                    <w:kern w:val="0"/>
                    <w:sz w:val="21"/>
                    <w:szCs w:val="21"/>
                    <w:lang w:val="en-US" w:eastAsia="zh-CN"/>
                  </w:rPr>
                </w:rPrChange>
              </w:rPr>
              <w:t>分）</w:t>
            </w:r>
          </w:p>
        </w:tc>
        <w:tc>
          <w:tcPr>
            <w:tcW w:w="1559" w:type="dxa"/>
            <w:vAlign w:val="center"/>
            <w:tcPrChange w:id="2426" w:author="霍雨佳" w:date="2020-06-30T11:04:00Z">
              <w:tcPr>
                <w:tcW w:w="1701" w:type="dxa"/>
                <w:vAlign w:val="center"/>
              </w:tcPr>
            </w:tcPrChange>
          </w:tcPr>
          <w:p w:rsidR="002C3A26" w:rsidRPr="009B444B" w:rsidRDefault="002C3A26" w:rsidP="00D73DFD">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427" w:author="霍雨佳(拟稿人)" w:date="2020-07-13T10:45:00Z">
                  <w:rPr>
                    <w:rFonts w:ascii="宋体" w:eastAsia="宋体" w:hAnsi="宋体" w:hint="eastAsia"/>
                    <w:kern w:val="0"/>
                    <w:sz w:val="21"/>
                    <w:szCs w:val="21"/>
                    <w:lang w:val="en-US" w:eastAsia="zh-CN"/>
                  </w:rPr>
                </w:rPrChange>
              </w:rPr>
              <w:pPrChange w:id="2428" w:author="霍雨佳" w:date="2020-06-30T11:06:00Z">
                <w:pPr>
                  <w:tabs>
                    <w:tab w:val="center" w:pos="4201"/>
                    <w:tab w:val="right" w:leader="dot" w:pos="9298"/>
                  </w:tabs>
                  <w:autoSpaceDE w:val="0"/>
                  <w:autoSpaceDN w:val="0"/>
                  <w:spacing w:line="240" w:lineRule="auto"/>
                  <w:jc w:val="center"/>
                </w:pPr>
              </w:pPrChange>
            </w:pPr>
            <w:r w:rsidRPr="009B444B">
              <w:rPr>
                <w:rFonts w:ascii="宋体" w:eastAsia="宋体" w:hAnsi="宋体" w:hint="eastAsia"/>
                <w:kern w:val="0"/>
                <w:sz w:val="21"/>
                <w:szCs w:val="21"/>
                <w:lang w:val="en-US" w:eastAsia="zh-CN"/>
                <w:rPrChange w:id="2429" w:author="霍雨佳(拟稿人)" w:date="2020-07-13T10:45:00Z">
                  <w:rPr>
                    <w:rFonts w:ascii="宋体" w:eastAsia="宋体" w:hAnsi="宋体" w:hint="eastAsia"/>
                    <w:kern w:val="0"/>
                    <w:sz w:val="21"/>
                    <w:szCs w:val="21"/>
                    <w:lang w:val="en-US" w:eastAsia="zh-CN"/>
                  </w:rPr>
                </w:rPrChange>
              </w:rPr>
              <w:t>B</w:t>
            </w:r>
            <w:r w:rsidRPr="009B444B">
              <w:rPr>
                <w:rFonts w:ascii="宋体" w:eastAsia="宋体" w:hAnsi="宋体"/>
                <w:kern w:val="0"/>
                <w:sz w:val="21"/>
                <w:szCs w:val="21"/>
                <w:lang w:val="en-US" w:eastAsia="zh-CN"/>
                <w:rPrChange w:id="2430" w:author="霍雨佳(拟稿人)" w:date="2020-07-13T10:45:00Z">
                  <w:rPr>
                    <w:rFonts w:ascii="宋体" w:eastAsia="宋体" w:hAnsi="宋体"/>
                    <w:kern w:val="0"/>
                    <w:sz w:val="21"/>
                    <w:szCs w:val="21"/>
                    <w:lang w:val="en-US" w:eastAsia="zh-CN"/>
                  </w:rPr>
                </w:rPrChange>
              </w:rPr>
              <w:t xml:space="preserve">1 </w:t>
            </w:r>
            <w:r w:rsidRPr="009B444B">
              <w:rPr>
                <w:rFonts w:ascii="宋体" w:eastAsia="宋体" w:hAnsi="宋体" w:hint="eastAsia"/>
                <w:kern w:val="0"/>
                <w:sz w:val="21"/>
                <w:szCs w:val="21"/>
                <w:lang w:val="en-US" w:eastAsia="zh-CN"/>
                <w:rPrChange w:id="2431" w:author="霍雨佳(拟稿人)" w:date="2020-07-13T10:45:00Z">
                  <w:rPr>
                    <w:rFonts w:ascii="宋体" w:eastAsia="宋体" w:hAnsi="宋体" w:hint="eastAsia"/>
                    <w:kern w:val="0"/>
                    <w:sz w:val="21"/>
                    <w:szCs w:val="21"/>
                    <w:lang w:val="en-US" w:eastAsia="zh-CN"/>
                  </w:rPr>
                </w:rPrChange>
              </w:rPr>
              <w:t>真实性、合规性</w:t>
            </w:r>
          </w:p>
        </w:tc>
        <w:tc>
          <w:tcPr>
            <w:tcW w:w="709" w:type="dxa"/>
            <w:vAlign w:val="center"/>
            <w:tcPrChange w:id="2432" w:author="霍雨佳" w:date="2020-06-30T11:04:00Z">
              <w:tcPr>
                <w:tcW w:w="715"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433" w:author="霍雨佳(拟稿人)" w:date="2020-07-13T10:45:00Z">
                  <w:rPr>
                    <w:rFonts w:ascii="宋体" w:eastAsia="宋体" w:hAnsi="宋体" w:hint="eastAsia"/>
                    <w:kern w:val="0"/>
                    <w:sz w:val="21"/>
                    <w:szCs w:val="21"/>
                    <w:lang w:val="en-US" w:eastAsia="zh-CN"/>
                  </w:rPr>
                </w:rPrChange>
              </w:rPr>
            </w:pPr>
          </w:p>
        </w:tc>
        <w:tc>
          <w:tcPr>
            <w:tcW w:w="709" w:type="dxa"/>
            <w:vAlign w:val="center"/>
            <w:tcPrChange w:id="2434" w:author="霍雨佳" w:date="2020-06-30T11:04: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435"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436" w:author="霍雨佳(拟稿人)" w:date="2020-07-13T10:45:00Z">
                  <w:rPr>
                    <w:rFonts w:ascii="宋体" w:eastAsia="宋体" w:hAnsi="宋体" w:hint="eastAsia"/>
                    <w:kern w:val="0"/>
                    <w:sz w:val="21"/>
                    <w:szCs w:val="21"/>
                    <w:lang w:val="en-US" w:eastAsia="zh-CN"/>
                  </w:rPr>
                </w:rPrChange>
              </w:rPr>
              <w:t>√</w:t>
            </w:r>
          </w:p>
        </w:tc>
        <w:tc>
          <w:tcPr>
            <w:tcW w:w="7512" w:type="dxa"/>
            <w:vAlign w:val="center"/>
            <w:tcPrChange w:id="2437" w:author="霍雨佳" w:date="2020-06-30T11:04:00Z">
              <w:tcPr>
                <w:tcW w:w="693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438"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439" w:author="霍雨佳(拟稿人)" w:date="2020-07-13T10:45:00Z">
                  <w:rPr>
                    <w:rFonts w:ascii="宋体" w:eastAsia="宋体" w:hAnsi="宋体" w:hint="eastAsia"/>
                    <w:kern w:val="0"/>
                    <w:sz w:val="21"/>
                    <w:szCs w:val="21"/>
                    <w:lang w:val="en-US" w:eastAsia="zh-CN"/>
                  </w:rPr>
                </w:rPrChange>
              </w:rPr>
              <w:t>检测原始记录或检测报告签名的检测人员与现场实际检测人员不符的，实行一票否决，直接判定为严重不合格，并列入违规行为范围。</w:t>
            </w:r>
          </w:p>
          <w:p w:rsidR="002C3A26" w:rsidRPr="009B444B" w:rsidRDefault="002C3A26" w:rsidP="00D73DFD">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440" w:author="霍雨佳(拟稿人)" w:date="2020-07-13T10:45:00Z">
                  <w:rPr>
                    <w:rFonts w:ascii="宋体" w:eastAsia="宋体" w:hAnsi="宋体" w:hint="eastAsia"/>
                    <w:kern w:val="0"/>
                    <w:sz w:val="21"/>
                    <w:szCs w:val="21"/>
                    <w:lang w:val="en-US" w:eastAsia="zh-CN"/>
                  </w:rPr>
                </w:rPrChange>
              </w:rPr>
              <w:pPrChange w:id="2441" w:author="霍雨佳" w:date="2020-06-30T11:06:00Z">
                <w:pPr>
                  <w:tabs>
                    <w:tab w:val="center" w:pos="4201"/>
                    <w:tab w:val="right" w:leader="dot" w:pos="9298"/>
                  </w:tabs>
                  <w:autoSpaceDE w:val="0"/>
                  <w:autoSpaceDN w:val="0"/>
                  <w:spacing w:line="240" w:lineRule="auto"/>
                </w:pPr>
              </w:pPrChange>
            </w:pPr>
            <w:r w:rsidRPr="009B444B">
              <w:rPr>
                <w:rFonts w:ascii="宋体" w:eastAsia="宋体" w:hAnsi="宋体" w:hint="eastAsia"/>
                <w:kern w:val="0"/>
                <w:sz w:val="21"/>
                <w:szCs w:val="21"/>
                <w:lang w:val="en-US" w:eastAsia="zh-CN"/>
                <w:rPrChange w:id="2442" w:author="霍雨佳(拟稿人)" w:date="2020-07-13T10:45:00Z">
                  <w:rPr>
                    <w:rFonts w:ascii="宋体" w:eastAsia="宋体" w:hAnsi="宋体" w:hint="eastAsia"/>
                    <w:kern w:val="0"/>
                    <w:sz w:val="21"/>
                    <w:szCs w:val="21"/>
                    <w:lang w:val="en-US" w:eastAsia="zh-CN"/>
                  </w:rPr>
                </w:rPrChange>
              </w:rPr>
              <w:t>备注：考核组现场通过与受检单位调查了解、</w:t>
            </w:r>
            <w:del w:id="2443" w:author="霍雨佳" w:date="2020-06-30T11:06:00Z">
              <w:r w:rsidRPr="009B444B" w:rsidDel="00D73DFD">
                <w:rPr>
                  <w:rFonts w:ascii="宋体" w:eastAsia="宋体" w:hAnsi="宋体" w:hint="eastAsia"/>
                  <w:kern w:val="0"/>
                  <w:sz w:val="21"/>
                  <w:szCs w:val="21"/>
                  <w:lang w:val="en-US" w:eastAsia="zh-CN"/>
                  <w:rPrChange w:id="2444" w:author="霍雨佳(拟稿人)" w:date="2020-07-13T10:45:00Z">
                    <w:rPr>
                      <w:rFonts w:ascii="宋体" w:eastAsia="宋体" w:hAnsi="宋体" w:hint="eastAsia"/>
                      <w:kern w:val="0"/>
                      <w:sz w:val="21"/>
                      <w:szCs w:val="21"/>
                      <w:lang w:val="en-US" w:eastAsia="zh-CN"/>
                    </w:rPr>
                  </w:rPrChange>
                </w:rPr>
                <w:delText>考核检测人员对检测场所的熟悉程度等措施</w:delText>
              </w:r>
            </w:del>
            <w:ins w:id="2445" w:author="霍雨佳" w:date="2020-06-30T11:06:00Z">
              <w:r w:rsidR="00D73DFD" w:rsidRPr="009B444B">
                <w:rPr>
                  <w:rFonts w:ascii="宋体" w:eastAsia="宋体" w:hAnsi="宋体" w:hint="eastAsia"/>
                  <w:kern w:val="0"/>
                  <w:sz w:val="21"/>
                  <w:szCs w:val="21"/>
                  <w:lang w:val="en-US" w:eastAsia="zh-CN"/>
                  <w:rPrChange w:id="2446" w:author="霍雨佳(拟稿人)" w:date="2020-07-13T10:45:00Z">
                    <w:rPr>
                      <w:rFonts w:ascii="宋体" w:eastAsia="宋体" w:hAnsi="宋体" w:hint="eastAsia"/>
                      <w:kern w:val="0"/>
                      <w:sz w:val="21"/>
                      <w:szCs w:val="21"/>
                      <w:lang w:val="en-US" w:eastAsia="zh-CN"/>
                    </w:rPr>
                  </w:rPrChange>
                </w:rPr>
                <w:t>考核检测人员对检测场所的熟悉程度等</w:t>
              </w:r>
              <w:r w:rsidR="00D73DFD" w:rsidRPr="009B444B">
                <w:rPr>
                  <w:rFonts w:ascii="宋体" w:eastAsia="宋体" w:hAnsi="宋体" w:hint="eastAsia"/>
                  <w:kern w:val="0"/>
                  <w:sz w:val="21"/>
                  <w:szCs w:val="21"/>
                  <w:lang w:val="en-US"/>
                  <w:rPrChange w:id="2447" w:author="霍雨佳(拟稿人)" w:date="2020-07-13T10:45:00Z">
                    <w:rPr>
                      <w:rFonts w:ascii="宋体" w:eastAsia="宋体" w:hAnsi="宋体" w:hint="eastAsia"/>
                      <w:kern w:val="0"/>
                      <w:sz w:val="21"/>
                      <w:szCs w:val="21"/>
                      <w:lang w:val="en-US"/>
                    </w:rPr>
                  </w:rPrChange>
                </w:rPr>
                <w:t>情况</w:t>
              </w:r>
            </w:ins>
            <w:r w:rsidRPr="009B444B">
              <w:rPr>
                <w:rFonts w:ascii="宋体" w:eastAsia="宋体" w:hAnsi="宋体" w:hint="eastAsia"/>
                <w:kern w:val="0"/>
                <w:sz w:val="21"/>
                <w:szCs w:val="21"/>
                <w:lang w:val="en-US" w:eastAsia="zh-CN"/>
                <w:rPrChange w:id="2448" w:author="霍雨佳(拟稿人)" w:date="2020-07-13T10:45:00Z">
                  <w:rPr>
                    <w:rFonts w:ascii="宋体" w:eastAsia="宋体" w:hAnsi="宋体" w:hint="eastAsia"/>
                    <w:kern w:val="0"/>
                    <w:sz w:val="21"/>
                    <w:szCs w:val="21"/>
                    <w:lang w:val="en-US" w:eastAsia="zh-CN"/>
                  </w:rPr>
                </w:rPrChange>
              </w:rPr>
              <w:t>，认定检测原始记录或检测报告签名的检测人员与现场实际检测人员的一致性。</w:t>
            </w:r>
          </w:p>
        </w:tc>
        <w:tc>
          <w:tcPr>
            <w:tcW w:w="1134" w:type="dxa"/>
            <w:vAlign w:val="center"/>
            <w:tcPrChange w:id="2449" w:author="霍雨佳" w:date="2020-06-30T11:04:00Z">
              <w:tcPr>
                <w:tcW w:w="1104"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450" w:author="霍雨佳(拟稿人)" w:date="2020-07-13T10:45:00Z">
                  <w:rPr>
                    <w:rFonts w:ascii="宋体" w:eastAsia="宋体" w:hAnsi="宋体" w:hint="eastAsia"/>
                    <w:kern w:val="0"/>
                    <w:sz w:val="21"/>
                    <w:szCs w:val="21"/>
                    <w:lang w:val="en-US" w:eastAsia="zh-CN"/>
                  </w:rPr>
                </w:rPrChange>
              </w:rPr>
            </w:pPr>
          </w:p>
        </w:tc>
        <w:tc>
          <w:tcPr>
            <w:tcW w:w="1701" w:type="dxa"/>
            <w:vAlign w:val="center"/>
            <w:tcPrChange w:id="2451" w:author="霍雨佳" w:date="2020-06-30T11:04:00Z">
              <w:tcPr>
                <w:tcW w:w="2298"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452" w:author="霍雨佳(拟稿人)" w:date="2020-07-13T10:45:00Z">
                  <w:rPr>
                    <w:rFonts w:ascii="宋体" w:eastAsia="宋体" w:hAnsi="宋体" w:hint="eastAsia"/>
                    <w:kern w:val="0"/>
                    <w:sz w:val="21"/>
                    <w:szCs w:val="21"/>
                    <w:lang w:val="en-US" w:eastAsia="zh-CN"/>
                  </w:rPr>
                </w:rPrChange>
              </w:rPr>
            </w:pPr>
          </w:p>
        </w:tc>
      </w:tr>
      <w:tr w:rsidR="002C3A26" w:rsidRPr="009B444B" w:rsidTr="00D73DFD">
        <w:tc>
          <w:tcPr>
            <w:tcW w:w="1526" w:type="dxa"/>
            <w:vMerge/>
            <w:vAlign w:val="center"/>
            <w:tcPrChange w:id="2453" w:author="霍雨佳" w:date="2020-06-30T11:04:00Z">
              <w:tcPr>
                <w:tcW w:w="1526" w:type="dxa"/>
                <w:vMerge/>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454" w:author="霍雨佳(拟稿人)" w:date="2020-07-13T10:45:00Z">
                  <w:rPr>
                    <w:rFonts w:ascii="宋体" w:eastAsia="宋体" w:hAnsi="宋体" w:hint="eastAsia"/>
                    <w:kern w:val="0"/>
                    <w:sz w:val="21"/>
                    <w:szCs w:val="21"/>
                    <w:lang w:val="en-US" w:eastAsia="zh-CN"/>
                  </w:rPr>
                </w:rPrChange>
              </w:rPr>
            </w:pPr>
          </w:p>
        </w:tc>
        <w:tc>
          <w:tcPr>
            <w:tcW w:w="1559" w:type="dxa"/>
            <w:vAlign w:val="center"/>
            <w:tcPrChange w:id="2455" w:author="霍雨佳" w:date="2020-06-30T11:04:00Z">
              <w:tcPr>
                <w:tcW w:w="1701" w:type="dxa"/>
                <w:vAlign w:val="center"/>
              </w:tcPr>
            </w:tcPrChange>
          </w:tcPr>
          <w:p w:rsidR="002C3A26" w:rsidRPr="009B444B" w:rsidRDefault="002C3A26" w:rsidP="00D73DFD">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456" w:author="霍雨佳(拟稿人)" w:date="2020-07-13T10:45:00Z">
                  <w:rPr>
                    <w:rFonts w:ascii="宋体" w:eastAsia="宋体" w:hAnsi="宋体" w:hint="eastAsia"/>
                    <w:kern w:val="0"/>
                    <w:sz w:val="21"/>
                    <w:szCs w:val="21"/>
                    <w:lang w:val="en-US" w:eastAsia="zh-CN"/>
                  </w:rPr>
                </w:rPrChange>
              </w:rPr>
              <w:pPrChange w:id="2457" w:author="霍雨佳" w:date="2020-06-30T11:06:00Z">
                <w:pPr>
                  <w:tabs>
                    <w:tab w:val="center" w:pos="4201"/>
                    <w:tab w:val="right" w:leader="dot" w:pos="9298"/>
                  </w:tabs>
                  <w:autoSpaceDE w:val="0"/>
                  <w:autoSpaceDN w:val="0"/>
                  <w:spacing w:line="240" w:lineRule="auto"/>
                  <w:jc w:val="center"/>
                </w:pPr>
              </w:pPrChange>
            </w:pPr>
            <w:r w:rsidRPr="009B444B">
              <w:rPr>
                <w:rFonts w:ascii="宋体" w:eastAsia="宋体" w:hAnsi="宋体" w:hint="eastAsia"/>
                <w:kern w:val="0"/>
                <w:sz w:val="21"/>
                <w:szCs w:val="21"/>
                <w:lang w:val="en-US" w:eastAsia="zh-CN"/>
                <w:rPrChange w:id="2458" w:author="霍雨佳(拟稿人)" w:date="2020-07-13T10:45:00Z">
                  <w:rPr>
                    <w:rFonts w:ascii="宋体" w:eastAsia="宋体" w:hAnsi="宋体" w:hint="eastAsia"/>
                    <w:kern w:val="0"/>
                    <w:sz w:val="21"/>
                    <w:szCs w:val="21"/>
                    <w:lang w:val="en-US" w:eastAsia="zh-CN"/>
                  </w:rPr>
                </w:rPrChange>
              </w:rPr>
              <w:t>B</w:t>
            </w:r>
            <w:r w:rsidRPr="009B444B">
              <w:rPr>
                <w:rFonts w:ascii="宋体" w:eastAsia="宋体" w:hAnsi="宋体"/>
                <w:kern w:val="0"/>
                <w:sz w:val="21"/>
                <w:szCs w:val="21"/>
                <w:lang w:val="en-US" w:eastAsia="zh-CN"/>
                <w:rPrChange w:id="2459" w:author="霍雨佳(拟稿人)" w:date="2020-07-13T10:45:00Z">
                  <w:rPr>
                    <w:rFonts w:ascii="宋体" w:eastAsia="宋体" w:hAnsi="宋体"/>
                    <w:kern w:val="0"/>
                    <w:sz w:val="21"/>
                    <w:szCs w:val="21"/>
                    <w:lang w:val="en-US" w:eastAsia="zh-CN"/>
                  </w:rPr>
                </w:rPrChange>
              </w:rPr>
              <w:t xml:space="preserve">2 </w:t>
            </w:r>
            <w:r w:rsidRPr="009B444B">
              <w:rPr>
                <w:rFonts w:ascii="宋体" w:eastAsia="宋体" w:hAnsi="宋体" w:hint="eastAsia"/>
                <w:kern w:val="0"/>
                <w:sz w:val="21"/>
                <w:szCs w:val="21"/>
                <w:lang w:val="en-US" w:eastAsia="zh-CN"/>
                <w:rPrChange w:id="2460" w:author="霍雨佳(拟稿人)" w:date="2020-07-13T10:45:00Z">
                  <w:rPr>
                    <w:rFonts w:ascii="宋体" w:eastAsia="宋体" w:hAnsi="宋体" w:hint="eastAsia"/>
                    <w:kern w:val="0"/>
                    <w:sz w:val="21"/>
                    <w:szCs w:val="21"/>
                    <w:lang w:val="en-US" w:eastAsia="zh-CN"/>
                  </w:rPr>
                </w:rPrChange>
              </w:rPr>
              <w:t>对检测设备使用方法的掌握程度（1</w:t>
            </w:r>
            <w:r w:rsidRPr="009B444B">
              <w:rPr>
                <w:rFonts w:ascii="宋体" w:eastAsia="宋体" w:hAnsi="宋体"/>
                <w:kern w:val="0"/>
                <w:sz w:val="21"/>
                <w:szCs w:val="21"/>
                <w:lang w:val="en-US" w:eastAsia="zh-CN"/>
                <w:rPrChange w:id="2461" w:author="霍雨佳(拟稿人)" w:date="2020-07-13T10:45:00Z">
                  <w:rPr>
                    <w:rFonts w:ascii="宋体" w:eastAsia="宋体" w:hAnsi="宋体"/>
                    <w:kern w:val="0"/>
                    <w:sz w:val="21"/>
                    <w:szCs w:val="21"/>
                    <w:lang w:val="en-US" w:eastAsia="zh-CN"/>
                  </w:rPr>
                </w:rPrChange>
              </w:rPr>
              <w:t>0</w:t>
            </w:r>
            <w:r w:rsidRPr="009B444B">
              <w:rPr>
                <w:rFonts w:ascii="宋体" w:eastAsia="宋体" w:hAnsi="宋体" w:hint="eastAsia"/>
                <w:kern w:val="0"/>
                <w:sz w:val="21"/>
                <w:szCs w:val="21"/>
                <w:lang w:val="en-US" w:eastAsia="zh-CN"/>
                <w:rPrChange w:id="2462" w:author="霍雨佳(拟稿人)" w:date="2020-07-13T10:45:00Z">
                  <w:rPr>
                    <w:rFonts w:ascii="宋体" w:eastAsia="宋体" w:hAnsi="宋体" w:hint="eastAsia"/>
                    <w:kern w:val="0"/>
                    <w:sz w:val="21"/>
                    <w:szCs w:val="21"/>
                    <w:lang w:val="en-US" w:eastAsia="zh-CN"/>
                  </w:rPr>
                </w:rPrChange>
              </w:rPr>
              <w:t>分）</w:t>
            </w:r>
          </w:p>
        </w:tc>
        <w:tc>
          <w:tcPr>
            <w:tcW w:w="709" w:type="dxa"/>
            <w:vAlign w:val="center"/>
            <w:tcPrChange w:id="2463" w:author="霍雨佳" w:date="2020-06-30T11:04:00Z">
              <w:tcPr>
                <w:tcW w:w="715"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464"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465" w:author="霍雨佳(拟稿人)" w:date="2020-07-13T10:45:00Z">
                  <w:rPr>
                    <w:rFonts w:ascii="宋体" w:eastAsia="宋体" w:hAnsi="宋体" w:hint="eastAsia"/>
                    <w:kern w:val="0"/>
                    <w:sz w:val="21"/>
                    <w:szCs w:val="21"/>
                    <w:lang w:val="en-US" w:eastAsia="zh-CN"/>
                  </w:rPr>
                </w:rPrChange>
              </w:rPr>
              <w:t>√</w:t>
            </w:r>
          </w:p>
        </w:tc>
        <w:tc>
          <w:tcPr>
            <w:tcW w:w="709" w:type="dxa"/>
            <w:vAlign w:val="center"/>
            <w:tcPrChange w:id="2466" w:author="霍雨佳" w:date="2020-06-30T11:04: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467" w:author="霍雨佳(拟稿人)" w:date="2020-07-13T10:45:00Z">
                  <w:rPr>
                    <w:rFonts w:ascii="宋体" w:eastAsia="宋体" w:hAnsi="宋体" w:hint="eastAsia"/>
                    <w:kern w:val="0"/>
                    <w:sz w:val="21"/>
                    <w:szCs w:val="21"/>
                    <w:lang w:val="en-US" w:eastAsia="zh-CN"/>
                  </w:rPr>
                </w:rPrChange>
              </w:rPr>
            </w:pPr>
          </w:p>
        </w:tc>
        <w:tc>
          <w:tcPr>
            <w:tcW w:w="7512" w:type="dxa"/>
            <w:vAlign w:val="center"/>
            <w:tcPrChange w:id="2468" w:author="霍雨佳" w:date="2020-06-30T11:04:00Z">
              <w:tcPr>
                <w:tcW w:w="693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469"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470" w:author="霍雨佳(拟稿人)" w:date="2020-07-13T10:45:00Z">
                  <w:rPr>
                    <w:rFonts w:ascii="宋体" w:eastAsia="宋体" w:hAnsi="宋体" w:hint="eastAsia"/>
                    <w:kern w:val="0"/>
                    <w:sz w:val="21"/>
                    <w:szCs w:val="21"/>
                    <w:lang w:val="en-US" w:eastAsia="zh-CN"/>
                  </w:rPr>
                </w:rPrChange>
              </w:rPr>
              <w:t>熟练掌握考核项目中涉及到的接地电阻、等电位、防雷原件测试仪等主要检测设备或测具的使用方法，操作符合仪器或规范要求。每发现一处使用不当扣</w:t>
            </w:r>
            <w:r w:rsidRPr="009B444B">
              <w:rPr>
                <w:rFonts w:ascii="宋体" w:eastAsia="宋体" w:hAnsi="宋体"/>
                <w:kern w:val="0"/>
                <w:sz w:val="21"/>
                <w:szCs w:val="21"/>
                <w:lang w:val="en-US" w:eastAsia="zh-CN"/>
                <w:rPrChange w:id="2471" w:author="霍雨佳(拟稿人)" w:date="2020-07-13T10:45:00Z">
                  <w:rPr>
                    <w:rFonts w:ascii="宋体" w:eastAsia="宋体" w:hAnsi="宋体"/>
                    <w:kern w:val="0"/>
                    <w:sz w:val="21"/>
                    <w:szCs w:val="21"/>
                    <w:lang w:val="en-US" w:eastAsia="zh-CN"/>
                  </w:rPr>
                </w:rPrChange>
              </w:rPr>
              <w:t>1</w:t>
            </w:r>
            <w:r w:rsidRPr="009B444B">
              <w:rPr>
                <w:rFonts w:ascii="宋体" w:eastAsia="宋体" w:hAnsi="宋体" w:hint="eastAsia"/>
                <w:kern w:val="0"/>
                <w:sz w:val="21"/>
                <w:szCs w:val="21"/>
                <w:lang w:val="en-US" w:eastAsia="zh-CN"/>
                <w:rPrChange w:id="2472" w:author="霍雨佳(拟稿人)" w:date="2020-07-13T10:45:00Z">
                  <w:rPr>
                    <w:rFonts w:ascii="宋体" w:eastAsia="宋体" w:hAnsi="宋体" w:hint="eastAsia"/>
                    <w:kern w:val="0"/>
                    <w:sz w:val="21"/>
                    <w:szCs w:val="21"/>
                    <w:lang w:val="en-US" w:eastAsia="zh-CN"/>
                  </w:rPr>
                </w:rPrChange>
              </w:rPr>
              <w:t>分，最高扣1</w:t>
            </w:r>
            <w:r w:rsidRPr="009B444B">
              <w:rPr>
                <w:rFonts w:ascii="宋体" w:eastAsia="宋体" w:hAnsi="宋体"/>
                <w:kern w:val="0"/>
                <w:sz w:val="21"/>
                <w:szCs w:val="21"/>
                <w:lang w:val="en-US" w:eastAsia="zh-CN"/>
                <w:rPrChange w:id="2473" w:author="霍雨佳(拟稿人)" w:date="2020-07-13T10:45:00Z">
                  <w:rPr>
                    <w:rFonts w:ascii="宋体" w:eastAsia="宋体" w:hAnsi="宋体"/>
                    <w:kern w:val="0"/>
                    <w:sz w:val="21"/>
                    <w:szCs w:val="21"/>
                    <w:lang w:val="en-US" w:eastAsia="zh-CN"/>
                  </w:rPr>
                </w:rPrChange>
              </w:rPr>
              <w:t>0</w:t>
            </w:r>
            <w:r w:rsidRPr="009B444B">
              <w:rPr>
                <w:rFonts w:ascii="宋体" w:eastAsia="宋体" w:hAnsi="宋体" w:hint="eastAsia"/>
                <w:kern w:val="0"/>
                <w:sz w:val="21"/>
                <w:szCs w:val="21"/>
                <w:lang w:val="en-US" w:eastAsia="zh-CN"/>
                <w:rPrChange w:id="2474" w:author="霍雨佳(拟稿人)" w:date="2020-07-13T10:45:00Z">
                  <w:rPr>
                    <w:rFonts w:ascii="宋体" w:eastAsia="宋体" w:hAnsi="宋体" w:hint="eastAsia"/>
                    <w:kern w:val="0"/>
                    <w:sz w:val="21"/>
                    <w:szCs w:val="21"/>
                    <w:lang w:val="en-US" w:eastAsia="zh-CN"/>
                  </w:rPr>
                </w:rPrChange>
              </w:rPr>
              <w:t>分。</w:t>
            </w:r>
          </w:p>
        </w:tc>
        <w:tc>
          <w:tcPr>
            <w:tcW w:w="1134" w:type="dxa"/>
            <w:vAlign w:val="center"/>
            <w:tcPrChange w:id="2475" w:author="霍雨佳" w:date="2020-06-30T11:04:00Z">
              <w:tcPr>
                <w:tcW w:w="1104"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476" w:author="霍雨佳(拟稿人)" w:date="2020-07-13T10:45:00Z">
                  <w:rPr>
                    <w:rFonts w:ascii="宋体" w:eastAsia="宋体" w:hAnsi="宋体" w:hint="eastAsia"/>
                    <w:kern w:val="0"/>
                    <w:sz w:val="21"/>
                    <w:szCs w:val="21"/>
                    <w:lang w:val="en-US" w:eastAsia="zh-CN"/>
                  </w:rPr>
                </w:rPrChange>
              </w:rPr>
            </w:pPr>
          </w:p>
        </w:tc>
        <w:tc>
          <w:tcPr>
            <w:tcW w:w="1701" w:type="dxa"/>
            <w:vAlign w:val="center"/>
            <w:tcPrChange w:id="2477" w:author="霍雨佳" w:date="2020-06-30T11:04:00Z">
              <w:tcPr>
                <w:tcW w:w="2298"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478" w:author="霍雨佳(拟稿人)" w:date="2020-07-13T10:45:00Z">
                  <w:rPr>
                    <w:rFonts w:ascii="宋体" w:eastAsia="宋体" w:hAnsi="宋体" w:hint="eastAsia"/>
                    <w:kern w:val="0"/>
                    <w:sz w:val="21"/>
                    <w:szCs w:val="21"/>
                    <w:lang w:val="en-US" w:eastAsia="zh-CN"/>
                  </w:rPr>
                </w:rPrChange>
              </w:rPr>
            </w:pPr>
          </w:p>
        </w:tc>
      </w:tr>
      <w:tr w:rsidR="002C3A26" w:rsidRPr="009B444B" w:rsidTr="00D73DFD">
        <w:tc>
          <w:tcPr>
            <w:tcW w:w="1526" w:type="dxa"/>
            <w:vMerge/>
            <w:vAlign w:val="center"/>
            <w:tcPrChange w:id="2479" w:author="霍雨佳" w:date="2020-06-30T11:04:00Z">
              <w:tcPr>
                <w:tcW w:w="1526" w:type="dxa"/>
                <w:vMerge/>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480" w:author="霍雨佳(拟稿人)" w:date="2020-07-13T10:45:00Z">
                  <w:rPr>
                    <w:rFonts w:ascii="宋体" w:eastAsia="宋体" w:hAnsi="宋体" w:hint="eastAsia"/>
                    <w:kern w:val="0"/>
                    <w:sz w:val="21"/>
                    <w:szCs w:val="21"/>
                    <w:lang w:val="en-US" w:eastAsia="zh-CN"/>
                  </w:rPr>
                </w:rPrChange>
              </w:rPr>
            </w:pPr>
          </w:p>
        </w:tc>
        <w:tc>
          <w:tcPr>
            <w:tcW w:w="1559" w:type="dxa"/>
            <w:vAlign w:val="center"/>
            <w:tcPrChange w:id="2481" w:author="霍雨佳" w:date="2020-06-30T11:04:00Z">
              <w:tcPr>
                <w:tcW w:w="1701" w:type="dxa"/>
                <w:vAlign w:val="center"/>
              </w:tcPr>
            </w:tcPrChange>
          </w:tcPr>
          <w:p w:rsidR="002C3A26" w:rsidRPr="009B444B" w:rsidRDefault="002C3A26" w:rsidP="00D73DFD">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482" w:author="霍雨佳(拟稿人)" w:date="2020-07-13T10:45:00Z">
                  <w:rPr>
                    <w:rFonts w:ascii="宋体" w:eastAsia="宋体" w:hAnsi="宋体" w:hint="eastAsia"/>
                    <w:kern w:val="0"/>
                    <w:sz w:val="21"/>
                    <w:szCs w:val="21"/>
                    <w:lang w:val="en-US" w:eastAsia="zh-CN"/>
                  </w:rPr>
                </w:rPrChange>
              </w:rPr>
              <w:pPrChange w:id="2483" w:author="霍雨佳" w:date="2020-06-30T11:06:00Z">
                <w:pPr>
                  <w:tabs>
                    <w:tab w:val="center" w:pos="4201"/>
                    <w:tab w:val="right" w:leader="dot" w:pos="9298"/>
                  </w:tabs>
                  <w:autoSpaceDE w:val="0"/>
                  <w:autoSpaceDN w:val="0"/>
                  <w:spacing w:line="240" w:lineRule="auto"/>
                  <w:jc w:val="center"/>
                </w:pPr>
              </w:pPrChange>
            </w:pPr>
            <w:r w:rsidRPr="009B444B">
              <w:rPr>
                <w:rFonts w:ascii="宋体" w:eastAsia="宋体" w:hAnsi="宋体" w:hint="eastAsia"/>
                <w:kern w:val="0"/>
                <w:sz w:val="21"/>
                <w:szCs w:val="21"/>
                <w:lang w:val="en-US" w:eastAsia="zh-CN"/>
                <w:rPrChange w:id="2484" w:author="霍雨佳(拟稿人)" w:date="2020-07-13T10:45:00Z">
                  <w:rPr>
                    <w:rFonts w:ascii="宋体" w:eastAsia="宋体" w:hAnsi="宋体" w:hint="eastAsia"/>
                    <w:kern w:val="0"/>
                    <w:sz w:val="21"/>
                    <w:szCs w:val="21"/>
                    <w:lang w:val="en-US" w:eastAsia="zh-CN"/>
                  </w:rPr>
                </w:rPrChange>
              </w:rPr>
              <w:t>B</w:t>
            </w:r>
            <w:r w:rsidRPr="009B444B">
              <w:rPr>
                <w:rFonts w:ascii="宋体" w:eastAsia="宋体" w:hAnsi="宋体"/>
                <w:kern w:val="0"/>
                <w:sz w:val="21"/>
                <w:szCs w:val="21"/>
                <w:lang w:val="en-US" w:eastAsia="zh-CN"/>
                <w:rPrChange w:id="2485" w:author="霍雨佳(拟稿人)" w:date="2020-07-13T10:45:00Z">
                  <w:rPr>
                    <w:rFonts w:ascii="宋体" w:eastAsia="宋体" w:hAnsi="宋体"/>
                    <w:kern w:val="0"/>
                    <w:sz w:val="21"/>
                    <w:szCs w:val="21"/>
                    <w:lang w:val="en-US" w:eastAsia="zh-CN"/>
                  </w:rPr>
                </w:rPrChange>
              </w:rPr>
              <w:t xml:space="preserve">3 </w:t>
            </w:r>
            <w:r w:rsidRPr="009B444B">
              <w:rPr>
                <w:rFonts w:ascii="宋体" w:eastAsia="宋体" w:hAnsi="宋体" w:hint="eastAsia"/>
                <w:kern w:val="0"/>
                <w:sz w:val="21"/>
                <w:szCs w:val="21"/>
                <w:lang w:val="en-US" w:eastAsia="zh-CN"/>
                <w:rPrChange w:id="2486" w:author="霍雨佳(拟稿人)" w:date="2020-07-13T10:45:00Z">
                  <w:rPr>
                    <w:rFonts w:ascii="宋体" w:eastAsia="宋体" w:hAnsi="宋体" w:hint="eastAsia"/>
                    <w:kern w:val="0"/>
                    <w:sz w:val="21"/>
                    <w:szCs w:val="21"/>
                    <w:lang w:val="en-US" w:eastAsia="zh-CN"/>
                  </w:rPr>
                </w:rPrChange>
              </w:rPr>
              <w:t>检测规范性（</w:t>
            </w:r>
            <w:r w:rsidRPr="009B444B">
              <w:rPr>
                <w:rFonts w:ascii="宋体" w:eastAsia="宋体" w:hAnsi="宋体"/>
                <w:kern w:val="0"/>
                <w:sz w:val="21"/>
                <w:szCs w:val="21"/>
                <w:lang w:val="en-US" w:eastAsia="zh-CN"/>
                <w:rPrChange w:id="2487" w:author="霍雨佳(拟稿人)" w:date="2020-07-13T10:45:00Z">
                  <w:rPr>
                    <w:rFonts w:ascii="宋体" w:eastAsia="宋体" w:hAnsi="宋体"/>
                    <w:kern w:val="0"/>
                    <w:sz w:val="21"/>
                    <w:szCs w:val="21"/>
                    <w:lang w:val="en-US" w:eastAsia="zh-CN"/>
                  </w:rPr>
                </w:rPrChange>
              </w:rPr>
              <w:t>5</w:t>
            </w:r>
            <w:r w:rsidRPr="009B444B">
              <w:rPr>
                <w:rFonts w:ascii="宋体" w:eastAsia="宋体" w:hAnsi="宋体" w:hint="eastAsia"/>
                <w:kern w:val="0"/>
                <w:sz w:val="21"/>
                <w:szCs w:val="21"/>
                <w:lang w:val="en-US" w:eastAsia="zh-CN"/>
                <w:rPrChange w:id="2488" w:author="霍雨佳(拟稿人)" w:date="2020-07-13T10:45:00Z">
                  <w:rPr>
                    <w:rFonts w:ascii="宋体" w:eastAsia="宋体" w:hAnsi="宋体" w:hint="eastAsia"/>
                    <w:kern w:val="0"/>
                    <w:sz w:val="21"/>
                    <w:szCs w:val="21"/>
                    <w:lang w:val="en-US" w:eastAsia="zh-CN"/>
                  </w:rPr>
                </w:rPrChange>
              </w:rPr>
              <w:t>分）</w:t>
            </w:r>
          </w:p>
        </w:tc>
        <w:tc>
          <w:tcPr>
            <w:tcW w:w="709" w:type="dxa"/>
            <w:vAlign w:val="center"/>
            <w:tcPrChange w:id="2489" w:author="霍雨佳" w:date="2020-06-30T11:04:00Z">
              <w:tcPr>
                <w:tcW w:w="715"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490"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491" w:author="霍雨佳(拟稿人)" w:date="2020-07-13T10:45:00Z">
                  <w:rPr>
                    <w:rFonts w:ascii="宋体" w:eastAsia="宋体" w:hAnsi="宋体" w:hint="eastAsia"/>
                    <w:kern w:val="0"/>
                    <w:sz w:val="21"/>
                    <w:szCs w:val="21"/>
                    <w:lang w:val="en-US" w:eastAsia="zh-CN"/>
                  </w:rPr>
                </w:rPrChange>
              </w:rPr>
              <w:t>√</w:t>
            </w:r>
          </w:p>
        </w:tc>
        <w:tc>
          <w:tcPr>
            <w:tcW w:w="709" w:type="dxa"/>
            <w:vAlign w:val="center"/>
            <w:tcPrChange w:id="2492" w:author="霍雨佳" w:date="2020-06-30T11:04: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493" w:author="霍雨佳(拟稿人)" w:date="2020-07-13T10:45:00Z">
                  <w:rPr>
                    <w:rFonts w:ascii="宋体" w:eastAsia="宋体" w:hAnsi="宋体" w:hint="eastAsia"/>
                    <w:kern w:val="0"/>
                    <w:sz w:val="21"/>
                    <w:szCs w:val="21"/>
                    <w:lang w:val="en-US" w:eastAsia="zh-CN"/>
                  </w:rPr>
                </w:rPrChange>
              </w:rPr>
            </w:pPr>
          </w:p>
        </w:tc>
        <w:tc>
          <w:tcPr>
            <w:tcW w:w="7512" w:type="dxa"/>
            <w:vAlign w:val="center"/>
            <w:tcPrChange w:id="2494" w:author="霍雨佳" w:date="2020-06-30T11:04:00Z">
              <w:tcPr>
                <w:tcW w:w="693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495"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496" w:author="霍雨佳(拟稿人)" w:date="2020-07-13T10:45:00Z">
                  <w:rPr>
                    <w:rFonts w:ascii="宋体" w:eastAsia="宋体" w:hAnsi="宋体" w:hint="eastAsia"/>
                    <w:kern w:val="0"/>
                    <w:sz w:val="21"/>
                    <w:szCs w:val="21"/>
                    <w:lang w:val="en-US" w:eastAsia="zh-CN"/>
                  </w:rPr>
                </w:rPrChange>
              </w:rPr>
              <w:t>检测人员掌握防雷检测及安全作业一般要求，佩戴安全帽、</w:t>
            </w:r>
            <w:ins w:id="2497" w:author="霍雨佳" w:date="2020-06-30T11:08:00Z">
              <w:r w:rsidR="00D73DFD" w:rsidRPr="009B444B">
                <w:rPr>
                  <w:rFonts w:ascii="宋体" w:eastAsia="宋体" w:hAnsi="宋体" w:hint="eastAsia"/>
                  <w:kern w:val="0"/>
                  <w:sz w:val="21"/>
                  <w:szCs w:val="21"/>
                  <w:lang w:val="en-US"/>
                  <w:rPrChange w:id="2498" w:author="霍雨佳(拟稿人)" w:date="2020-07-13T10:45:00Z">
                    <w:rPr>
                      <w:rFonts w:ascii="宋体" w:eastAsia="宋体" w:hAnsi="宋体" w:hint="eastAsia"/>
                      <w:kern w:val="0"/>
                      <w:sz w:val="21"/>
                      <w:szCs w:val="21"/>
                      <w:lang w:val="en-US"/>
                    </w:rPr>
                  </w:rPrChange>
                </w:rPr>
                <w:t>绝缘</w:t>
              </w:r>
            </w:ins>
            <w:r w:rsidRPr="009B444B">
              <w:rPr>
                <w:rFonts w:ascii="宋体" w:eastAsia="宋体" w:hAnsi="宋体" w:hint="eastAsia"/>
                <w:kern w:val="0"/>
                <w:sz w:val="21"/>
                <w:szCs w:val="21"/>
                <w:lang w:val="en-US" w:eastAsia="zh-CN"/>
                <w:rPrChange w:id="2499" w:author="霍雨佳(拟稿人)" w:date="2020-07-13T10:45:00Z">
                  <w:rPr>
                    <w:rFonts w:ascii="宋体" w:eastAsia="宋体" w:hAnsi="宋体" w:hint="eastAsia"/>
                    <w:kern w:val="0"/>
                    <w:sz w:val="21"/>
                    <w:szCs w:val="21"/>
                    <w:lang w:val="en-US" w:eastAsia="zh-CN"/>
                  </w:rPr>
                </w:rPrChange>
              </w:rPr>
              <w:t>手套、</w:t>
            </w:r>
            <w:ins w:id="2500" w:author="霍雨佳" w:date="2020-06-30T11:08:00Z">
              <w:r w:rsidR="00D73DFD" w:rsidRPr="009B444B">
                <w:rPr>
                  <w:rFonts w:ascii="宋体" w:eastAsia="宋体" w:hAnsi="宋体" w:hint="eastAsia"/>
                  <w:kern w:val="0"/>
                  <w:sz w:val="21"/>
                  <w:szCs w:val="21"/>
                  <w:lang w:val="en-US" w:eastAsia="zh-CN"/>
                  <w:rPrChange w:id="2501" w:author="霍雨佳(拟稿人)" w:date="2020-07-13T10:45:00Z">
                    <w:rPr>
                      <w:rFonts w:ascii="宋体" w:eastAsia="宋体" w:hAnsi="宋体" w:hint="eastAsia"/>
                      <w:kern w:val="0"/>
                      <w:sz w:val="21"/>
                      <w:szCs w:val="21"/>
                      <w:lang w:val="en-US" w:eastAsia="zh-CN"/>
                    </w:rPr>
                  </w:rPrChange>
                </w:rPr>
                <w:t>绝缘电工鞋</w:t>
              </w:r>
            </w:ins>
            <w:del w:id="2502" w:author="霍雨佳" w:date="2020-06-30T11:08:00Z">
              <w:r w:rsidRPr="009B444B" w:rsidDel="00D73DFD">
                <w:rPr>
                  <w:rFonts w:ascii="宋体" w:eastAsia="宋体" w:hAnsi="宋体" w:hint="eastAsia"/>
                  <w:kern w:val="0"/>
                  <w:sz w:val="21"/>
                  <w:szCs w:val="21"/>
                  <w:lang w:val="en-US" w:eastAsia="zh-CN"/>
                  <w:rPrChange w:id="2503" w:author="霍雨佳(拟稿人)" w:date="2020-07-13T10:45:00Z">
                    <w:rPr>
                      <w:rFonts w:ascii="宋体" w:eastAsia="宋体" w:hAnsi="宋体" w:hint="eastAsia"/>
                      <w:kern w:val="0"/>
                      <w:sz w:val="21"/>
                      <w:szCs w:val="21"/>
                      <w:lang w:val="en-US" w:eastAsia="zh-CN"/>
                    </w:rPr>
                  </w:rPrChange>
                </w:rPr>
                <w:delText>劳保鞋</w:delText>
              </w:r>
            </w:del>
            <w:r w:rsidRPr="009B444B">
              <w:rPr>
                <w:rFonts w:ascii="宋体" w:eastAsia="宋体" w:hAnsi="宋体" w:hint="eastAsia"/>
                <w:kern w:val="0"/>
                <w:sz w:val="21"/>
                <w:szCs w:val="21"/>
                <w:lang w:val="en-US" w:eastAsia="zh-CN"/>
                <w:rPrChange w:id="2504" w:author="霍雨佳(拟稿人)" w:date="2020-07-13T10:45:00Z">
                  <w:rPr>
                    <w:rFonts w:ascii="宋体" w:eastAsia="宋体" w:hAnsi="宋体" w:hint="eastAsia"/>
                    <w:kern w:val="0"/>
                    <w:sz w:val="21"/>
                    <w:szCs w:val="21"/>
                    <w:lang w:val="en-US" w:eastAsia="zh-CN"/>
                  </w:rPr>
                </w:rPrChange>
              </w:rPr>
              <w:t>、安全绳（带）、防静电服等，每发现一项不符合扣1分，最高扣5分。</w:t>
            </w:r>
          </w:p>
        </w:tc>
        <w:tc>
          <w:tcPr>
            <w:tcW w:w="1134" w:type="dxa"/>
            <w:vAlign w:val="center"/>
            <w:tcPrChange w:id="2505" w:author="霍雨佳" w:date="2020-06-30T11:04:00Z">
              <w:tcPr>
                <w:tcW w:w="1104"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506" w:author="霍雨佳(拟稿人)" w:date="2020-07-13T10:45:00Z">
                  <w:rPr>
                    <w:rFonts w:ascii="宋体" w:eastAsia="宋体" w:hAnsi="宋体" w:hint="eastAsia"/>
                    <w:kern w:val="0"/>
                    <w:sz w:val="21"/>
                    <w:szCs w:val="21"/>
                    <w:lang w:val="en-US" w:eastAsia="zh-CN"/>
                  </w:rPr>
                </w:rPrChange>
              </w:rPr>
            </w:pPr>
          </w:p>
        </w:tc>
        <w:tc>
          <w:tcPr>
            <w:tcW w:w="1701" w:type="dxa"/>
            <w:vAlign w:val="center"/>
            <w:tcPrChange w:id="2507" w:author="霍雨佳" w:date="2020-06-30T11:04:00Z">
              <w:tcPr>
                <w:tcW w:w="2298"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508" w:author="霍雨佳(拟稿人)" w:date="2020-07-13T10:45:00Z">
                  <w:rPr>
                    <w:rFonts w:ascii="宋体" w:eastAsia="宋体" w:hAnsi="宋体" w:hint="eastAsia"/>
                    <w:kern w:val="0"/>
                    <w:sz w:val="21"/>
                    <w:szCs w:val="21"/>
                    <w:lang w:val="en-US" w:eastAsia="zh-CN"/>
                  </w:rPr>
                </w:rPrChange>
              </w:rPr>
            </w:pPr>
          </w:p>
        </w:tc>
      </w:tr>
      <w:tr w:rsidR="002C3A26" w:rsidRPr="009B444B" w:rsidTr="00D73DFD">
        <w:tc>
          <w:tcPr>
            <w:tcW w:w="1526" w:type="dxa"/>
            <w:vAlign w:val="center"/>
            <w:tcPrChange w:id="2509" w:author="霍雨佳" w:date="2020-06-30T11:04:00Z">
              <w:tcPr>
                <w:tcW w:w="1526"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510"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511" w:author="霍雨佳(拟稿人)" w:date="2020-07-13T10:45:00Z">
                  <w:rPr>
                    <w:rFonts w:ascii="宋体" w:eastAsia="宋体" w:hAnsi="宋体" w:hint="eastAsia"/>
                    <w:kern w:val="0"/>
                    <w:sz w:val="21"/>
                    <w:szCs w:val="21"/>
                    <w:lang w:val="en-US" w:eastAsia="zh-CN"/>
                  </w:rPr>
                </w:rPrChange>
              </w:rPr>
              <w:t>A2</w:t>
            </w:r>
            <w:r w:rsidRPr="009B444B">
              <w:rPr>
                <w:rFonts w:ascii="宋体" w:eastAsia="宋体" w:hAnsi="宋体"/>
                <w:kern w:val="0"/>
                <w:sz w:val="21"/>
                <w:szCs w:val="21"/>
                <w:lang w:val="en-US" w:eastAsia="zh-CN"/>
                <w:rPrChange w:id="2512" w:author="霍雨佳(拟稿人)" w:date="2020-07-13T10:45:00Z">
                  <w:rPr>
                    <w:rFonts w:ascii="宋体" w:eastAsia="宋体" w:hAnsi="宋体"/>
                    <w:kern w:val="0"/>
                    <w:sz w:val="21"/>
                    <w:szCs w:val="21"/>
                    <w:lang w:val="en-US" w:eastAsia="zh-CN"/>
                  </w:rPr>
                </w:rPrChange>
              </w:rPr>
              <w:t xml:space="preserve"> </w:t>
            </w:r>
            <w:r w:rsidRPr="009B444B">
              <w:rPr>
                <w:rFonts w:ascii="宋体" w:eastAsia="宋体" w:hAnsi="宋体" w:hint="eastAsia"/>
                <w:kern w:val="0"/>
                <w:sz w:val="21"/>
                <w:szCs w:val="21"/>
                <w:lang w:val="en-US" w:eastAsia="zh-CN"/>
                <w:rPrChange w:id="2513" w:author="霍雨佳(拟稿人)" w:date="2020-07-13T10:45:00Z">
                  <w:rPr>
                    <w:rFonts w:ascii="宋体" w:eastAsia="宋体" w:hAnsi="宋体" w:hint="eastAsia"/>
                    <w:kern w:val="0"/>
                    <w:sz w:val="21"/>
                    <w:szCs w:val="21"/>
                    <w:lang w:val="en-US" w:eastAsia="zh-CN"/>
                  </w:rPr>
                </w:rPrChange>
              </w:rPr>
              <w:t>检测设备（12分）</w:t>
            </w:r>
          </w:p>
        </w:tc>
        <w:tc>
          <w:tcPr>
            <w:tcW w:w="1559" w:type="dxa"/>
            <w:vAlign w:val="center"/>
            <w:tcPrChange w:id="2514" w:author="霍雨佳" w:date="2020-06-30T11:04:00Z">
              <w:tcPr>
                <w:tcW w:w="1701" w:type="dxa"/>
                <w:vAlign w:val="center"/>
              </w:tcPr>
            </w:tcPrChange>
          </w:tcPr>
          <w:p w:rsidR="002C3A26" w:rsidRPr="009B444B" w:rsidRDefault="002C3A26" w:rsidP="00D73DFD">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515" w:author="霍雨佳(拟稿人)" w:date="2020-07-13T10:45:00Z">
                  <w:rPr>
                    <w:rFonts w:ascii="宋体" w:eastAsia="宋体" w:hAnsi="宋体" w:hint="eastAsia"/>
                    <w:kern w:val="0"/>
                    <w:sz w:val="21"/>
                    <w:szCs w:val="21"/>
                    <w:lang w:val="en-US" w:eastAsia="zh-CN"/>
                  </w:rPr>
                </w:rPrChange>
              </w:rPr>
              <w:pPrChange w:id="2516" w:author="霍雨佳" w:date="2020-06-30T11:06:00Z">
                <w:pPr>
                  <w:tabs>
                    <w:tab w:val="center" w:pos="4201"/>
                    <w:tab w:val="right" w:leader="dot" w:pos="9298"/>
                  </w:tabs>
                  <w:autoSpaceDE w:val="0"/>
                  <w:autoSpaceDN w:val="0"/>
                  <w:spacing w:line="240" w:lineRule="auto"/>
                  <w:jc w:val="center"/>
                </w:pPr>
              </w:pPrChange>
            </w:pPr>
            <w:r w:rsidRPr="009B444B">
              <w:rPr>
                <w:rFonts w:ascii="宋体" w:eastAsia="宋体" w:hAnsi="宋体" w:hint="eastAsia"/>
                <w:kern w:val="0"/>
                <w:sz w:val="21"/>
                <w:szCs w:val="21"/>
                <w:lang w:val="en-US" w:eastAsia="zh-CN"/>
                <w:rPrChange w:id="2517" w:author="霍雨佳(拟稿人)" w:date="2020-07-13T10:45:00Z">
                  <w:rPr>
                    <w:rFonts w:ascii="宋体" w:eastAsia="宋体" w:hAnsi="宋体" w:hint="eastAsia"/>
                    <w:kern w:val="0"/>
                    <w:sz w:val="21"/>
                    <w:szCs w:val="21"/>
                    <w:lang w:val="en-US" w:eastAsia="zh-CN"/>
                  </w:rPr>
                </w:rPrChange>
              </w:rPr>
              <w:t>B4</w:t>
            </w:r>
            <w:r w:rsidRPr="009B444B">
              <w:rPr>
                <w:rFonts w:ascii="宋体" w:eastAsia="宋体" w:hAnsi="宋体"/>
                <w:kern w:val="0"/>
                <w:sz w:val="21"/>
                <w:szCs w:val="21"/>
                <w:lang w:val="en-US" w:eastAsia="zh-CN"/>
                <w:rPrChange w:id="2518" w:author="霍雨佳(拟稿人)" w:date="2020-07-13T10:45:00Z">
                  <w:rPr>
                    <w:rFonts w:ascii="宋体" w:eastAsia="宋体" w:hAnsi="宋体"/>
                    <w:kern w:val="0"/>
                    <w:sz w:val="21"/>
                    <w:szCs w:val="21"/>
                    <w:lang w:val="en-US" w:eastAsia="zh-CN"/>
                  </w:rPr>
                </w:rPrChange>
              </w:rPr>
              <w:t xml:space="preserve"> </w:t>
            </w:r>
            <w:r w:rsidRPr="009B444B">
              <w:rPr>
                <w:rFonts w:ascii="宋体" w:eastAsia="宋体" w:hAnsi="宋体" w:hint="eastAsia"/>
                <w:kern w:val="0"/>
                <w:sz w:val="21"/>
                <w:szCs w:val="21"/>
                <w:lang w:val="en-US" w:eastAsia="zh-CN"/>
                <w:rPrChange w:id="2519" w:author="霍雨佳(拟稿人)" w:date="2020-07-13T10:45:00Z">
                  <w:rPr>
                    <w:rFonts w:ascii="宋体" w:eastAsia="宋体" w:hAnsi="宋体" w:hint="eastAsia"/>
                    <w:kern w:val="0"/>
                    <w:sz w:val="21"/>
                    <w:szCs w:val="21"/>
                    <w:lang w:val="en-US" w:eastAsia="zh-CN"/>
                  </w:rPr>
                </w:rPrChange>
              </w:rPr>
              <w:t>检测设备的符合性（12分）</w:t>
            </w:r>
          </w:p>
        </w:tc>
        <w:tc>
          <w:tcPr>
            <w:tcW w:w="709" w:type="dxa"/>
            <w:vAlign w:val="center"/>
            <w:tcPrChange w:id="2520" w:author="霍雨佳" w:date="2020-06-30T11:04:00Z">
              <w:tcPr>
                <w:tcW w:w="715"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521"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522" w:author="霍雨佳(拟稿人)" w:date="2020-07-13T10:45:00Z">
                  <w:rPr>
                    <w:rFonts w:ascii="宋体" w:eastAsia="宋体" w:hAnsi="宋体" w:hint="eastAsia"/>
                    <w:kern w:val="0"/>
                    <w:sz w:val="21"/>
                    <w:szCs w:val="21"/>
                    <w:lang w:val="en-US" w:eastAsia="zh-CN"/>
                  </w:rPr>
                </w:rPrChange>
              </w:rPr>
              <w:t>√</w:t>
            </w:r>
          </w:p>
        </w:tc>
        <w:tc>
          <w:tcPr>
            <w:tcW w:w="709" w:type="dxa"/>
            <w:vAlign w:val="center"/>
            <w:tcPrChange w:id="2523" w:author="霍雨佳" w:date="2020-06-30T11:04: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524" w:author="霍雨佳(拟稿人)" w:date="2020-07-13T10:45:00Z">
                  <w:rPr>
                    <w:rFonts w:ascii="宋体" w:eastAsia="宋体" w:hAnsi="宋体" w:hint="eastAsia"/>
                    <w:kern w:val="0"/>
                    <w:sz w:val="21"/>
                    <w:szCs w:val="21"/>
                    <w:lang w:val="en-US" w:eastAsia="zh-CN"/>
                  </w:rPr>
                </w:rPrChange>
              </w:rPr>
            </w:pPr>
          </w:p>
        </w:tc>
        <w:tc>
          <w:tcPr>
            <w:tcW w:w="7512" w:type="dxa"/>
            <w:vAlign w:val="center"/>
            <w:tcPrChange w:id="2525" w:author="霍雨佳" w:date="2020-06-30T11:04:00Z">
              <w:tcPr>
                <w:tcW w:w="693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526"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527" w:author="霍雨佳(拟稿人)" w:date="2020-07-13T10:45:00Z">
                  <w:rPr>
                    <w:rFonts w:ascii="宋体" w:eastAsia="宋体" w:hAnsi="宋体" w:hint="eastAsia"/>
                    <w:kern w:val="0"/>
                    <w:sz w:val="21"/>
                    <w:szCs w:val="21"/>
                    <w:lang w:val="en-US" w:eastAsia="zh-CN"/>
                  </w:rPr>
                </w:rPrChange>
              </w:rPr>
              <w:t>1</w:t>
            </w:r>
            <w:r w:rsidRPr="009B444B">
              <w:rPr>
                <w:rFonts w:ascii="宋体" w:eastAsia="宋体" w:hAnsi="宋体"/>
                <w:kern w:val="0"/>
                <w:sz w:val="21"/>
                <w:szCs w:val="21"/>
                <w:lang w:val="en-US" w:eastAsia="zh-CN"/>
                <w:rPrChange w:id="2528"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529" w:author="霍雨佳(拟稿人)" w:date="2020-07-13T10:45:00Z">
                  <w:rPr>
                    <w:rFonts w:ascii="宋体" w:eastAsia="宋体" w:hAnsi="宋体" w:hint="eastAsia"/>
                    <w:kern w:val="0"/>
                    <w:sz w:val="21"/>
                    <w:szCs w:val="21"/>
                    <w:lang w:val="en-US" w:eastAsia="zh-CN"/>
                  </w:rPr>
                </w:rPrChange>
              </w:rPr>
              <w:t>被考核人员应配备考核项目所需的全部检测装备，每出现一台遗漏扣</w:t>
            </w:r>
            <w:r w:rsidRPr="009B444B">
              <w:rPr>
                <w:rFonts w:ascii="宋体" w:eastAsia="宋体" w:hAnsi="宋体"/>
                <w:kern w:val="0"/>
                <w:sz w:val="21"/>
                <w:szCs w:val="21"/>
                <w:lang w:val="en-US" w:eastAsia="zh-CN"/>
                <w:rPrChange w:id="2530" w:author="霍雨佳(拟稿人)" w:date="2020-07-13T10:45:00Z">
                  <w:rPr>
                    <w:rFonts w:ascii="宋体" w:eastAsia="宋体" w:hAnsi="宋体"/>
                    <w:kern w:val="0"/>
                    <w:sz w:val="21"/>
                    <w:szCs w:val="21"/>
                    <w:lang w:val="en-US" w:eastAsia="zh-CN"/>
                  </w:rPr>
                </w:rPrChange>
              </w:rPr>
              <w:t>2</w:t>
            </w:r>
            <w:r w:rsidRPr="009B444B">
              <w:rPr>
                <w:rFonts w:ascii="宋体" w:eastAsia="宋体" w:hAnsi="宋体" w:hint="eastAsia"/>
                <w:kern w:val="0"/>
                <w:sz w:val="21"/>
                <w:szCs w:val="21"/>
                <w:lang w:val="en-US" w:eastAsia="zh-CN"/>
                <w:rPrChange w:id="2531"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532"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533" w:author="霍雨佳(拟稿人)" w:date="2020-07-13T10:45:00Z">
                  <w:rPr>
                    <w:rFonts w:ascii="宋体" w:eastAsia="宋体" w:hAnsi="宋体" w:hint="eastAsia"/>
                    <w:kern w:val="0"/>
                    <w:sz w:val="21"/>
                    <w:szCs w:val="21"/>
                    <w:lang w:val="en-US" w:eastAsia="zh-CN"/>
                  </w:rPr>
                </w:rPrChange>
              </w:rPr>
              <w:t>2</w:t>
            </w:r>
            <w:r w:rsidRPr="009B444B">
              <w:rPr>
                <w:rFonts w:ascii="宋体" w:eastAsia="宋体" w:hAnsi="宋体"/>
                <w:kern w:val="0"/>
                <w:sz w:val="21"/>
                <w:szCs w:val="21"/>
                <w:lang w:val="en-US" w:eastAsia="zh-CN"/>
                <w:rPrChange w:id="2534"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535" w:author="霍雨佳(拟稿人)" w:date="2020-07-13T10:45:00Z">
                  <w:rPr>
                    <w:rFonts w:ascii="宋体" w:eastAsia="宋体" w:hAnsi="宋体" w:hint="eastAsia"/>
                    <w:kern w:val="0"/>
                    <w:sz w:val="21"/>
                    <w:szCs w:val="21"/>
                    <w:lang w:val="en-US" w:eastAsia="zh-CN"/>
                  </w:rPr>
                </w:rPrChange>
              </w:rPr>
              <w:t>项目验证时使用的设备与原检测报告中所列设备型号一致编号不一致的每台扣0</w:t>
            </w:r>
            <w:r w:rsidRPr="009B444B">
              <w:rPr>
                <w:rFonts w:ascii="宋体" w:eastAsia="宋体" w:hAnsi="宋体"/>
                <w:kern w:val="0"/>
                <w:sz w:val="21"/>
                <w:szCs w:val="21"/>
                <w:lang w:val="en-US" w:eastAsia="zh-CN"/>
                <w:rPrChange w:id="2536" w:author="霍雨佳(拟稿人)" w:date="2020-07-13T10:45:00Z">
                  <w:rPr>
                    <w:rFonts w:ascii="宋体" w:eastAsia="宋体" w:hAnsi="宋体"/>
                    <w:kern w:val="0"/>
                    <w:sz w:val="21"/>
                    <w:szCs w:val="21"/>
                    <w:lang w:val="en-US" w:eastAsia="zh-CN"/>
                  </w:rPr>
                </w:rPrChange>
              </w:rPr>
              <w:t>.5</w:t>
            </w:r>
            <w:r w:rsidRPr="009B444B">
              <w:rPr>
                <w:rFonts w:ascii="宋体" w:eastAsia="宋体" w:hAnsi="宋体" w:hint="eastAsia"/>
                <w:kern w:val="0"/>
                <w:sz w:val="21"/>
                <w:szCs w:val="21"/>
                <w:lang w:val="en-US" w:eastAsia="zh-CN"/>
                <w:rPrChange w:id="2537" w:author="霍雨佳(拟稿人)" w:date="2020-07-13T10:45:00Z">
                  <w:rPr>
                    <w:rFonts w:ascii="宋体" w:eastAsia="宋体" w:hAnsi="宋体" w:hint="eastAsia"/>
                    <w:kern w:val="0"/>
                    <w:sz w:val="21"/>
                    <w:szCs w:val="21"/>
                    <w:lang w:val="en-US" w:eastAsia="zh-CN"/>
                  </w:rPr>
                </w:rPrChange>
              </w:rPr>
              <w:t>分，型号不</w:t>
            </w:r>
            <w:ins w:id="2538" w:author="霍雨佳" w:date="2020-06-30T11:10:00Z">
              <w:r w:rsidR="00D73DFD" w:rsidRPr="009B444B">
                <w:rPr>
                  <w:rFonts w:ascii="宋体" w:eastAsia="宋体" w:hAnsi="宋体" w:hint="eastAsia"/>
                  <w:kern w:val="0"/>
                  <w:sz w:val="21"/>
                  <w:szCs w:val="21"/>
                  <w:lang w:val="en-US"/>
                  <w:rPrChange w:id="2539" w:author="霍雨佳(拟稿人)" w:date="2020-07-13T10:45:00Z">
                    <w:rPr>
                      <w:rFonts w:ascii="宋体" w:eastAsia="宋体" w:hAnsi="宋体" w:hint="eastAsia"/>
                      <w:kern w:val="0"/>
                      <w:sz w:val="21"/>
                      <w:szCs w:val="21"/>
                      <w:lang w:val="en-US"/>
                    </w:rPr>
                  </w:rPrChange>
                </w:rPr>
                <w:t>一致</w:t>
              </w:r>
            </w:ins>
            <w:del w:id="2540" w:author="霍雨佳" w:date="2020-06-30T11:10:00Z">
              <w:r w:rsidRPr="009B444B" w:rsidDel="00D73DFD">
                <w:rPr>
                  <w:rFonts w:ascii="宋体" w:eastAsia="宋体" w:hAnsi="宋体" w:hint="eastAsia"/>
                  <w:kern w:val="0"/>
                  <w:sz w:val="21"/>
                  <w:szCs w:val="21"/>
                  <w:lang w:val="en-US" w:eastAsia="zh-CN"/>
                  <w:rPrChange w:id="2541" w:author="霍雨佳(拟稿人)" w:date="2020-07-13T10:45:00Z">
                    <w:rPr>
                      <w:rFonts w:ascii="宋体" w:eastAsia="宋体" w:hAnsi="宋体" w:hint="eastAsia"/>
                      <w:kern w:val="0"/>
                      <w:sz w:val="21"/>
                      <w:szCs w:val="21"/>
                      <w:lang w:val="en-US" w:eastAsia="zh-CN"/>
                    </w:rPr>
                  </w:rPrChange>
                </w:rPr>
                <w:delText>一样</w:delText>
              </w:r>
            </w:del>
            <w:r w:rsidRPr="009B444B">
              <w:rPr>
                <w:rFonts w:ascii="宋体" w:eastAsia="宋体" w:hAnsi="宋体" w:hint="eastAsia"/>
                <w:kern w:val="0"/>
                <w:sz w:val="21"/>
                <w:szCs w:val="21"/>
                <w:lang w:val="en-US" w:eastAsia="zh-CN"/>
                <w:rPrChange w:id="2542" w:author="霍雨佳(拟稿人)" w:date="2020-07-13T10:45:00Z">
                  <w:rPr>
                    <w:rFonts w:ascii="宋体" w:eastAsia="宋体" w:hAnsi="宋体" w:hint="eastAsia"/>
                    <w:kern w:val="0"/>
                    <w:sz w:val="21"/>
                    <w:szCs w:val="21"/>
                    <w:lang w:val="en-US" w:eastAsia="zh-CN"/>
                  </w:rPr>
                </w:rPrChange>
              </w:rPr>
              <w:t>的每台扣</w:t>
            </w:r>
            <w:r w:rsidRPr="009B444B">
              <w:rPr>
                <w:rFonts w:ascii="宋体" w:eastAsia="宋体" w:hAnsi="宋体"/>
                <w:kern w:val="0"/>
                <w:sz w:val="21"/>
                <w:szCs w:val="21"/>
                <w:lang w:val="en-US" w:eastAsia="zh-CN"/>
                <w:rPrChange w:id="2543" w:author="霍雨佳(拟稿人)" w:date="2020-07-13T10:45:00Z">
                  <w:rPr>
                    <w:rFonts w:ascii="宋体" w:eastAsia="宋体" w:hAnsi="宋体"/>
                    <w:kern w:val="0"/>
                    <w:sz w:val="21"/>
                    <w:szCs w:val="21"/>
                    <w:lang w:val="en-US" w:eastAsia="zh-CN"/>
                  </w:rPr>
                </w:rPrChange>
              </w:rPr>
              <w:t>1</w:t>
            </w:r>
            <w:r w:rsidRPr="009B444B">
              <w:rPr>
                <w:rFonts w:ascii="宋体" w:eastAsia="宋体" w:hAnsi="宋体" w:hint="eastAsia"/>
                <w:kern w:val="0"/>
                <w:sz w:val="21"/>
                <w:szCs w:val="21"/>
                <w:lang w:val="en-US" w:eastAsia="zh-CN"/>
                <w:rPrChange w:id="2544"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545"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546" w:author="霍雨佳(拟稿人)" w:date="2020-07-13T10:45:00Z">
                  <w:rPr>
                    <w:rFonts w:ascii="宋体" w:eastAsia="宋体" w:hAnsi="宋体" w:hint="eastAsia"/>
                    <w:kern w:val="0"/>
                    <w:sz w:val="21"/>
                    <w:szCs w:val="21"/>
                    <w:lang w:val="en-US" w:eastAsia="zh-CN"/>
                  </w:rPr>
                </w:rPrChange>
              </w:rPr>
              <w:t>3</w:t>
            </w:r>
            <w:r w:rsidRPr="009B444B">
              <w:rPr>
                <w:rFonts w:ascii="宋体" w:eastAsia="宋体" w:hAnsi="宋体"/>
                <w:kern w:val="0"/>
                <w:sz w:val="21"/>
                <w:szCs w:val="21"/>
                <w:lang w:val="en-US" w:eastAsia="zh-CN"/>
                <w:rPrChange w:id="2547"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548" w:author="霍雨佳(拟稿人)" w:date="2020-07-13T10:45:00Z">
                  <w:rPr>
                    <w:rFonts w:ascii="宋体" w:eastAsia="宋体" w:hAnsi="宋体" w:hint="eastAsia"/>
                    <w:kern w:val="0"/>
                    <w:sz w:val="21"/>
                    <w:szCs w:val="21"/>
                    <w:lang w:val="en-US" w:eastAsia="zh-CN"/>
                  </w:rPr>
                </w:rPrChange>
              </w:rPr>
              <w:t>设备未检定或校准、</w:t>
            </w:r>
            <w:del w:id="2549" w:author="霍雨佳" w:date="2020-06-30T11:10:00Z">
              <w:r w:rsidRPr="009B444B" w:rsidDel="00D73DFD">
                <w:rPr>
                  <w:rFonts w:ascii="宋体" w:eastAsia="宋体" w:hAnsi="宋体" w:hint="eastAsia"/>
                  <w:kern w:val="0"/>
                  <w:sz w:val="21"/>
                  <w:szCs w:val="21"/>
                  <w:lang w:val="en-US" w:eastAsia="zh-CN"/>
                  <w:rPrChange w:id="2550" w:author="霍雨佳(拟稿人)" w:date="2020-07-13T10:45:00Z">
                    <w:rPr>
                      <w:rFonts w:ascii="宋体" w:eastAsia="宋体" w:hAnsi="宋体" w:hint="eastAsia"/>
                      <w:kern w:val="0"/>
                      <w:sz w:val="21"/>
                      <w:szCs w:val="21"/>
                      <w:lang w:val="en-US" w:eastAsia="zh-CN"/>
                    </w:rPr>
                  </w:rPrChange>
                </w:rPr>
                <w:delText>检定或校准超期的</w:delText>
              </w:r>
            </w:del>
            <w:ins w:id="2551" w:author="霍雨佳" w:date="2020-06-30T11:10:00Z">
              <w:r w:rsidR="00D73DFD" w:rsidRPr="009B444B">
                <w:rPr>
                  <w:rFonts w:ascii="宋体" w:eastAsia="宋体" w:hAnsi="宋体" w:hint="eastAsia"/>
                  <w:kern w:val="0"/>
                  <w:sz w:val="21"/>
                  <w:szCs w:val="21"/>
                  <w:lang w:val="en-US" w:eastAsia="zh-CN"/>
                  <w:rPrChange w:id="2552" w:author="霍雨佳(拟稿人)" w:date="2020-07-13T10:45:00Z">
                    <w:rPr>
                      <w:rFonts w:ascii="宋体" w:eastAsia="宋体" w:hAnsi="宋体" w:hint="eastAsia"/>
                      <w:kern w:val="0"/>
                      <w:sz w:val="21"/>
                      <w:szCs w:val="21"/>
                      <w:lang w:val="en-US" w:eastAsia="zh-CN"/>
                    </w:rPr>
                  </w:rPrChange>
                </w:rPr>
                <w:t>检定或校准</w:t>
              </w:r>
              <w:r w:rsidR="00D73DFD" w:rsidRPr="009B444B">
                <w:rPr>
                  <w:rFonts w:ascii="宋体" w:eastAsia="宋体" w:hAnsi="宋体" w:hint="eastAsia"/>
                  <w:kern w:val="0"/>
                  <w:sz w:val="21"/>
                  <w:szCs w:val="21"/>
                  <w:lang w:val="en-US"/>
                  <w:rPrChange w:id="2553" w:author="霍雨佳(拟稿人)" w:date="2020-07-13T10:45:00Z">
                    <w:rPr>
                      <w:rFonts w:ascii="宋体" w:eastAsia="宋体" w:hAnsi="宋体" w:hint="eastAsia"/>
                      <w:kern w:val="0"/>
                      <w:sz w:val="21"/>
                      <w:szCs w:val="21"/>
                      <w:lang w:val="en-US"/>
                    </w:rPr>
                  </w:rPrChange>
                </w:rPr>
                <w:t>超过有效期</w:t>
              </w:r>
              <w:r w:rsidR="00D73DFD" w:rsidRPr="009B444B">
                <w:rPr>
                  <w:rFonts w:ascii="宋体" w:eastAsia="宋体" w:hAnsi="宋体" w:hint="eastAsia"/>
                  <w:kern w:val="0"/>
                  <w:sz w:val="21"/>
                  <w:szCs w:val="21"/>
                  <w:lang w:val="en-US" w:eastAsia="zh-CN"/>
                  <w:rPrChange w:id="2554" w:author="霍雨佳(拟稿人)" w:date="2020-07-13T10:45:00Z">
                    <w:rPr>
                      <w:rFonts w:ascii="宋体" w:eastAsia="宋体" w:hAnsi="宋体" w:hint="eastAsia"/>
                      <w:kern w:val="0"/>
                      <w:sz w:val="21"/>
                      <w:szCs w:val="21"/>
                      <w:lang w:val="en-US" w:eastAsia="zh-CN"/>
                    </w:rPr>
                  </w:rPrChange>
                </w:rPr>
                <w:t>的</w:t>
              </w:r>
            </w:ins>
            <w:r w:rsidRPr="009B444B">
              <w:rPr>
                <w:rFonts w:ascii="宋体" w:eastAsia="宋体" w:hAnsi="宋体" w:hint="eastAsia"/>
                <w:kern w:val="0"/>
                <w:sz w:val="21"/>
                <w:szCs w:val="21"/>
                <w:lang w:val="en-US" w:eastAsia="zh-CN"/>
                <w:rPrChange w:id="2555" w:author="霍雨佳(拟稿人)" w:date="2020-07-13T10:45:00Z">
                  <w:rPr>
                    <w:rFonts w:ascii="宋体" w:eastAsia="宋体" w:hAnsi="宋体" w:hint="eastAsia"/>
                    <w:kern w:val="0"/>
                    <w:sz w:val="21"/>
                    <w:szCs w:val="21"/>
                    <w:lang w:val="en-US" w:eastAsia="zh-CN"/>
                  </w:rPr>
                </w:rPrChange>
              </w:rPr>
              <w:t>，每台扣</w:t>
            </w:r>
            <w:r w:rsidRPr="009B444B">
              <w:rPr>
                <w:rFonts w:ascii="宋体" w:eastAsia="宋体" w:hAnsi="宋体"/>
                <w:kern w:val="0"/>
                <w:sz w:val="21"/>
                <w:szCs w:val="21"/>
                <w:lang w:val="en-US" w:eastAsia="zh-CN"/>
                <w:rPrChange w:id="2556" w:author="霍雨佳(拟稿人)" w:date="2020-07-13T10:45:00Z">
                  <w:rPr>
                    <w:rFonts w:ascii="宋体" w:eastAsia="宋体" w:hAnsi="宋体"/>
                    <w:kern w:val="0"/>
                    <w:sz w:val="21"/>
                    <w:szCs w:val="21"/>
                    <w:lang w:val="en-US" w:eastAsia="zh-CN"/>
                  </w:rPr>
                </w:rPrChange>
              </w:rPr>
              <w:t>2</w:t>
            </w:r>
            <w:r w:rsidRPr="009B444B">
              <w:rPr>
                <w:rFonts w:ascii="宋体" w:eastAsia="宋体" w:hAnsi="宋体" w:hint="eastAsia"/>
                <w:kern w:val="0"/>
                <w:sz w:val="21"/>
                <w:szCs w:val="21"/>
                <w:lang w:val="en-US" w:eastAsia="zh-CN"/>
                <w:rPrChange w:id="2557"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558" w:author="霍雨佳(拟稿人)" w:date="2020-07-13T10:45:00Z">
                  <w:rPr>
                    <w:rFonts w:ascii="宋体" w:eastAsia="宋体" w:hAnsi="宋体" w:hint="eastAsia"/>
                    <w:kern w:val="0"/>
                    <w:sz w:val="21"/>
                    <w:szCs w:val="21"/>
                    <w:lang w:val="en-US" w:eastAsia="zh-CN"/>
                  </w:rPr>
                </w:rPrChange>
              </w:rPr>
            </w:pPr>
            <w:del w:id="2559" w:author="张景林(处长)" w:date="2020-04-21T14:15:00Z">
              <w:r w:rsidRPr="009B444B">
                <w:rPr>
                  <w:rFonts w:ascii="宋体" w:eastAsia="宋体" w:hAnsi="宋体" w:hint="eastAsia"/>
                  <w:kern w:val="0"/>
                  <w:sz w:val="21"/>
                  <w:szCs w:val="21"/>
                  <w:lang w:val="en-US" w:eastAsia="zh-CN"/>
                  <w:rPrChange w:id="2560" w:author="霍雨佳(拟稿人)" w:date="2020-07-13T10:45:00Z">
                    <w:rPr>
                      <w:rFonts w:ascii="宋体" w:eastAsia="宋体" w:hAnsi="宋体" w:hint="eastAsia"/>
                      <w:kern w:val="0"/>
                      <w:sz w:val="21"/>
                      <w:szCs w:val="21"/>
                      <w:lang w:val="en-US" w:eastAsia="zh-CN"/>
                    </w:rPr>
                  </w:rPrChange>
                </w:rPr>
                <w:delText>备注：</w:delText>
              </w:r>
            </w:del>
            <w:r w:rsidRPr="009B444B">
              <w:rPr>
                <w:rFonts w:ascii="宋体" w:eastAsia="宋体" w:hAnsi="宋体" w:hint="eastAsia"/>
                <w:kern w:val="0"/>
                <w:sz w:val="21"/>
                <w:szCs w:val="21"/>
                <w:lang w:val="en-US" w:eastAsia="zh-CN"/>
                <w:rPrChange w:id="2561" w:author="霍雨佳(拟稿人)" w:date="2020-07-13T10:45:00Z">
                  <w:rPr>
                    <w:rFonts w:ascii="宋体" w:eastAsia="宋体" w:hAnsi="宋体" w:hint="eastAsia"/>
                    <w:kern w:val="0"/>
                    <w:sz w:val="21"/>
                    <w:szCs w:val="21"/>
                    <w:lang w:val="en-US" w:eastAsia="zh-CN"/>
                  </w:rPr>
                </w:rPrChange>
              </w:rPr>
              <w:t>以上扣分项累计最高扣1</w:t>
            </w:r>
            <w:r w:rsidRPr="009B444B">
              <w:rPr>
                <w:rFonts w:ascii="宋体" w:eastAsia="宋体" w:hAnsi="宋体"/>
                <w:kern w:val="0"/>
                <w:sz w:val="21"/>
                <w:szCs w:val="21"/>
                <w:lang w:val="en-US" w:eastAsia="zh-CN"/>
                <w:rPrChange w:id="2562" w:author="霍雨佳(拟稿人)" w:date="2020-07-13T10:45:00Z">
                  <w:rPr>
                    <w:rFonts w:ascii="宋体" w:eastAsia="宋体" w:hAnsi="宋体"/>
                    <w:kern w:val="0"/>
                    <w:sz w:val="21"/>
                    <w:szCs w:val="21"/>
                    <w:lang w:val="en-US" w:eastAsia="zh-CN"/>
                  </w:rPr>
                </w:rPrChange>
              </w:rPr>
              <w:t>2</w:t>
            </w:r>
            <w:r w:rsidRPr="009B444B">
              <w:rPr>
                <w:rFonts w:ascii="宋体" w:eastAsia="宋体" w:hAnsi="宋体" w:hint="eastAsia"/>
                <w:kern w:val="0"/>
                <w:sz w:val="21"/>
                <w:szCs w:val="21"/>
                <w:lang w:val="en-US" w:eastAsia="zh-CN"/>
                <w:rPrChange w:id="2563" w:author="霍雨佳(拟稿人)" w:date="2020-07-13T10:45:00Z">
                  <w:rPr>
                    <w:rFonts w:ascii="宋体" w:eastAsia="宋体" w:hAnsi="宋体" w:hint="eastAsia"/>
                    <w:kern w:val="0"/>
                    <w:sz w:val="21"/>
                    <w:szCs w:val="21"/>
                    <w:lang w:val="en-US" w:eastAsia="zh-CN"/>
                  </w:rPr>
                </w:rPrChange>
              </w:rPr>
              <w:t>分。</w:t>
            </w:r>
          </w:p>
        </w:tc>
        <w:tc>
          <w:tcPr>
            <w:tcW w:w="1134" w:type="dxa"/>
            <w:vAlign w:val="center"/>
            <w:tcPrChange w:id="2564" w:author="霍雨佳" w:date="2020-06-30T11:04:00Z">
              <w:tcPr>
                <w:tcW w:w="1104"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565" w:author="霍雨佳(拟稿人)" w:date="2020-07-13T10:45:00Z">
                  <w:rPr>
                    <w:rFonts w:ascii="宋体" w:eastAsia="宋体" w:hAnsi="宋体" w:hint="eastAsia"/>
                    <w:kern w:val="0"/>
                    <w:sz w:val="21"/>
                    <w:szCs w:val="21"/>
                    <w:lang w:val="en-US" w:eastAsia="zh-CN"/>
                  </w:rPr>
                </w:rPrChange>
              </w:rPr>
            </w:pPr>
          </w:p>
        </w:tc>
        <w:tc>
          <w:tcPr>
            <w:tcW w:w="1701" w:type="dxa"/>
            <w:vAlign w:val="center"/>
            <w:tcPrChange w:id="2566" w:author="霍雨佳" w:date="2020-06-30T11:04:00Z">
              <w:tcPr>
                <w:tcW w:w="2298"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567" w:author="霍雨佳(拟稿人)" w:date="2020-07-13T10:45:00Z">
                  <w:rPr>
                    <w:rFonts w:ascii="宋体" w:eastAsia="宋体" w:hAnsi="宋体" w:hint="eastAsia"/>
                    <w:kern w:val="0"/>
                    <w:sz w:val="21"/>
                    <w:szCs w:val="21"/>
                    <w:lang w:val="en-US" w:eastAsia="zh-CN"/>
                  </w:rPr>
                </w:rPrChange>
              </w:rPr>
            </w:pPr>
          </w:p>
        </w:tc>
      </w:tr>
      <w:tr w:rsidR="002C3A26" w:rsidRPr="009B444B" w:rsidTr="00D73DFD">
        <w:tc>
          <w:tcPr>
            <w:tcW w:w="1526" w:type="dxa"/>
            <w:vMerge w:val="restart"/>
            <w:vAlign w:val="center"/>
            <w:tcPrChange w:id="2568" w:author="霍雨佳" w:date="2020-06-30T11:04:00Z">
              <w:tcPr>
                <w:tcW w:w="1526" w:type="dxa"/>
                <w:vMerge w:val="restart"/>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2569"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570" w:author="霍雨佳(拟稿人)" w:date="2020-07-13T10:45:00Z">
                  <w:rPr>
                    <w:rFonts w:ascii="宋体" w:eastAsia="宋体" w:hAnsi="宋体" w:hint="eastAsia"/>
                    <w:kern w:val="0"/>
                    <w:sz w:val="21"/>
                    <w:szCs w:val="21"/>
                    <w:lang w:val="en-US" w:eastAsia="zh-CN"/>
                  </w:rPr>
                </w:rPrChange>
              </w:rPr>
              <w:t>A</w:t>
            </w:r>
            <w:r w:rsidRPr="009B444B">
              <w:rPr>
                <w:rFonts w:ascii="宋体" w:eastAsia="宋体" w:hAnsi="宋体"/>
                <w:kern w:val="0"/>
                <w:sz w:val="21"/>
                <w:szCs w:val="21"/>
                <w:lang w:val="en-US" w:eastAsia="zh-CN"/>
                <w:rPrChange w:id="2571" w:author="霍雨佳(拟稿人)" w:date="2020-07-13T10:45:00Z">
                  <w:rPr>
                    <w:rFonts w:ascii="宋体" w:eastAsia="宋体" w:hAnsi="宋体"/>
                    <w:kern w:val="0"/>
                    <w:sz w:val="21"/>
                    <w:szCs w:val="21"/>
                    <w:lang w:val="en-US" w:eastAsia="zh-CN"/>
                  </w:rPr>
                </w:rPrChange>
              </w:rPr>
              <w:t xml:space="preserve">3 </w:t>
            </w:r>
            <w:r w:rsidRPr="009B444B">
              <w:rPr>
                <w:rFonts w:ascii="宋体" w:eastAsia="宋体" w:hAnsi="宋体" w:hint="eastAsia"/>
                <w:kern w:val="0"/>
                <w:sz w:val="21"/>
                <w:szCs w:val="21"/>
                <w:lang w:val="en-US" w:eastAsia="zh-CN"/>
                <w:rPrChange w:id="2572" w:author="霍雨佳(拟稿人)" w:date="2020-07-13T10:45:00Z">
                  <w:rPr>
                    <w:rFonts w:ascii="宋体" w:eastAsia="宋体" w:hAnsi="宋体" w:hint="eastAsia"/>
                    <w:kern w:val="0"/>
                    <w:sz w:val="21"/>
                    <w:szCs w:val="21"/>
                    <w:lang w:val="en-US" w:eastAsia="zh-CN"/>
                  </w:rPr>
                </w:rPrChange>
              </w:rPr>
              <w:t>检测报告</w:t>
            </w:r>
          </w:p>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573"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574" w:author="霍雨佳(拟稿人)" w:date="2020-07-13T10:45:00Z">
                  <w:rPr>
                    <w:rFonts w:ascii="宋体" w:eastAsia="宋体" w:hAnsi="宋体" w:hint="eastAsia"/>
                    <w:kern w:val="0"/>
                    <w:sz w:val="21"/>
                    <w:szCs w:val="21"/>
                    <w:lang w:val="en-US" w:eastAsia="zh-CN"/>
                  </w:rPr>
                </w:rPrChange>
              </w:rPr>
              <w:t>（</w:t>
            </w:r>
            <w:r w:rsidRPr="009B444B">
              <w:rPr>
                <w:rFonts w:ascii="宋体" w:eastAsia="宋体" w:hAnsi="宋体"/>
                <w:kern w:val="0"/>
                <w:sz w:val="21"/>
                <w:szCs w:val="21"/>
                <w:lang w:val="en-US" w:eastAsia="zh-CN"/>
                <w:rPrChange w:id="2575" w:author="霍雨佳(拟稿人)" w:date="2020-07-13T10:45:00Z">
                  <w:rPr>
                    <w:rFonts w:ascii="宋体" w:eastAsia="宋体" w:hAnsi="宋体"/>
                    <w:kern w:val="0"/>
                    <w:sz w:val="21"/>
                    <w:szCs w:val="21"/>
                    <w:lang w:val="en-US" w:eastAsia="zh-CN"/>
                  </w:rPr>
                </w:rPrChange>
              </w:rPr>
              <w:t>73</w:t>
            </w:r>
            <w:r w:rsidRPr="009B444B">
              <w:rPr>
                <w:rFonts w:ascii="宋体" w:eastAsia="宋体" w:hAnsi="宋体" w:hint="eastAsia"/>
                <w:kern w:val="0"/>
                <w:sz w:val="21"/>
                <w:szCs w:val="21"/>
                <w:lang w:val="en-US" w:eastAsia="zh-CN"/>
                <w:rPrChange w:id="2576" w:author="霍雨佳(拟稿人)" w:date="2020-07-13T10:45:00Z">
                  <w:rPr>
                    <w:rFonts w:ascii="宋体" w:eastAsia="宋体" w:hAnsi="宋体" w:hint="eastAsia"/>
                    <w:kern w:val="0"/>
                    <w:sz w:val="21"/>
                    <w:szCs w:val="21"/>
                    <w:lang w:val="en-US" w:eastAsia="zh-CN"/>
                  </w:rPr>
                </w:rPrChange>
              </w:rPr>
              <w:t>分）</w:t>
            </w:r>
          </w:p>
        </w:tc>
        <w:tc>
          <w:tcPr>
            <w:tcW w:w="1559" w:type="dxa"/>
            <w:vAlign w:val="center"/>
            <w:tcPrChange w:id="2577" w:author="霍雨佳" w:date="2020-06-30T11:04:00Z">
              <w:tcPr>
                <w:tcW w:w="1701" w:type="dxa"/>
                <w:vAlign w:val="center"/>
              </w:tcPr>
            </w:tcPrChange>
          </w:tcPr>
          <w:p w:rsidR="002C3A26" w:rsidRPr="009B444B" w:rsidRDefault="002C3A26" w:rsidP="00D73DFD">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578" w:author="霍雨佳(拟稿人)" w:date="2020-07-13T10:45:00Z">
                  <w:rPr>
                    <w:rFonts w:ascii="宋体" w:eastAsia="宋体" w:hAnsi="宋体" w:hint="eastAsia"/>
                    <w:kern w:val="0"/>
                    <w:sz w:val="21"/>
                    <w:szCs w:val="21"/>
                    <w:lang w:val="en-US" w:eastAsia="zh-CN"/>
                  </w:rPr>
                </w:rPrChange>
              </w:rPr>
              <w:pPrChange w:id="2579" w:author="霍雨佳" w:date="2020-06-30T11:06:00Z">
                <w:pPr>
                  <w:tabs>
                    <w:tab w:val="center" w:pos="4201"/>
                    <w:tab w:val="right" w:leader="dot" w:pos="9298"/>
                  </w:tabs>
                  <w:autoSpaceDE w:val="0"/>
                  <w:autoSpaceDN w:val="0"/>
                  <w:spacing w:line="240" w:lineRule="auto"/>
                  <w:jc w:val="center"/>
                </w:pPr>
              </w:pPrChange>
            </w:pPr>
            <w:r w:rsidRPr="009B444B">
              <w:rPr>
                <w:rFonts w:ascii="宋体" w:eastAsia="宋体" w:hAnsi="宋体" w:hint="eastAsia"/>
                <w:kern w:val="0"/>
                <w:sz w:val="21"/>
                <w:szCs w:val="21"/>
                <w:lang w:val="en-US" w:eastAsia="zh-CN"/>
                <w:rPrChange w:id="2580" w:author="霍雨佳(拟稿人)" w:date="2020-07-13T10:45:00Z">
                  <w:rPr>
                    <w:rFonts w:ascii="宋体" w:eastAsia="宋体" w:hAnsi="宋体" w:hint="eastAsia"/>
                    <w:kern w:val="0"/>
                    <w:sz w:val="21"/>
                    <w:szCs w:val="21"/>
                    <w:lang w:val="en-US" w:eastAsia="zh-CN"/>
                  </w:rPr>
                </w:rPrChange>
              </w:rPr>
              <w:t>B</w:t>
            </w:r>
            <w:r w:rsidRPr="009B444B">
              <w:rPr>
                <w:rFonts w:ascii="宋体" w:eastAsia="宋体" w:hAnsi="宋体"/>
                <w:kern w:val="0"/>
                <w:sz w:val="21"/>
                <w:szCs w:val="21"/>
                <w:lang w:val="en-US" w:eastAsia="zh-CN"/>
                <w:rPrChange w:id="2581" w:author="霍雨佳(拟稿人)" w:date="2020-07-13T10:45:00Z">
                  <w:rPr>
                    <w:rFonts w:ascii="宋体" w:eastAsia="宋体" w:hAnsi="宋体"/>
                    <w:kern w:val="0"/>
                    <w:sz w:val="21"/>
                    <w:szCs w:val="21"/>
                    <w:lang w:val="en-US" w:eastAsia="zh-CN"/>
                  </w:rPr>
                </w:rPrChange>
              </w:rPr>
              <w:t xml:space="preserve">5 </w:t>
            </w:r>
            <w:r w:rsidRPr="009B444B">
              <w:rPr>
                <w:rFonts w:ascii="宋体" w:eastAsia="宋体" w:hAnsi="宋体" w:hint="eastAsia"/>
                <w:kern w:val="0"/>
                <w:sz w:val="21"/>
                <w:szCs w:val="21"/>
                <w:lang w:val="en-US" w:eastAsia="zh-CN"/>
                <w:rPrChange w:id="2582" w:author="霍雨佳(拟稿人)" w:date="2020-07-13T10:45:00Z">
                  <w:rPr>
                    <w:rFonts w:ascii="宋体" w:eastAsia="宋体" w:hAnsi="宋体" w:hint="eastAsia"/>
                    <w:kern w:val="0"/>
                    <w:sz w:val="21"/>
                    <w:szCs w:val="21"/>
                    <w:lang w:val="en-US" w:eastAsia="zh-CN"/>
                  </w:rPr>
                </w:rPrChange>
              </w:rPr>
              <w:t>报告的真实性（否决项）</w:t>
            </w:r>
          </w:p>
        </w:tc>
        <w:tc>
          <w:tcPr>
            <w:tcW w:w="709" w:type="dxa"/>
            <w:vAlign w:val="center"/>
            <w:tcPrChange w:id="2583" w:author="霍雨佳" w:date="2020-06-30T11:04:00Z">
              <w:tcPr>
                <w:tcW w:w="715"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584" w:author="霍雨佳(拟稿人)" w:date="2020-07-13T10:45:00Z">
                  <w:rPr>
                    <w:rFonts w:ascii="宋体" w:eastAsia="宋体" w:hAnsi="宋体" w:hint="eastAsia"/>
                    <w:kern w:val="0"/>
                    <w:sz w:val="21"/>
                    <w:szCs w:val="21"/>
                    <w:lang w:val="en-US" w:eastAsia="zh-CN"/>
                  </w:rPr>
                </w:rPrChange>
              </w:rPr>
            </w:pPr>
          </w:p>
        </w:tc>
        <w:tc>
          <w:tcPr>
            <w:tcW w:w="709" w:type="dxa"/>
            <w:vAlign w:val="center"/>
            <w:tcPrChange w:id="2585" w:author="霍雨佳" w:date="2020-06-30T11:04: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586"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587" w:author="霍雨佳(拟稿人)" w:date="2020-07-13T10:45:00Z">
                  <w:rPr>
                    <w:rFonts w:ascii="宋体" w:eastAsia="宋体" w:hAnsi="宋体" w:hint="eastAsia"/>
                    <w:kern w:val="0"/>
                    <w:sz w:val="21"/>
                    <w:szCs w:val="21"/>
                    <w:lang w:val="en-US" w:eastAsia="zh-CN"/>
                  </w:rPr>
                </w:rPrChange>
              </w:rPr>
              <w:t>√</w:t>
            </w:r>
          </w:p>
        </w:tc>
        <w:tc>
          <w:tcPr>
            <w:tcW w:w="7512" w:type="dxa"/>
            <w:vAlign w:val="center"/>
            <w:tcPrChange w:id="2588" w:author="霍雨佳" w:date="2020-06-30T11:04:00Z">
              <w:tcPr>
                <w:tcW w:w="693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589"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590" w:author="霍雨佳(拟稿人)" w:date="2020-07-13T10:45:00Z">
                  <w:rPr>
                    <w:rFonts w:ascii="宋体" w:eastAsia="宋体" w:hAnsi="宋体" w:hint="eastAsia"/>
                    <w:kern w:val="0"/>
                    <w:sz w:val="21"/>
                    <w:szCs w:val="21"/>
                    <w:lang w:val="en-US" w:eastAsia="zh-CN"/>
                  </w:rPr>
                </w:rPrChange>
              </w:rPr>
              <w:t>有下列情形之一的，项目验证计0分，直接判定为严重不合格，并列入违规行为范围：</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591"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592" w:author="霍雨佳(拟稿人)" w:date="2020-07-13T10:45:00Z">
                  <w:rPr>
                    <w:rFonts w:ascii="宋体" w:eastAsia="宋体" w:hAnsi="宋体" w:hint="eastAsia"/>
                    <w:kern w:val="0"/>
                    <w:sz w:val="21"/>
                    <w:szCs w:val="21"/>
                    <w:lang w:val="en-US" w:eastAsia="zh-CN"/>
                  </w:rPr>
                </w:rPrChange>
              </w:rPr>
              <w:t>1</w:t>
            </w:r>
            <w:r w:rsidRPr="009B444B">
              <w:rPr>
                <w:rFonts w:ascii="宋体" w:eastAsia="宋体" w:hAnsi="宋体"/>
                <w:kern w:val="0"/>
                <w:sz w:val="21"/>
                <w:szCs w:val="21"/>
                <w:lang w:val="en-US" w:eastAsia="zh-CN"/>
                <w:rPrChange w:id="2593"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594" w:author="霍雨佳(拟稿人)" w:date="2020-07-13T10:45:00Z">
                  <w:rPr>
                    <w:rFonts w:ascii="宋体" w:eastAsia="宋体" w:hAnsi="宋体" w:hint="eastAsia"/>
                    <w:kern w:val="0"/>
                    <w:sz w:val="21"/>
                    <w:szCs w:val="21"/>
                    <w:lang w:val="en-US" w:eastAsia="zh-CN"/>
                  </w:rPr>
                </w:rPrChange>
              </w:rPr>
              <w:t>超过报告所载检测项目或检测点总数4</w:t>
            </w:r>
            <w:r w:rsidRPr="009B444B">
              <w:rPr>
                <w:rFonts w:ascii="宋体" w:eastAsia="宋体" w:hAnsi="宋体"/>
                <w:kern w:val="0"/>
                <w:sz w:val="21"/>
                <w:szCs w:val="21"/>
                <w:lang w:val="en-US" w:eastAsia="zh-CN"/>
                <w:rPrChange w:id="2595" w:author="霍雨佳(拟稿人)" w:date="2020-07-13T10:45:00Z">
                  <w:rPr>
                    <w:rFonts w:ascii="宋体" w:eastAsia="宋体" w:hAnsi="宋体"/>
                    <w:kern w:val="0"/>
                    <w:sz w:val="21"/>
                    <w:szCs w:val="21"/>
                    <w:lang w:val="en-US" w:eastAsia="zh-CN"/>
                  </w:rPr>
                </w:rPrChange>
              </w:rPr>
              <w:t>0</w:t>
            </w:r>
            <w:r w:rsidRPr="009B444B">
              <w:rPr>
                <w:rFonts w:ascii="宋体" w:eastAsia="宋体" w:hAnsi="宋体" w:hint="eastAsia"/>
                <w:kern w:val="0"/>
                <w:sz w:val="21"/>
                <w:szCs w:val="21"/>
                <w:lang w:val="en-US" w:eastAsia="zh-CN"/>
                <w:rPrChange w:id="2596" w:author="霍雨佳(拟稿人)" w:date="2020-07-13T10:45:00Z">
                  <w:rPr>
                    <w:rFonts w:ascii="宋体" w:eastAsia="宋体" w:hAnsi="宋体" w:hint="eastAsia"/>
                    <w:kern w:val="0"/>
                    <w:sz w:val="21"/>
                    <w:szCs w:val="21"/>
                    <w:lang w:val="en-US" w:eastAsia="zh-CN"/>
                  </w:rPr>
                </w:rPrChange>
              </w:rPr>
              <w:t>%以上与现场无法对应；</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597"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598" w:author="霍雨佳(拟稿人)" w:date="2020-07-13T10:45:00Z">
                  <w:rPr>
                    <w:rFonts w:ascii="宋体" w:eastAsia="宋体" w:hAnsi="宋体" w:hint="eastAsia"/>
                    <w:kern w:val="0"/>
                    <w:sz w:val="21"/>
                    <w:szCs w:val="21"/>
                    <w:lang w:val="en-US" w:eastAsia="zh-CN"/>
                  </w:rPr>
                </w:rPrChange>
              </w:rPr>
              <w:t>2</w:t>
            </w:r>
            <w:r w:rsidRPr="009B444B">
              <w:rPr>
                <w:rFonts w:ascii="宋体" w:eastAsia="宋体" w:hAnsi="宋体"/>
                <w:kern w:val="0"/>
                <w:sz w:val="21"/>
                <w:szCs w:val="21"/>
                <w:lang w:val="en-US" w:eastAsia="zh-CN"/>
                <w:rPrChange w:id="2599"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600" w:author="霍雨佳(拟稿人)" w:date="2020-07-13T10:45:00Z">
                  <w:rPr>
                    <w:rFonts w:ascii="宋体" w:eastAsia="宋体" w:hAnsi="宋体" w:hint="eastAsia"/>
                    <w:kern w:val="0"/>
                    <w:sz w:val="21"/>
                    <w:szCs w:val="21"/>
                    <w:lang w:val="en-US" w:eastAsia="zh-CN"/>
                  </w:rPr>
                </w:rPrChange>
              </w:rPr>
              <w:t>漏测的检测项目超过报告所载检测项目或检测点40%以上。</w:t>
            </w: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601" w:author="霍雨佳(拟稿人)" w:date="2020-07-13T10:45:00Z">
                  <w:rPr>
                    <w:rFonts w:ascii="宋体" w:eastAsia="宋体" w:hAnsi="宋体" w:hint="eastAsia"/>
                    <w:color w:val="FF0000"/>
                    <w:kern w:val="0"/>
                    <w:sz w:val="21"/>
                    <w:szCs w:val="21"/>
                    <w:lang w:val="en-US" w:eastAsia="zh-CN"/>
                  </w:rPr>
                </w:rPrChange>
              </w:rPr>
            </w:pPr>
            <w:del w:id="2602" w:author="张景林(处长)" w:date="2020-04-21T14:15:00Z">
              <w:r w:rsidRPr="009B444B">
                <w:rPr>
                  <w:rFonts w:ascii="宋体" w:eastAsia="宋体" w:hAnsi="宋体" w:hint="eastAsia"/>
                  <w:kern w:val="0"/>
                  <w:sz w:val="21"/>
                  <w:szCs w:val="21"/>
                  <w:lang w:val="en-US" w:eastAsia="zh-CN"/>
                  <w:rPrChange w:id="2603" w:author="霍雨佳(拟稿人)" w:date="2020-07-13T10:45:00Z">
                    <w:rPr>
                      <w:rFonts w:ascii="宋体" w:eastAsia="宋体" w:hAnsi="宋体" w:hint="eastAsia"/>
                      <w:kern w:val="0"/>
                      <w:sz w:val="21"/>
                      <w:szCs w:val="21"/>
                      <w:lang w:val="en-US" w:eastAsia="zh-CN"/>
                    </w:rPr>
                  </w:rPrChange>
                </w:rPr>
                <w:delText>备注：</w:delText>
              </w:r>
            </w:del>
            <w:r w:rsidRPr="009B444B">
              <w:rPr>
                <w:rFonts w:ascii="宋体" w:eastAsia="宋体" w:hAnsi="宋体" w:hint="eastAsia"/>
                <w:kern w:val="0"/>
                <w:sz w:val="21"/>
                <w:szCs w:val="21"/>
                <w:lang w:val="en-US" w:eastAsia="zh-CN"/>
                <w:rPrChange w:id="2604" w:author="霍雨佳(拟稿人)" w:date="2020-07-13T10:45:00Z">
                  <w:rPr>
                    <w:rFonts w:ascii="宋体" w:eastAsia="宋体" w:hAnsi="宋体" w:hint="eastAsia"/>
                    <w:kern w:val="0"/>
                    <w:sz w:val="21"/>
                    <w:szCs w:val="21"/>
                    <w:lang w:val="en-US" w:eastAsia="zh-CN"/>
                  </w:rPr>
                </w:rPrChange>
              </w:rPr>
              <w:t>考核组应对检测报告所载检测项目、检测点位与现场一一核对。</w:t>
            </w:r>
          </w:p>
        </w:tc>
        <w:tc>
          <w:tcPr>
            <w:tcW w:w="1134" w:type="dxa"/>
            <w:vAlign w:val="center"/>
            <w:tcPrChange w:id="2605" w:author="霍雨佳" w:date="2020-06-30T11:04:00Z">
              <w:tcPr>
                <w:tcW w:w="1104"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606" w:author="霍雨佳(拟稿人)" w:date="2020-07-13T10:45:00Z">
                  <w:rPr>
                    <w:rFonts w:ascii="宋体" w:eastAsia="宋体" w:hAnsi="宋体" w:hint="eastAsia"/>
                    <w:kern w:val="0"/>
                    <w:sz w:val="21"/>
                    <w:szCs w:val="21"/>
                    <w:lang w:val="en-US" w:eastAsia="zh-CN"/>
                  </w:rPr>
                </w:rPrChange>
              </w:rPr>
            </w:pPr>
          </w:p>
        </w:tc>
        <w:tc>
          <w:tcPr>
            <w:tcW w:w="1701" w:type="dxa"/>
            <w:vAlign w:val="center"/>
            <w:tcPrChange w:id="2607" w:author="霍雨佳" w:date="2020-06-30T11:04:00Z">
              <w:tcPr>
                <w:tcW w:w="2298"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608" w:author="霍雨佳(拟稿人)" w:date="2020-07-13T10:45:00Z">
                  <w:rPr>
                    <w:rFonts w:ascii="宋体" w:eastAsia="宋体" w:hAnsi="宋体" w:hint="eastAsia"/>
                    <w:kern w:val="0"/>
                    <w:sz w:val="21"/>
                    <w:szCs w:val="21"/>
                    <w:lang w:val="en-US" w:eastAsia="zh-CN"/>
                  </w:rPr>
                </w:rPrChange>
              </w:rPr>
            </w:pPr>
          </w:p>
        </w:tc>
      </w:tr>
      <w:tr w:rsidR="002C3A26" w:rsidRPr="009B444B" w:rsidTr="00D73DFD">
        <w:tc>
          <w:tcPr>
            <w:tcW w:w="1526" w:type="dxa"/>
            <w:vMerge/>
            <w:vAlign w:val="center"/>
            <w:tcPrChange w:id="2609" w:author="霍雨佳" w:date="2020-06-30T11:04:00Z">
              <w:tcPr>
                <w:tcW w:w="1526" w:type="dxa"/>
                <w:vMerge/>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610" w:author="霍雨佳(拟稿人)" w:date="2020-07-13T10:45:00Z">
                  <w:rPr>
                    <w:rFonts w:ascii="宋体" w:eastAsia="宋体" w:hAnsi="宋体" w:hint="eastAsia"/>
                    <w:kern w:val="0"/>
                    <w:sz w:val="21"/>
                    <w:szCs w:val="21"/>
                    <w:lang w:val="en-US" w:eastAsia="zh-CN"/>
                  </w:rPr>
                </w:rPrChange>
              </w:rPr>
            </w:pPr>
          </w:p>
        </w:tc>
        <w:tc>
          <w:tcPr>
            <w:tcW w:w="1559" w:type="dxa"/>
            <w:vAlign w:val="center"/>
            <w:tcPrChange w:id="2611" w:author="霍雨佳" w:date="2020-06-30T11:04:00Z">
              <w:tcPr>
                <w:tcW w:w="1701" w:type="dxa"/>
                <w:vAlign w:val="center"/>
              </w:tcPr>
            </w:tcPrChange>
          </w:tcPr>
          <w:p w:rsidR="002C3A26" w:rsidRPr="009B444B" w:rsidRDefault="002C3A26" w:rsidP="00921B79">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612" w:author="霍雨佳(拟稿人)" w:date="2020-07-13T10:45:00Z">
                  <w:rPr>
                    <w:rFonts w:ascii="宋体" w:eastAsia="宋体" w:hAnsi="宋体" w:hint="eastAsia"/>
                    <w:kern w:val="0"/>
                    <w:sz w:val="21"/>
                    <w:szCs w:val="21"/>
                    <w:lang w:val="en-US" w:eastAsia="zh-CN"/>
                  </w:rPr>
                </w:rPrChange>
              </w:rPr>
              <w:pPrChange w:id="2613" w:author="霍雨佳" w:date="2020-06-30T11:12:00Z">
                <w:pPr>
                  <w:tabs>
                    <w:tab w:val="center" w:pos="4201"/>
                    <w:tab w:val="right" w:leader="dot" w:pos="9298"/>
                  </w:tabs>
                  <w:autoSpaceDE w:val="0"/>
                  <w:autoSpaceDN w:val="0"/>
                  <w:spacing w:line="240" w:lineRule="auto"/>
                  <w:jc w:val="center"/>
                </w:pPr>
              </w:pPrChange>
            </w:pPr>
            <w:r w:rsidRPr="009B444B">
              <w:rPr>
                <w:rFonts w:ascii="宋体" w:eastAsia="宋体" w:hAnsi="宋体" w:hint="eastAsia"/>
                <w:kern w:val="0"/>
                <w:sz w:val="21"/>
                <w:szCs w:val="21"/>
                <w:lang w:val="en-US" w:eastAsia="zh-CN"/>
                <w:rPrChange w:id="2614" w:author="霍雨佳(拟稿人)" w:date="2020-07-13T10:45:00Z">
                  <w:rPr>
                    <w:rFonts w:ascii="宋体" w:eastAsia="宋体" w:hAnsi="宋体" w:hint="eastAsia"/>
                    <w:kern w:val="0"/>
                    <w:sz w:val="21"/>
                    <w:szCs w:val="21"/>
                    <w:lang w:val="en-US" w:eastAsia="zh-CN"/>
                  </w:rPr>
                </w:rPrChange>
              </w:rPr>
              <w:t>B</w:t>
            </w:r>
            <w:r w:rsidRPr="009B444B">
              <w:rPr>
                <w:rFonts w:ascii="宋体" w:eastAsia="宋体" w:hAnsi="宋体"/>
                <w:kern w:val="0"/>
                <w:sz w:val="21"/>
                <w:szCs w:val="21"/>
                <w:lang w:val="en-US" w:eastAsia="zh-CN"/>
                <w:rPrChange w:id="2615" w:author="霍雨佳(拟稿人)" w:date="2020-07-13T10:45:00Z">
                  <w:rPr>
                    <w:rFonts w:ascii="宋体" w:eastAsia="宋体" w:hAnsi="宋体"/>
                    <w:kern w:val="0"/>
                    <w:sz w:val="21"/>
                    <w:szCs w:val="21"/>
                    <w:lang w:val="en-US" w:eastAsia="zh-CN"/>
                  </w:rPr>
                </w:rPrChange>
              </w:rPr>
              <w:t xml:space="preserve">6 </w:t>
            </w:r>
            <w:r w:rsidRPr="009B444B">
              <w:rPr>
                <w:rFonts w:ascii="宋体" w:eastAsia="宋体" w:hAnsi="宋体" w:hint="eastAsia"/>
                <w:kern w:val="0"/>
                <w:sz w:val="21"/>
                <w:szCs w:val="21"/>
                <w:lang w:val="en-US" w:eastAsia="zh-CN"/>
                <w:rPrChange w:id="2616" w:author="霍雨佳(拟稿人)" w:date="2020-07-13T10:45:00Z">
                  <w:rPr>
                    <w:rFonts w:ascii="宋体" w:eastAsia="宋体" w:hAnsi="宋体" w:hint="eastAsia"/>
                    <w:kern w:val="0"/>
                    <w:sz w:val="21"/>
                    <w:szCs w:val="21"/>
                    <w:lang w:val="en-US" w:eastAsia="zh-CN"/>
                  </w:rPr>
                </w:rPrChange>
              </w:rPr>
              <w:t>所载检测项目的全面性（1</w:t>
            </w:r>
            <w:r w:rsidRPr="009B444B">
              <w:rPr>
                <w:rFonts w:ascii="宋体" w:eastAsia="宋体" w:hAnsi="宋体"/>
                <w:kern w:val="0"/>
                <w:sz w:val="21"/>
                <w:szCs w:val="21"/>
                <w:lang w:val="en-US" w:eastAsia="zh-CN"/>
                <w:rPrChange w:id="2617" w:author="霍雨佳(拟稿人)" w:date="2020-07-13T10:45:00Z">
                  <w:rPr>
                    <w:rFonts w:ascii="宋体" w:eastAsia="宋体" w:hAnsi="宋体"/>
                    <w:kern w:val="0"/>
                    <w:sz w:val="21"/>
                    <w:szCs w:val="21"/>
                    <w:lang w:val="en-US" w:eastAsia="zh-CN"/>
                  </w:rPr>
                </w:rPrChange>
              </w:rPr>
              <w:t>8</w:t>
            </w:r>
            <w:r w:rsidRPr="009B444B">
              <w:rPr>
                <w:rFonts w:ascii="宋体" w:eastAsia="宋体" w:hAnsi="宋体" w:hint="eastAsia"/>
                <w:kern w:val="0"/>
                <w:sz w:val="21"/>
                <w:szCs w:val="21"/>
                <w:lang w:val="en-US" w:eastAsia="zh-CN"/>
                <w:rPrChange w:id="2618" w:author="霍雨佳(拟稿人)" w:date="2020-07-13T10:45:00Z">
                  <w:rPr>
                    <w:rFonts w:ascii="宋体" w:eastAsia="宋体" w:hAnsi="宋体" w:hint="eastAsia"/>
                    <w:kern w:val="0"/>
                    <w:sz w:val="21"/>
                    <w:szCs w:val="21"/>
                    <w:lang w:val="en-US" w:eastAsia="zh-CN"/>
                  </w:rPr>
                </w:rPrChange>
              </w:rPr>
              <w:t>分）</w:t>
            </w:r>
          </w:p>
        </w:tc>
        <w:tc>
          <w:tcPr>
            <w:tcW w:w="709" w:type="dxa"/>
            <w:vAlign w:val="center"/>
            <w:tcPrChange w:id="2619" w:author="霍雨佳" w:date="2020-06-30T11:04:00Z">
              <w:tcPr>
                <w:tcW w:w="715"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620"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621" w:author="霍雨佳(拟稿人)" w:date="2020-07-13T10:45:00Z">
                  <w:rPr>
                    <w:rFonts w:ascii="宋体" w:eastAsia="宋体" w:hAnsi="宋体" w:hint="eastAsia"/>
                    <w:kern w:val="0"/>
                    <w:sz w:val="21"/>
                    <w:szCs w:val="21"/>
                    <w:lang w:val="en-US" w:eastAsia="zh-CN"/>
                  </w:rPr>
                </w:rPrChange>
              </w:rPr>
              <w:t>√</w:t>
            </w:r>
          </w:p>
        </w:tc>
        <w:tc>
          <w:tcPr>
            <w:tcW w:w="709" w:type="dxa"/>
            <w:vAlign w:val="center"/>
            <w:tcPrChange w:id="2622" w:author="霍雨佳" w:date="2020-06-30T11:04: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623" w:author="霍雨佳(拟稿人)" w:date="2020-07-13T10:45:00Z">
                  <w:rPr>
                    <w:rFonts w:ascii="宋体" w:eastAsia="宋体" w:hAnsi="宋体" w:hint="eastAsia"/>
                    <w:kern w:val="0"/>
                    <w:sz w:val="21"/>
                    <w:szCs w:val="21"/>
                    <w:lang w:val="en-US" w:eastAsia="zh-CN"/>
                  </w:rPr>
                </w:rPrChange>
              </w:rPr>
            </w:pPr>
          </w:p>
        </w:tc>
        <w:tc>
          <w:tcPr>
            <w:tcW w:w="7512" w:type="dxa"/>
            <w:vAlign w:val="center"/>
            <w:tcPrChange w:id="2624" w:author="霍雨佳" w:date="2020-06-30T11:04:00Z">
              <w:tcPr>
                <w:tcW w:w="693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625"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626" w:author="霍雨佳(拟稿人)" w:date="2020-07-13T10:45:00Z">
                  <w:rPr>
                    <w:rFonts w:ascii="宋体" w:eastAsia="宋体" w:hAnsi="宋体" w:hint="eastAsia"/>
                    <w:kern w:val="0"/>
                    <w:sz w:val="21"/>
                    <w:szCs w:val="21"/>
                    <w:lang w:val="en-US" w:eastAsia="zh-CN"/>
                  </w:rPr>
                </w:rPrChange>
              </w:rPr>
              <w:t>1</w:t>
            </w:r>
            <w:r w:rsidRPr="009B444B">
              <w:rPr>
                <w:rFonts w:ascii="宋体" w:eastAsia="宋体" w:hAnsi="宋体"/>
                <w:kern w:val="0"/>
                <w:sz w:val="21"/>
                <w:szCs w:val="21"/>
                <w:lang w:val="en-US" w:eastAsia="zh-CN"/>
                <w:rPrChange w:id="2627"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628" w:author="霍雨佳(拟稿人)" w:date="2020-07-13T10:45:00Z">
                  <w:rPr>
                    <w:rFonts w:ascii="宋体" w:eastAsia="宋体" w:hAnsi="宋体" w:hint="eastAsia"/>
                    <w:kern w:val="0"/>
                    <w:sz w:val="21"/>
                    <w:szCs w:val="21"/>
                    <w:lang w:val="en-US" w:eastAsia="zh-CN"/>
                  </w:rPr>
                </w:rPrChange>
              </w:rPr>
              <w:t>对雷电高风险场所，有下列情形之一的，扣1</w:t>
            </w:r>
            <w:r w:rsidRPr="009B444B">
              <w:rPr>
                <w:rFonts w:ascii="宋体" w:eastAsia="宋体" w:hAnsi="宋体"/>
                <w:kern w:val="0"/>
                <w:sz w:val="21"/>
                <w:szCs w:val="21"/>
                <w:lang w:val="en-US" w:eastAsia="zh-CN"/>
                <w:rPrChange w:id="2629" w:author="霍雨佳(拟稿人)" w:date="2020-07-13T10:45:00Z">
                  <w:rPr>
                    <w:rFonts w:ascii="宋体" w:eastAsia="宋体" w:hAnsi="宋体"/>
                    <w:kern w:val="0"/>
                    <w:sz w:val="21"/>
                    <w:szCs w:val="21"/>
                    <w:lang w:val="en-US" w:eastAsia="zh-CN"/>
                  </w:rPr>
                </w:rPrChange>
              </w:rPr>
              <w:t>8</w:t>
            </w:r>
            <w:r w:rsidRPr="009B444B">
              <w:rPr>
                <w:rFonts w:ascii="宋体" w:eastAsia="宋体" w:hAnsi="宋体" w:hint="eastAsia"/>
                <w:kern w:val="0"/>
                <w:sz w:val="21"/>
                <w:szCs w:val="21"/>
                <w:lang w:val="en-US" w:eastAsia="zh-CN"/>
                <w:rPrChange w:id="2630"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631"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632" w:author="霍雨佳(拟稿人)" w:date="2020-07-13T10:45:00Z">
                  <w:rPr>
                    <w:rFonts w:ascii="宋体" w:eastAsia="宋体" w:hAnsi="宋体" w:hint="eastAsia"/>
                    <w:kern w:val="0"/>
                    <w:sz w:val="21"/>
                    <w:szCs w:val="21"/>
                    <w:lang w:val="en-US" w:eastAsia="zh-CN"/>
                  </w:rPr>
                </w:rPrChange>
              </w:rPr>
              <w:t>（</w:t>
            </w:r>
            <w:r w:rsidRPr="009B444B">
              <w:rPr>
                <w:rFonts w:ascii="宋体" w:eastAsia="宋体" w:hAnsi="宋体"/>
                <w:kern w:val="0"/>
                <w:sz w:val="21"/>
                <w:szCs w:val="21"/>
                <w:lang w:val="en-US" w:eastAsia="zh-CN"/>
                <w:rPrChange w:id="2633" w:author="霍雨佳(拟稿人)" w:date="2020-07-13T10:45:00Z">
                  <w:rPr>
                    <w:rFonts w:ascii="宋体" w:eastAsia="宋体" w:hAnsi="宋体"/>
                    <w:kern w:val="0"/>
                    <w:sz w:val="21"/>
                    <w:szCs w:val="21"/>
                    <w:lang w:val="en-US" w:eastAsia="zh-CN"/>
                  </w:rPr>
                </w:rPrChange>
              </w:rPr>
              <w:t>1</w:t>
            </w:r>
            <w:r w:rsidRPr="009B444B">
              <w:rPr>
                <w:rFonts w:ascii="宋体" w:eastAsia="宋体" w:hAnsi="宋体" w:hint="eastAsia"/>
                <w:kern w:val="0"/>
                <w:sz w:val="21"/>
                <w:szCs w:val="21"/>
                <w:lang w:val="en-US" w:eastAsia="zh-CN"/>
                <w:rPrChange w:id="2634" w:author="霍雨佳(拟稿人)" w:date="2020-07-13T10:45:00Z">
                  <w:rPr>
                    <w:rFonts w:ascii="宋体" w:eastAsia="宋体" w:hAnsi="宋体" w:hint="eastAsia"/>
                    <w:kern w:val="0"/>
                    <w:sz w:val="21"/>
                    <w:szCs w:val="21"/>
                    <w:lang w:val="en-US" w:eastAsia="zh-CN"/>
                  </w:rPr>
                </w:rPrChange>
              </w:rPr>
              <w:t>）具有爆炸危险的罐体、塔体、装置、管道等顶部接闪器、放散管、呼吸阀、安全阀等项目未检测的；</w:t>
            </w: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635"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636" w:author="霍雨佳(拟稿人)" w:date="2020-07-13T10:45:00Z">
                  <w:rPr>
                    <w:rFonts w:ascii="宋体" w:eastAsia="宋体" w:hAnsi="宋体" w:hint="eastAsia"/>
                    <w:kern w:val="0"/>
                    <w:sz w:val="21"/>
                    <w:szCs w:val="21"/>
                    <w:lang w:val="en-US" w:eastAsia="zh-CN"/>
                  </w:rPr>
                </w:rPrChange>
              </w:rPr>
              <w:t>（2）防雷类别达到第三类及以上的建筑物、烟囱、水塔等顶部接闪器或设施未按标准要求检测的；</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637"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638" w:author="霍雨佳(拟稿人)" w:date="2020-07-13T10:45:00Z">
                  <w:rPr>
                    <w:rFonts w:ascii="宋体" w:eastAsia="宋体" w:hAnsi="宋体" w:hint="eastAsia"/>
                    <w:kern w:val="0"/>
                    <w:sz w:val="21"/>
                    <w:szCs w:val="21"/>
                    <w:lang w:val="en-US" w:eastAsia="zh-CN"/>
                  </w:rPr>
                </w:rPrChange>
              </w:rPr>
              <w:t>（3）第一类防雷建筑物接闪器参数及保护范围、安全距离、防雷电感应等未检测或检测数据不正确的。</w:t>
            </w: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639"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640" w:author="霍雨佳(拟稿人)" w:date="2020-07-13T10:45:00Z">
                  <w:rPr>
                    <w:rFonts w:ascii="宋体" w:eastAsia="宋体" w:hAnsi="宋体" w:hint="eastAsia"/>
                    <w:kern w:val="0"/>
                    <w:sz w:val="21"/>
                    <w:szCs w:val="21"/>
                    <w:lang w:val="en-US" w:eastAsia="zh-CN"/>
                  </w:rPr>
                </w:rPrChange>
              </w:rPr>
              <w:t>2</w:t>
            </w:r>
            <w:r w:rsidRPr="009B444B">
              <w:rPr>
                <w:rFonts w:ascii="宋体" w:eastAsia="宋体" w:hAnsi="宋体"/>
                <w:kern w:val="0"/>
                <w:sz w:val="21"/>
                <w:szCs w:val="21"/>
                <w:lang w:val="en-US" w:eastAsia="zh-CN"/>
                <w:rPrChange w:id="2641"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642" w:author="霍雨佳(拟稿人)" w:date="2020-07-13T10:45:00Z">
                  <w:rPr>
                    <w:rFonts w:ascii="宋体" w:eastAsia="宋体" w:hAnsi="宋体" w:hint="eastAsia"/>
                    <w:kern w:val="0"/>
                    <w:sz w:val="21"/>
                    <w:szCs w:val="21"/>
                    <w:lang w:val="en-US" w:eastAsia="zh-CN"/>
                  </w:rPr>
                </w:rPrChange>
              </w:rPr>
              <w:t>应检测的项目在检测报告中漏项的，影响检测结论判定的，每发现一处扣2分；不影响检测结论判定的，每发现一处扣</w:t>
            </w:r>
            <w:r w:rsidRPr="009B444B">
              <w:rPr>
                <w:rFonts w:ascii="宋体" w:eastAsia="宋体" w:hAnsi="宋体"/>
                <w:kern w:val="0"/>
                <w:sz w:val="21"/>
                <w:szCs w:val="21"/>
                <w:lang w:val="en-US" w:eastAsia="zh-CN"/>
                <w:rPrChange w:id="2643" w:author="霍雨佳(拟稿人)" w:date="2020-07-13T10:45:00Z">
                  <w:rPr>
                    <w:rFonts w:ascii="宋体" w:eastAsia="宋体" w:hAnsi="宋体"/>
                    <w:kern w:val="0"/>
                    <w:sz w:val="21"/>
                    <w:szCs w:val="21"/>
                    <w:lang w:val="en-US" w:eastAsia="zh-CN"/>
                  </w:rPr>
                </w:rPrChange>
              </w:rPr>
              <w:t>0.5</w:t>
            </w:r>
            <w:r w:rsidRPr="009B444B">
              <w:rPr>
                <w:rFonts w:ascii="宋体" w:eastAsia="宋体" w:hAnsi="宋体" w:hint="eastAsia"/>
                <w:kern w:val="0"/>
                <w:sz w:val="21"/>
                <w:szCs w:val="21"/>
                <w:lang w:val="en-US" w:eastAsia="zh-CN"/>
                <w:rPrChange w:id="2644"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645" w:author="霍雨佳(拟稿人)" w:date="2020-07-13T10:45:00Z">
                  <w:rPr>
                    <w:rFonts w:ascii="宋体" w:eastAsia="宋体" w:hAnsi="宋体" w:hint="eastAsia"/>
                    <w:kern w:val="0"/>
                    <w:sz w:val="21"/>
                    <w:szCs w:val="21"/>
                    <w:lang w:val="en-US" w:eastAsia="zh-CN"/>
                  </w:rPr>
                </w:rPrChange>
              </w:rPr>
            </w:pPr>
            <w:del w:id="2646" w:author="张景林(处长)" w:date="2020-04-21T14:15:00Z">
              <w:r w:rsidRPr="009B444B">
                <w:rPr>
                  <w:rFonts w:ascii="宋体" w:eastAsia="宋体" w:hAnsi="宋体" w:hint="eastAsia"/>
                  <w:kern w:val="0"/>
                  <w:sz w:val="21"/>
                  <w:szCs w:val="21"/>
                  <w:lang w:val="en-US" w:eastAsia="zh-CN"/>
                  <w:rPrChange w:id="2647" w:author="霍雨佳(拟稿人)" w:date="2020-07-13T10:45:00Z">
                    <w:rPr>
                      <w:rFonts w:ascii="宋体" w:eastAsia="宋体" w:hAnsi="宋体" w:hint="eastAsia"/>
                      <w:kern w:val="0"/>
                      <w:sz w:val="21"/>
                      <w:szCs w:val="21"/>
                      <w:lang w:val="en-US" w:eastAsia="zh-CN"/>
                    </w:rPr>
                  </w:rPrChange>
                </w:rPr>
                <w:delText>备注：</w:delText>
              </w:r>
            </w:del>
            <w:r w:rsidRPr="009B444B">
              <w:rPr>
                <w:rFonts w:ascii="宋体" w:eastAsia="宋体" w:hAnsi="宋体" w:hint="eastAsia"/>
                <w:kern w:val="0"/>
                <w:sz w:val="21"/>
                <w:szCs w:val="21"/>
                <w:lang w:val="en-US" w:eastAsia="zh-CN"/>
                <w:rPrChange w:id="2648" w:author="霍雨佳(拟稿人)" w:date="2020-07-13T10:45:00Z">
                  <w:rPr>
                    <w:rFonts w:ascii="宋体" w:eastAsia="宋体" w:hAnsi="宋体" w:hint="eastAsia"/>
                    <w:kern w:val="0"/>
                    <w:sz w:val="21"/>
                    <w:szCs w:val="21"/>
                    <w:lang w:val="en-US" w:eastAsia="zh-CN"/>
                  </w:rPr>
                </w:rPrChange>
              </w:rPr>
              <w:t>以上扣分项累计最高扣1</w:t>
            </w:r>
            <w:r w:rsidRPr="009B444B">
              <w:rPr>
                <w:rFonts w:ascii="宋体" w:eastAsia="宋体" w:hAnsi="宋体"/>
                <w:kern w:val="0"/>
                <w:sz w:val="21"/>
                <w:szCs w:val="21"/>
                <w:lang w:val="en-US" w:eastAsia="zh-CN"/>
                <w:rPrChange w:id="2649" w:author="霍雨佳(拟稿人)" w:date="2020-07-13T10:45:00Z">
                  <w:rPr>
                    <w:rFonts w:ascii="宋体" w:eastAsia="宋体" w:hAnsi="宋体"/>
                    <w:kern w:val="0"/>
                    <w:sz w:val="21"/>
                    <w:szCs w:val="21"/>
                    <w:lang w:val="en-US" w:eastAsia="zh-CN"/>
                  </w:rPr>
                </w:rPrChange>
              </w:rPr>
              <w:t>8</w:t>
            </w:r>
            <w:r w:rsidRPr="009B444B">
              <w:rPr>
                <w:rFonts w:ascii="宋体" w:eastAsia="宋体" w:hAnsi="宋体" w:hint="eastAsia"/>
                <w:kern w:val="0"/>
                <w:sz w:val="21"/>
                <w:szCs w:val="21"/>
                <w:lang w:val="en-US" w:eastAsia="zh-CN"/>
                <w:rPrChange w:id="2650" w:author="霍雨佳(拟稿人)" w:date="2020-07-13T10:45:00Z">
                  <w:rPr>
                    <w:rFonts w:ascii="宋体" w:eastAsia="宋体" w:hAnsi="宋体" w:hint="eastAsia"/>
                    <w:kern w:val="0"/>
                    <w:sz w:val="21"/>
                    <w:szCs w:val="21"/>
                    <w:lang w:val="en-US" w:eastAsia="zh-CN"/>
                  </w:rPr>
                </w:rPrChange>
              </w:rPr>
              <w:t>分。</w:t>
            </w:r>
          </w:p>
        </w:tc>
        <w:tc>
          <w:tcPr>
            <w:tcW w:w="1134" w:type="dxa"/>
            <w:vAlign w:val="center"/>
            <w:tcPrChange w:id="2651" w:author="霍雨佳" w:date="2020-06-30T11:04:00Z">
              <w:tcPr>
                <w:tcW w:w="1104"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652" w:author="霍雨佳(拟稿人)" w:date="2020-07-13T10:45:00Z">
                  <w:rPr>
                    <w:rFonts w:ascii="宋体" w:eastAsia="宋体" w:hAnsi="宋体" w:hint="eastAsia"/>
                    <w:kern w:val="0"/>
                    <w:sz w:val="21"/>
                    <w:szCs w:val="21"/>
                    <w:lang w:val="en-US" w:eastAsia="zh-CN"/>
                  </w:rPr>
                </w:rPrChange>
              </w:rPr>
            </w:pPr>
          </w:p>
        </w:tc>
        <w:tc>
          <w:tcPr>
            <w:tcW w:w="1701" w:type="dxa"/>
            <w:vAlign w:val="center"/>
            <w:tcPrChange w:id="2653" w:author="霍雨佳" w:date="2020-06-30T11:04:00Z">
              <w:tcPr>
                <w:tcW w:w="2298"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654" w:author="霍雨佳(拟稿人)" w:date="2020-07-13T10:45:00Z">
                  <w:rPr>
                    <w:rFonts w:ascii="宋体" w:eastAsia="宋体" w:hAnsi="宋体" w:hint="eastAsia"/>
                    <w:kern w:val="0"/>
                    <w:sz w:val="21"/>
                    <w:szCs w:val="21"/>
                    <w:lang w:val="en-US" w:eastAsia="zh-CN"/>
                  </w:rPr>
                </w:rPrChange>
              </w:rPr>
            </w:pPr>
          </w:p>
        </w:tc>
      </w:tr>
      <w:tr w:rsidR="002C3A26" w:rsidRPr="009B444B" w:rsidTr="00D73DFD">
        <w:tc>
          <w:tcPr>
            <w:tcW w:w="1526" w:type="dxa"/>
            <w:vMerge/>
            <w:vAlign w:val="center"/>
            <w:tcPrChange w:id="2655" w:author="霍雨佳" w:date="2020-06-30T11:04:00Z">
              <w:tcPr>
                <w:tcW w:w="1526" w:type="dxa"/>
                <w:vMerge/>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656" w:author="霍雨佳(拟稿人)" w:date="2020-07-13T10:45:00Z">
                  <w:rPr>
                    <w:rFonts w:ascii="宋体" w:eastAsia="宋体" w:hAnsi="宋体" w:hint="eastAsia"/>
                    <w:kern w:val="0"/>
                    <w:sz w:val="21"/>
                    <w:szCs w:val="21"/>
                    <w:lang w:val="en-US" w:eastAsia="zh-CN"/>
                  </w:rPr>
                </w:rPrChange>
              </w:rPr>
            </w:pPr>
          </w:p>
        </w:tc>
        <w:tc>
          <w:tcPr>
            <w:tcW w:w="1559" w:type="dxa"/>
            <w:vAlign w:val="center"/>
            <w:tcPrChange w:id="2657" w:author="霍雨佳" w:date="2020-06-30T11:04:00Z">
              <w:tcPr>
                <w:tcW w:w="1701" w:type="dxa"/>
                <w:vAlign w:val="center"/>
              </w:tcPr>
            </w:tcPrChange>
          </w:tcPr>
          <w:p w:rsidR="002C3A26" w:rsidRPr="009B444B" w:rsidRDefault="002C3A26" w:rsidP="00921B79">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658" w:author="霍雨佳(拟稿人)" w:date="2020-07-13T10:45:00Z">
                  <w:rPr>
                    <w:rFonts w:ascii="宋体" w:eastAsia="宋体" w:hAnsi="宋体" w:hint="eastAsia"/>
                    <w:kern w:val="0"/>
                    <w:sz w:val="21"/>
                    <w:szCs w:val="21"/>
                    <w:lang w:val="en-US" w:eastAsia="zh-CN"/>
                  </w:rPr>
                </w:rPrChange>
              </w:rPr>
              <w:pPrChange w:id="2659" w:author="霍雨佳" w:date="2020-06-30T11:12:00Z">
                <w:pPr>
                  <w:tabs>
                    <w:tab w:val="center" w:pos="4201"/>
                    <w:tab w:val="right" w:leader="dot" w:pos="9298"/>
                  </w:tabs>
                  <w:autoSpaceDE w:val="0"/>
                  <w:autoSpaceDN w:val="0"/>
                  <w:spacing w:line="240" w:lineRule="auto"/>
                  <w:jc w:val="center"/>
                </w:pPr>
              </w:pPrChange>
            </w:pPr>
            <w:r w:rsidRPr="009B444B">
              <w:rPr>
                <w:rFonts w:ascii="宋体" w:eastAsia="宋体" w:hAnsi="宋体" w:hint="eastAsia"/>
                <w:kern w:val="0"/>
                <w:sz w:val="21"/>
                <w:szCs w:val="21"/>
                <w:lang w:val="en-US" w:eastAsia="zh-CN"/>
                <w:rPrChange w:id="2660" w:author="霍雨佳(拟稿人)" w:date="2020-07-13T10:45:00Z">
                  <w:rPr>
                    <w:rFonts w:ascii="宋体" w:eastAsia="宋体" w:hAnsi="宋体" w:hint="eastAsia"/>
                    <w:kern w:val="0"/>
                    <w:sz w:val="21"/>
                    <w:szCs w:val="21"/>
                    <w:lang w:val="en-US" w:eastAsia="zh-CN"/>
                  </w:rPr>
                </w:rPrChange>
              </w:rPr>
              <w:t>B</w:t>
            </w:r>
            <w:r w:rsidRPr="009B444B">
              <w:rPr>
                <w:rFonts w:ascii="宋体" w:eastAsia="宋体" w:hAnsi="宋体"/>
                <w:kern w:val="0"/>
                <w:sz w:val="21"/>
                <w:szCs w:val="21"/>
                <w:lang w:val="en-US" w:eastAsia="zh-CN"/>
                <w:rPrChange w:id="2661" w:author="霍雨佳(拟稿人)" w:date="2020-07-13T10:45:00Z">
                  <w:rPr>
                    <w:rFonts w:ascii="宋体" w:eastAsia="宋体" w:hAnsi="宋体"/>
                    <w:kern w:val="0"/>
                    <w:sz w:val="21"/>
                    <w:szCs w:val="21"/>
                    <w:lang w:val="en-US" w:eastAsia="zh-CN"/>
                  </w:rPr>
                </w:rPrChange>
              </w:rPr>
              <w:t xml:space="preserve">7 </w:t>
            </w:r>
            <w:r w:rsidRPr="009B444B">
              <w:rPr>
                <w:rFonts w:ascii="宋体" w:eastAsia="宋体" w:hAnsi="宋体" w:hint="eastAsia"/>
                <w:kern w:val="0"/>
                <w:sz w:val="21"/>
                <w:szCs w:val="21"/>
                <w:lang w:val="en-US" w:eastAsia="zh-CN"/>
                <w:rPrChange w:id="2662" w:author="霍雨佳(拟稿人)" w:date="2020-07-13T10:45:00Z">
                  <w:rPr>
                    <w:rFonts w:ascii="宋体" w:eastAsia="宋体" w:hAnsi="宋体" w:hint="eastAsia"/>
                    <w:kern w:val="0"/>
                    <w:sz w:val="21"/>
                    <w:szCs w:val="21"/>
                    <w:lang w:val="en-US" w:eastAsia="zh-CN"/>
                  </w:rPr>
                </w:rPrChange>
              </w:rPr>
              <w:t>所载检测项目与现场的一致性（</w:t>
            </w:r>
            <w:r w:rsidRPr="009B444B">
              <w:rPr>
                <w:rFonts w:ascii="宋体" w:eastAsia="宋体" w:hAnsi="宋体"/>
                <w:kern w:val="0"/>
                <w:sz w:val="21"/>
                <w:szCs w:val="21"/>
                <w:lang w:val="en-US" w:eastAsia="zh-CN"/>
                <w:rPrChange w:id="2663" w:author="霍雨佳(拟稿人)" w:date="2020-07-13T10:45:00Z">
                  <w:rPr>
                    <w:rFonts w:ascii="宋体" w:eastAsia="宋体" w:hAnsi="宋体"/>
                    <w:kern w:val="0"/>
                    <w:sz w:val="21"/>
                    <w:szCs w:val="21"/>
                    <w:lang w:val="en-US" w:eastAsia="zh-CN"/>
                  </w:rPr>
                </w:rPrChange>
              </w:rPr>
              <w:t>20</w:t>
            </w:r>
            <w:r w:rsidRPr="009B444B">
              <w:rPr>
                <w:rFonts w:ascii="宋体" w:eastAsia="宋体" w:hAnsi="宋体" w:hint="eastAsia"/>
                <w:kern w:val="0"/>
                <w:sz w:val="21"/>
                <w:szCs w:val="21"/>
                <w:lang w:val="en-US" w:eastAsia="zh-CN"/>
                <w:rPrChange w:id="2664" w:author="霍雨佳(拟稿人)" w:date="2020-07-13T10:45:00Z">
                  <w:rPr>
                    <w:rFonts w:ascii="宋体" w:eastAsia="宋体" w:hAnsi="宋体" w:hint="eastAsia"/>
                    <w:kern w:val="0"/>
                    <w:sz w:val="21"/>
                    <w:szCs w:val="21"/>
                    <w:lang w:val="en-US" w:eastAsia="zh-CN"/>
                  </w:rPr>
                </w:rPrChange>
              </w:rPr>
              <w:t>分）</w:t>
            </w:r>
          </w:p>
        </w:tc>
        <w:tc>
          <w:tcPr>
            <w:tcW w:w="709" w:type="dxa"/>
            <w:vAlign w:val="center"/>
            <w:tcPrChange w:id="2665" w:author="霍雨佳" w:date="2020-06-30T11:04:00Z">
              <w:tcPr>
                <w:tcW w:w="715"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666"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667" w:author="霍雨佳(拟稿人)" w:date="2020-07-13T10:45:00Z">
                  <w:rPr>
                    <w:rFonts w:ascii="宋体" w:eastAsia="宋体" w:hAnsi="宋体" w:hint="eastAsia"/>
                    <w:kern w:val="0"/>
                    <w:sz w:val="21"/>
                    <w:szCs w:val="21"/>
                    <w:lang w:val="en-US" w:eastAsia="zh-CN"/>
                  </w:rPr>
                </w:rPrChange>
              </w:rPr>
              <w:t>√</w:t>
            </w:r>
          </w:p>
        </w:tc>
        <w:tc>
          <w:tcPr>
            <w:tcW w:w="709" w:type="dxa"/>
            <w:vAlign w:val="center"/>
            <w:tcPrChange w:id="2668" w:author="霍雨佳" w:date="2020-06-30T11:04: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669" w:author="霍雨佳(拟稿人)" w:date="2020-07-13T10:45:00Z">
                  <w:rPr>
                    <w:rFonts w:ascii="宋体" w:eastAsia="宋体" w:hAnsi="宋体" w:hint="eastAsia"/>
                    <w:kern w:val="0"/>
                    <w:sz w:val="21"/>
                    <w:szCs w:val="21"/>
                    <w:lang w:val="en-US" w:eastAsia="zh-CN"/>
                  </w:rPr>
                </w:rPrChange>
              </w:rPr>
            </w:pPr>
          </w:p>
        </w:tc>
        <w:tc>
          <w:tcPr>
            <w:tcW w:w="7512" w:type="dxa"/>
            <w:vAlign w:val="center"/>
            <w:tcPrChange w:id="2670" w:author="霍雨佳" w:date="2020-06-30T11:04:00Z">
              <w:tcPr>
                <w:tcW w:w="6939" w:type="dxa"/>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671"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672" w:author="霍雨佳(拟稿人)" w:date="2020-07-13T10:45:00Z">
                  <w:rPr>
                    <w:rFonts w:ascii="宋体" w:eastAsia="宋体" w:hAnsi="宋体" w:hint="eastAsia"/>
                    <w:kern w:val="0"/>
                    <w:sz w:val="21"/>
                    <w:szCs w:val="21"/>
                    <w:lang w:val="en-US" w:eastAsia="zh-CN"/>
                  </w:rPr>
                </w:rPrChange>
              </w:rPr>
              <w:t>检测项目或检测点与现场无法对应的，每发现一处扣1分，最高扣</w:t>
            </w:r>
            <w:r w:rsidRPr="009B444B">
              <w:rPr>
                <w:rFonts w:ascii="宋体" w:eastAsia="宋体" w:hAnsi="宋体"/>
                <w:kern w:val="0"/>
                <w:sz w:val="21"/>
                <w:szCs w:val="21"/>
                <w:lang w:val="en-US" w:eastAsia="zh-CN"/>
                <w:rPrChange w:id="2673" w:author="霍雨佳(拟稿人)" w:date="2020-07-13T10:45:00Z">
                  <w:rPr>
                    <w:rFonts w:ascii="宋体" w:eastAsia="宋体" w:hAnsi="宋体"/>
                    <w:kern w:val="0"/>
                    <w:sz w:val="21"/>
                    <w:szCs w:val="21"/>
                    <w:lang w:val="en-US" w:eastAsia="zh-CN"/>
                  </w:rPr>
                </w:rPrChange>
              </w:rPr>
              <w:t>20</w:t>
            </w:r>
            <w:r w:rsidRPr="009B444B">
              <w:rPr>
                <w:rFonts w:ascii="宋体" w:eastAsia="宋体" w:hAnsi="宋体" w:hint="eastAsia"/>
                <w:kern w:val="0"/>
                <w:sz w:val="21"/>
                <w:szCs w:val="21"/>
                <w:lang w:val="en-US" w:eastAsia="zh-CN"/>
                <w:rPrChange w:id="2674"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675"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676" w:author="霍雨佳(拟稿人)" w:date="2020-07-13T10:45:00Z">
                  <w:rPr>
                    <w:rFonts w:ascii="宋体" w:eastAsia="宋体" w:hAnsi="宋体" w:hint="eastAsia"/>
                    <w:kern w:val="0"/>
                    <w:sz w:val="21"/>
                    <w:szCs w:val="21"/>
                    <w:lang w:val="en-US" w:eastAsia="zh-CN"/>
                  </w:rPr>
                </w:rPrChange>
              </w:rPr>
              <w:t>备注：考核组应对检测报告所载检测项目、检测点位与现场一一核对。</w:t>
            </w:r>
          </w:p>
        </w:tc>
        <w:tc>
          <w:tcPr>
            <w:tcW w:w="1134" w:type="dxa"/>
            <w:vAlign w:val="center"/>
            <w:tcPrChange w:id="2677" w:author="霍雨佳" w:date="2020-06-30T11:04:00Z">
              <w:tcPr>
                <w:tcW w:w="1104"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678" w:author="霍雨佳(拟稿人)" w:date="2020-07-13T10:45:00Z">
                  <w:rPr>
                    <w:rFonts w:ascii="宋体" w:eastAsia="宋体" w:hAnsi="宋体" w:hint="eastAsia"/>
                    <w:kern w:val="0"/>
                    <w:sz w:val="21"/>
                    <w:szCs w:val="21"/>
                    <w:lang w:val="en-US" w:eastAsia="zh-CN"/>
                  </w:rPr>
                </w:rPrChange>
              </w:rPr>
            </w:pPr>
          </w:p>
        </w:tc>
        <w:tc>
          <w:tcPr>
            <w:tcW w:w="1701" w:type="dxa"/>
            <w:vAlign w:val="center"/>
            <w:tcPrChange w:id="2679" w:author="霍雨佳" w:date="2020-06-30T11:04:00Z">
              <w:tcPr>
                <w:tcW w:w="2298"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680" w:author="霍雨佳(拟稿人)" w:date="2020-07-13T10:45:00Z">
                  <w:rPr>
                    <w:rFonts w:ascii="宋体" w:eastAsia="宋体" w:hAnsi="宋体" w:hint="eastAsia"/>
                    <w:kern w:val="0"/>
                    <w:sz w:val="21"/>
                    <w:szCs w:val="21"/>
                    <w:lang w:val="en-US" w:eastAsia="zh-CN"/>
                  </w:rPr>
                </w:rPrChange>
              </w:rPr>
            </w:pPr>
          </w:p>
        </w:tc>
      </w:tr>
      <w:tr w:rsidR="002C3A26" w:rsidRPr="009B444B" w:rsidTr="00D73DFD">
        <w:tc>
          <w:tcPr>
            <w:tcW w:w="1526" w:type="dxa"/>
            <w:vMerge/>
            <w:vAlign w:val="center"/>
            <w:tcPrChange w:id="2681" w:author="霍雨佳" w:date="2020-06-30T11:04:00Z">
              <w:tcPr>
                <w:tcW w:w="1526" w:type="dxa"/>
                <w:vMerge/>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682" w:author="霍雨佳(拟稿人)" w:date="2020-07-13T10:45:00Z">
                  <w:rPr>
                    <w:rFonts w:ascii="宋体" w:eastAsia="宋体" w:hAnsi="宋体" w:hint="eastAsia"/>
                    <w:kern w:val="0"/>
                    <w:sz w:val="21"/>
                    <w:szCs w:val="21"/>
                    <w:lang w:val="en-US" w:eastAsia="zh-CN"/>
                  </w:rPr>
                </w:rPrChange>
              </w:rPr>
            </w:pPr>
          </w:p>
        </w:tc>
        <w:tc>
          <w:tcPr>
            <w:tcW w:w="1559" w:type="dxa"/>
            <w:tcBorders>
              <w:top w:val="single" w:sz="4" w:space="0" w:color="auto"/>
              <w:bottom w:val="single" w:sz="4" w:space="0" w:color="auto"/>
              <w:right w:val="single" w:sz="4" w:space="0" w:color="auto"/>
            </w:tcBorders>
            <w:vAlign w:val="center"/>
            <w:tcPrChange w:id="2683" w:author="霍雨佳" w:date="2020-06-30T11:04:00Z">
              <w:tcPr>
                <w:tcW w:w="1701" w:type="dxa"/>
                <w:tcBorders>
                  <w:top w:val="single" w:sz="4" w:space="0" w:color="auto"/>
                  <w:bottom w:val="single" w:sz="4" w:space="0" w:color="auto"/>
                  <w:right w:val="single" w:sz="4" w:space="0" w:color="auto"/>
                </w:tcBorders>
                <w:vAlign w:val="center"/>
              </w:tcPr>
            </w:tcPrChange>
          </w:tcPr>
          <w:p w:rsidR="002C3A26" w:rsidRPr="009B444B" w:rsidRDefault="002C3A26" w:rsidP="00921B79">
            <w:pPr>
              <w:tabs>
                <w:tab w:val="center" w:pos="4201"/>
                <w:tab w:val="right" w:leader="dot" w:pos="9298"/>
              </w:tabs>
              <w:autoSpaceDE w:val="0"/>
              <w:autoSpaceDN w:val="0"/>
              <w:spacing w:line="240" w:lineRule="auto"/>
              <w:jc w:val="center"/>
              <w:rPr>
                <w:rFonts w:ascii="宋体" w:eastAsia="宋体" w:hAnsi="宋体"/>
                <w:kern w:val="0"/>
                <w:sz w:val="21"/>
                <w:szCs w:val="21"/>
                <w:lang w:val="en-US" w:eastAsia="zh-CN"/>
                <w:rPrChange w:id="2684" w:author="霍雨佳(拟稿人)" w:date="2020-07-13T10:45:00Z">
                  <w:rPr>
                    <w:rFonts w:ascii="宋体" w:eastAsia="宋体" w:hAnsi="宋体"/>
                    <w:kern w:val="0"/>
                    <w:sz w:val="21"/>
                    <w:szCs w:val="21"/>
                    <w:lang w:val="en-US" w:eastAsia="zh-CN"/>
                  </w:rPr>
                </w:rPrChange>
              </w:rPr>
              <w:pPrChange w:id="2685" w:author="霍雨佳" w:date="2020-06-30T11:13:00Z">
                <w:pPr>
                  <w:tabs>
                    <w:tab w:val="center" w:pos="4201"/>
                    <w:tab w:val="right" w:leader="dot" w:pos="9298"/>
                  </w:tabs>
                  <w:autoSpaceDE w:val="0"/>
                  <w:autoSpaceDN w:val="0"/>
                  <w:spacing w:line="240" w:lineRule="auto"/>
                  <w:jc w:val="center"/>
                </w:pPr>
              </w:pPrChange>
            </w:pPr>
            <w:r w:rsidRPr="009B444B">
              <w:rPr>
                <w:rFonts w:ascii="宋体" w:eastAsia="宋体" w:hAnsi="宋体" w:hint="eastAsia"/>
                <w:kern w:val="0"/>
                <w:sz w:val="21"/>
                <w:szCs w:val="21"/>
                <w:lang w:val="en-US" w:eastAsia="zh-CN"/>
                <w:rPrChange w:id="2686" w:author="霍雨佳(拟稿人)" w:date="2020-07-13T10:45:00Z">
                  <w:rPr>
                    <w:rFonts w:ascii="宋体" w:eastAsia="宋体" w:hAnsi="宋体" w:hint="eastAsia"/>
                    <w:kern w:val="0"/>
                    <w:sz w:val="21"/>
                    <w:szCs w:val="21"/>
                    <w:lang w:val="en-US" w:eastAsia="zh-CN"/>
                  </w:rPr>
                </w:rPrChange>
              </w:rPr>
              <w:t>B</w:t>
            </w:r>
            <w:r w:rsidRPr="009B444B">
              <w:rPr>
                <w:rFonts w:ascii="宋体" w:eastAsia="宋体" w:hAnsi="宋体"/>
                <w:kern w:val="0"/>
                <w:sz w:val="21"/>
                <w:szCs w:val="21"/>
                <w:lang w:val="en-US" w:eastAsia="zh-CN"/>
                <w:rPrChange w:id="2687" w:author="霍雨佳(拟稿人)" w:date="2020-07-13T10:45:00Z">
                  <w:rPr>
                    <w:rFonts w:ascii="宋体" w:eastAsia="宋体" w:hAnsi="宋体"/>
                    <w:kern w:val="0"/>
                    <w:sz w:val="21"/>
                    <w:szCs w:val="21"/>
                    <w:lang w:val="en-US" w:eastAsia="zh-CN"/>
                  </w:rPr>
                </w:rPrChange>
              </w:rPr>
              <w:t xml:space="preserve">8 </w:t>
            </w:r>
            <w:r w:rsidRPr="009B444B">
              <w:rPr>
                <w:rFonts w:ascii="宋体" w:eastAsia="宋体" w:hAnsi="宋体" w:hint="eastAsia"/>
                <w:kern w:val="0"/>
                <w:sz w:val="21"/>
                <w:szCs w:val="21"/>
                <w:lang w:val="en-US" w:eastAsia="zh-CN"/>
                <w:rPrChange w:id="2688" w:author="霍雨佳(拟稿人)" w:date="2020-07-13T10:45:00Z">
                  <w:rPr>
                    <w:rFonts w:ascii="宋体" w:eastAsia="宋体" w:hAnsi="宋体" w:hint="eastAsia"/>
                    <w:kern w:val="0"/>
                    <w:sz w:val="21"/>
                    <w:szCs w:val="21"/>
                    <w:lang w:val="en-US" w:eastAsia="zh-CN"/>
                  </w:rPr>
                </w:rPrChange>
              </w:rPr>
              <w:t>检测点示意图的符合性</w:t>
            </w:r>
          </w:p>
          <w:p w:rsidR="002C3A26" w:rsidRPr="009B444B" w:rsidRDefault="002C3A26" w:rsidP="00921B79">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689" w:author="霍雨佳(拟稿人)" w:date="2020-07-13T10:45:00Z">
                  <w:rPr>
                    <w:rFonts w:ascii="宋体" w:eastAsia="宋体" w:hAnsi="宋体" w:hint="eastAsia"/>
                    <w:kern w:val="0"/>
                    <w:sz w:val="21"/>
                    <w:szCs w:val="21"/>
                    <w:lang w:val="en-US" w:eastAsia="zh-CN"/>
                  </w:rPr>
                </w:rPrChange>
              </w:rPr>
              <w:pPrChange w:id="2690" w:author="霍雨佳" w:date="2020-06-30T11:13:00Z">
                <w:pPr>
                  <w:tabs>
                    <w:tab w:val="center" w:pos="4201"/>
                    <w:tab w:val="right" w:leader="dot" w:pos="9298"/>
                  </w:tabs>
                  <w:autoSpaceDE w:val="0"/>
                  <w:autoSpaceDN w:val="0"/>
                  <w:spacing w:line="240" w:lineRule="auto"/>
                  <w:jc w:val="center"/>
                </w:pPr>
              </w:pPrChange>
            </w:pPr>
            <w:r w:rsidRPr="009B444B">
              <w:rPr>
                <w:rFonts w:ascii="宋体" w:eastAsia="宋体" w:hAnsi="宋体" w:hint="eastAsia"/>
                <w:kern w:val="0"/>
                <w:sz w:val="21"/>
                <w:szCs w:val="21"/>
                <w:lang w:val="en-US" w:eastAsia="zh-CN"/>
                <w:rPrChange w:id="2691" w:author="霍雨佳(拟稿人)" w:date="2020-07-13T10:45:00Z">
                  <w:rPr>
                    <w:rFonts w:ascii="宋体" w:eastAsia="宋体" w:hAnsi="宋体" w:hint="eastAsia"/>
                    <w:kern w:val="0"/>
                    <w:sz w:val="21"/>
                    <w:szCs w:val="21"/>
                    <w:lang w:val="en-US" w:eastAsia="zh-CN"/>
                  </w:rPr>
                </w:rPrChange>
              </w:rPr>
              <w:t>（1</w:t>
            </w:r>
            <w:r w:rsidRPr="009B444B">
              <w:rPr>
                <w:rFonts w:ascii="宋体" w:eastAsia="宋体" w:hAnsi="宋体"/>
                <w:kern w:val="0"/>
                <w:sz w:val="21"/>
                <w:szCs w:val="21"/>
                <w:lang w:val="en-US" w:eastAsia="zh-CN"/>
                <w:rPrChange w:id="2692" w:author="霍雨佳(拟稿人)" w:date="2020-07-13T10:45:00Z">
                  <w:rPr>
                    <w:rFonts w:ascii="宋体" w:eastAsia="宋体" w:hAnsi="宋体"/>
                    <w:kern w:val="0"/>
                    <w:sz w:val="21"/>
                    <w:szCs w:val="21"/>
                    <w:lang w:val="en-US" w:eastAsia="zh-CN"/>
                  </w:rPr>
                </w:rPrChange>
              </w:rPr>
              <w:t>0</w:t>
            </w:r>
            <w:r w:rsidRPr="009B444B">
              <w:rPr>
                <w:rFonts w:ascii="宋体" w:eastAsia="宋体" w:hAnsi="宋体" w:hint="eastAsia"/>
                <w:kern w:val="0"/>
                <w:sz w:val="21"/>
                <w:szCs w:val="21"/>
                <w:lang w:val="en-US" w:eastAsia="zh-CN"/>
                <w:rPrChange w:id="2693" w:author="霍雨佳(拟稿人)" w:date="2020-07-13T10:45:00Z">
                  <w:rPr>
                    <w:rFonts w:ascii="宋体" w:eastAsia="宋体" w:hAnsi="宋体" w:hint="eastAsia"/>
                    <w:kern w:val="0"/>
                    <w:sz w:val="21"/>
                    <w:szCs w:val="21"/>
                    <w:lang w:val="en-US" w:eastAsia="zh-CN"/>
                  </w:rPr>
                </w:rPrChange>
              </w:rPr>
              <w:t>分）</w:t>
            </w:r>
          </w:p>
        </w:tc>
        <w:tc>
          <w:tcPr>
            <w:tcW w:w="709" w:type="dxa"/>
            <w:tcBorders>
              <w:top w:val="single" w:sz="4" w:space="0" w:color="auto"/>
              <w:left w:val="single" w:sz="4" w:space="0" w:color="auto"/>
              <w:bottom w:val="single" w:sz="4" w:space="0" w:color="auto"/>
              <w:right w:val="single" w:sz="4" w:space="0" w:color="auto"/>
            </w:tcBorders>
            <w:vAlign w:val="center"/>
            <w:tcPrChange w:id="2694" w:author="霍雨佳" w:date="2020-06-30T11:04:00Z">
              <w:tcPr>
                <w:tcW w:w="715" w:type="dxa"/>
                <w:tcBorders>
                  <w:top w:val="single" w:sz="4" w:space="0" w:color="auto"/>
                  <w:left w:val="single" w:sz="4" w:space="0" w:color="auto"/>
                  <w:bottom w:val="single" w:sz="4" w:space="0" w:color="auto"/>
                  <w:right w:val="single" w:sz="4" w:space="0" w:color="auto"/>
                </w:tcBorders>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695"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696" w:author="霍雨佳(拟稿人)" w:date="2020-07-13T10:45:00Z">
                  <w:rPr>
                    <w:rFonts w:ascii="宋体" w:eastAsia="宋体" w:hAnsi="宋体" w:hint="eastAsia"/>
                    <w:kern w:val="0"/>
                    <w:sz w:val="21"/>
                    <w:szCs w:val="21"/>
                    <w:lang w:val="en-US" w:eastAsia="zh-CN"/>
                  </w:rPr>
                </w:rPrChange>
              </w:rPr>
              <w:t>√</w:t>
            </w:r>
          </w:p>
        </w:tc>
        <w:tc>
          <w:tcPr>
            <w:tcW w:w="709" w:type="dxa"/>
            <w:tcBorders>
              <w:top w:val="single" w:sz="4" w:space="0" w:color="auto"/>
              <w:left w:val="single" w:sz="4" w:space="0" w:color="auto"/>
              <w:bottom w:val="single" w:sz="4" w:space="0" w:color="auto"/>
              <w:right w:val="single" w:sz="4" w:space="0" w:color="auto"/>
            </w:tcBorders>
            <w:vAlign w:val="center"/>
            <w:tcPrChange w:id="2697" w:author="霍雨佳" w:date="2020-06-30T11:04:00Z">
              <w:tcPr>
                <w:tcW w:w="709" w:type="dxa"/>
                <w:tcBorders>
                  <w:top w:val="single" w:sz="4" w:space="0" w:color="auto"/>
                  <w:left w:val="single" w:sz="4" w:space="0" w:color="auto"/>
                  <w:bottom w:val="single" w:sz="4" w:space="0" w:color="auto"/>
                  <w:right w:val="single" w:sz="4" w:space="0" w:color="auto"/>
                </w:tcBorders>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698" w:author="霍雨佳(拟稿人)" w:date="2020-07-13T10:45:00Z">
                  <w:rPr>
                    <w:rFonts w:ascii="宋体" w:eastAsia="宋体" w:hAnsi="宋体" w:hint="eastAsia"/>
                    <w:kern w:val="0"/>
                    <w:sz w:val="21"/>
                    <w:szCs w:val="21"/>
                    <w:lang w:val="en-US" w:eastAsia="zh-CN"/>
                  </w:rPr>
                </w:rPrChange>
              </w:rPr>
            </w:pPr>
          </w:p>
        </w:tc>
        <w:tc>
          <w:tcPr>
            <w:tcW w:w="7512" w:type="dxa"/>
            <w:tcBorders>
              <w:top w:val="single" w:sz="4" w:space="0" w:color="auto"/>
              <w:left w:val="single" w:sz="4" w:space="0" w:color="auto"/>
              <w:bottom w:val="single" w:sz="4" w:space="0" w:color="auto"/>
              <w:right w:val="single" w:sz="4" w:space="0" w:color="auto"/>
            </w:tcBorders>
            <w:vAlign w:val="center"/>
            <w:tcPrChange w:id="2699" w:author="霍雨佳" w:date="2020-06-30T11:04:00Z">
              <w:tcPr>
                <w:tcW w:w="6939" w:type="dxa"/>
                <w:tcBorders>
                  <w:top w:val="single" w:sz="4" w:space="0" w:color="auto"/>
                  <w:left w:val="single" w:sz="4" w:space="0" w:color="auto"/>
                  <w:bottom w:val="single" w:sz="4" w:space="0" w:color="auto"/>
                  <w:right w:val="single" w:sz="4" w:space="0" w:color="auto"/>
                </w:tcBorders>
                <w:vAlign w:val="center"/>
              </w:tcPr>
            </w:tcPrChange>
          </w:tcPr>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700"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701" w:author="霍雨佳(拟稿人)" w:date="2020-07-13T10:45:00Z">
                  <w:rPr>
                    <w:rFonts w:ascii="宋体" w:eastAsia="宋体" w:hAnsi="宋体" w:hint="eastAsia"/>
                    <w:kern w:val="0"/>
                    <w:sz w:val="21"/>
                    <w:szCs w:val="21"/>
                    <w:lang w:val="en-US" w:eastAsia="zh-CN"/>
                  </w:rPr>
                </w:rPrChange>
              </w:rPr>
              <w:t>1</w:t>
            </w:r>
            <w:r w:rsidRPr="009B444B">
              <w:rPr>
                <w:rFonts w:ascii="宋体" w:eastAsia="宋体" w:hAnsi="宋体"/>
                <w:kern w:val="0"/>
                <w:sz w:val="21"/>
                <w:szCs w:val="21"/>
                <w:lang w:val="en-US" w:eastAsia="zh-CN"/>
                <w:rPrChange w:id="2702"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703" w:author="霍雨佳(拟稿人)" w:date="2020-07-13T10:45:00Z">
                  <w:rPr>
                    <w:rFonts w:ascii="宋体" w:eastAsia="宋体" w:hAnsi="宋体" w:hint="eastAsia"/>
                    <w:kern w:val="0"/>
                    <w:sz w:val="21"/>
                    <w:szCs w:val="21"/>
                    <w:lang w:val="en-US" w:eastAsia="zh-CN"/>
                  </w:rPr>
                </w:rPrChange>
              </w:rPr>
              <w:t>无检测点</w:t>
            </w:r>
            <w:r w:rsidRPr="009B444B">
              <w:rPr>
                <w:rFonts w:ascii="宋体" w:eastAsia="宋体" w:hAnsi="宋体" w:hint="eastAsia"/>
                <w:kern w:val="0"/>
                <w:sz w:val="21"/>
                <w:szCs w:val="21"/>
                <w:rPrChange w:id="2704" w:author="霍雨佳(拟稿人)" w:date="2020-07-13T10:45:00Z">
                  <w:rPr>
                    <w:rFonts w:ascii="宋体" w:eastAsia="宋体" w:hAnsi="宋体" w:hint="eastAsia"/>
                    <w:kern w:val="0"/>
                    <w:sz w:val="21"/>
                    <w:szCs w:val="21"/>
                  </w:rPr>
                </w:rPrChange>
              </w:rPr>
              <w:t>位置</w:t>
            </w:r>
            <w:r w:rsidRPr="009B444B">
              <w:rPr>
                <w:rFonts w:ascii="宋体" w:eastAsia="宋体" w:hAnsi="宋体" w:hint="eastAsia"/>
                <w:kern w:val="0"/>
                <w:sz w:val="21"/>
                <w:szCs w:val="21"/>
                <w:lang w:val="en-US" w:eastAsia="zh-CN"/>
                <w:rPrChange w:id="2705" w:author="霍雨佳(拟稿人)" w:date="2020-07-13T10:45:00Z">
                  <w:rPr>
                    <w:rFonts w:ascii="宋体" w:eastAsia="宋体" w:hAnsi="宋体" w:hint="eastAsia"/>
                    <w:kern w:val="0"/>
                    <w:sz w:val="21"/>
                    <w:szCs w:val="21"/>
                    <w:lang w:val="en-US" w:eastAsia="zh-CN"/>
                  </w:rPr>
                </w:rPrChange>
              </w:rPr>
              <w:t>示意图扣1</w:t>
            </w:r>
            <w:r w:rsidRPr="009B444B">
              <w:rPr>
                <w:rFonts w:ascii="宋体" w:eastAsia="宋体" w:hAnsi="宋体"/>
                <w:kern w:val="0"/>
                <w:sz w:val="21"/>
                <w:szCs w:val="21"/>
                <w:lang w:val="en-US" w:eastAsia="zh-CN"/>
                <w:rPrChange w:id="2706" w:author="霍雨佳(拟稿人)" w:date="2020-07-13T10:45:00Z">
                  <w:rPr>
                    <w:rFonts w:ascii="宋体" w:eastAsia="宋体" w:hAnsi="宋体"/>
                    <w:kern w:val="0"/>
                    <w:sz w:val="21"/>
                    <w:szCs w:val="21"/>
                    <w:lang w:val="en-US" w:eastAsia="zh-CN"/>
                  </w:rPr>
                </w:rPrChange>
              </w:rPr>
              <w:t>0</w:t>
            </w:r>
            <w:r w:rsidRPr="009B444B">
              <w:rPr>
                <w:rFonts w:ascii="宋体" w:eastAsia="宋体" w:hAnsi="宋体" w:hint="eastAsia"/>
                <w:kern w:val="0"/>
                <w:sz w:val="21"/>
                <w:szCs w:val="21"/>
                <w:lang w:val="en-US" w:eastAsia="zh-CN"/>
                <w:rPrChange w:id="2707"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708"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709" w:author="霍雨佳(拟稿人)" w:date="2020-07-13T10:45:00Z">
                  <w:rPr>
                    <w:rFonts w:ascii="宋体" w:eastAsia="宋体" w:hAnsi="宋体" w:hint="eastAsia"/>
                    <w:kern w:val="0"/>
                    <w:sz w:val="21"/>
                    <w:szCs w:val="21"/>
                    <w:lang w:val="en-US" w:eastAsia="zh-CN"/>
                  </w:rPr>
                </w:rPrChange>
              </w:rPr>
              <w:t>2</w:t>
            </w:r>
            <w:r w:rsidRPr="009B444B">
              <w:rPr>
                <w:rFonts w:ascii="宋体" w:eastAsia="宋体" w:hAnsi="宋体"/>
                <w:kern w:val="0"/>
                <w:sz w:val="21"/>
                <w:szCs w:val="21"/>
                <w:lang w:val="en-US" w:eastAsia="zh-CN"/>
                <w:rPrChange w:id="2710"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711" w:author="霍雨佳(拟稿人)" w:date="2020-07-13T10:45:00Z">
                  <w:rPr>
                    <w:rFonts w:ascii="宋体" w:eastAsia="宋体" w:hAnsi="宋体" w:hint="eastAsia"/>
                    <w:kern w:val="0"/>
                    <w:sz w:val="21"/>
                    <w:szCs w:val="21"/>
                    <w:lang w:val="en-US" w:eastAsia="zh-CN"/>
                  </w:rPr>
                </w:rPrChange>
              </w:rPr>
              <w:t>检测点示意图中的检测项目或检测点与现场被检项目位置不一致的，每处扣0</w:t>
            </w:r>
            <w:r w:rsidRPr="009B444B">
              <w:rPr>
                <w:rFonts w:ascii="宋体" w:eastAsia="宋体" w:hAnsi="宋体"/>
                <w:kern w:val="0"/>
                <w:sz w:val="21"/>
                <w:szCs w:val="21"/>
                <w:lang w:val="en-US" w:eastAsia="zh-CN"/>
                <w:rPrChange w:id="2712" w:author="霍雨佳(拟稿人)" w:date="2020-07-13T10:45:00Z">
                  <w:rPr>
                    <w:rFonts w:ascii="宋体" w:eastAsia="宋体" w:hAnsi="宋体"/>
                    <w:kern w:val="0"/>
                    <w:sz w:val="21"/>
                    <w:szCs w:val="21"/>
                    <w:lang w:val="en-US" w:eastAsia="zh-CN"/>
                  </w:rPr>
                </w:rPrChange>
              </w:rPr>
              <w:t>.5</w:t>
            </w:r>
            <w:r w:rsidRPr="009B444B">
              <w:rPr>
                <w:rFonts w:ascii="宋体" w:eastAsia="宋体" w:hAnsi="宋体" w:hint="eastAsia"/>
                <w:kern w:val="0"/>
                <w:sz w:val="21"/>
                <w:szCs w:val="21"/>
                <w:lang w:val="en-US" w:eastAsia="zh-CN"/>
                <w:rPrChange w:id="2713" w:author="霍雨佳(拟稿人)" w:date="2020-07-13T10:45:00Z">
                  <w:rPr>
                    <w:rFonts w:ascii="宋体" w:eastAsia="宋体" w:hAnsi="宋体" w:hint="eastAsia"/>
                    <w:kern w:val="0"/>
                    <w:sz w:val="21"/>
                    <w:szCs w:val="21"/>
                    <w:lang w:val="en-US" w:eastAsia="zh-CN"/>
                  </w:rPr>
                </w:rPrChange>
              </w:rPr>
              <w:t>分。</w:t>
            </w: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714" w:author="霍雨佳(拟稿人)" w:date="2020-07-13T10:45:00Z">
                  <w:rPr>
                    <w:rFonts w:ascii="宋体" w:eastAsia="宋体" w:hAnsi="宋体" w:hint="eastAsia"/>
                    <w:kern w:val="0"/>
                    <w:sz w:val="21"/>
                    <w:szCs w:val="21"/>
                    <w:lang w:val="en-US" w:eastAsia="zh-CN"/>
                  </w:rPr>
                </w:rPrChange>
              </w:rPr>
            </w:pPr>
            <w:del w:id="2715" w:author="张景林(处长)" w:date="2020-04-21T14:16:00Z">
              <w:r w:rsidRPr="009B444B">
                <w:rPr>
                  <w:rFonts w:ascii="宋体" w:eastAsia="宋体" w:hAnsi="宋体" w:hint="eastAsia"/>
                  <w:kern w:val="0"/>
                  <w:sz w:val="21"/>
                  <w:szCs w:val="21"/>
                  <w:lang w:val="en-US" w:eastAsia="zh-CN"/>
                  <w:rPrChange w:id="2716" w:author="霍雨佳(拟稿人)" w:date="2020-07-13T10:45:00Z">
                    <w:rPr>
                      <w:rFonts w:ascii="宋体" w:eastAsia="宋体" w:hAnsi="宋体" w:hint="eastAsia"/>
                      <w:kern w:val="0"/>
                      <w:sz w:val="21"/>
                      <w:szCs w:val="21"/>
                      <w:lang w:val="en-US" w:eastAsia="zh-CN"/>
                    </w:rPr>
                  </w:rPrChange>
                </w:rPr>
                <w:delText>备注：</w:delText>
              </w:r>
            </w:del>
            <w:r w:rsidRPr="009B444B">
              <w:rPr>
                <w:rFonts w:ascii="宋体" w:eastAsia="宋体" w:hAnsi="宋体" w:hint="eastAsia"/>
                <w:kern w:val="0"/>
                <w:sz w:val="21"/>
                <w:szCs w:val="21"/>
                <w:lang w:val="en-US" w:eastAsia="zh-CN"/>
                <w:rPrChange w:id="2717" w:author="霍雨佳(拟稿人)" w:date="2020-07-13T10:45:00Z">
                  <w:rPr>
                    <w:rFonts w:ascii="宋体" w:eastAsia="宋体" w:hAnsi="宋体" w:hint="eastAsia"/>
                    <w:kern w:val="0"/>
                    <w:sz w:val="21"/>
                    <w:szCs w:val="21"/>
                    <w:lang w:val="en-US" w:eastAsia="zh-CN"/>
                  </w:rPr>
                </w:rPrChange>
              </w:rPr>
              <w:t>以上扣分项累计最高扣1</w:t>
            </w:r>
            <w:r w:rsidRPr="009B444B">
              <w:rPr>
                <w:rFonts w:ascii="宋体" w:eastAsia="宋体" w:hAnsi="宋体"/>
                <w:kern w:val="0"/>
                <w:sz w:val="21"/>
                <w:szCs w:val="21"/>
                <w:lang w:val="en-US" w:eastAsia="zh-CN"/>
                <w:rPrChange w:id="2718" w:author="霍雨佳(拟稿人)" w:date="2020-07-13T10:45:00Z">
                  <w:rPr>
                    <w:rFonts w:ascii="宋体" w:eastAsia="宋体" w:hAnsi="宋体"/>
                    <w:kern w:val="0"/>
                    <w:sz w:val="21"/>
                    <w:szCs w:val="21"/>
                    <w:lang w:val="en-US" w:eastAsia="zh-CN"/>
                  </w:rPr>
                </w:rPrChange>
              </w:rPr>
              <w:t>0</w:t>
            </w:r>
            <w:r w:rsidRPr="009B444B">
              <w:rPr>
                <w:rFonts w:ascii="宋体" w:eastAsia="宋体" w:hAnsi="宋体" w:hint="eastAsia"/>
                <w:kern w:val="0"/>
                <w:sz w:val="21"/>
                <w:szCs w:val="21"/>
                <w:lang w:val="en-US" w:eastAsia="zh-CN"/>
                <w:rPrChange w:id="2719" w:author="霍雨佳(拟稿人)" w:date="2020-07-13T10:45:00Z">
                  <w:rPr>
                    <w:rFonts w:ascii="宋体" w:eastAsia="宋体" w:hAnsi="宋体" w:hint="eastAsia"/>
                    <w:kern w:val="0"/>
                    <w:sz w:val="21"/>
                    <w:szCs w:val="21"/>
                    <w:lang w:val="en-US" w:eastAsia="zh-CN"/>
                  </w:rPr>
                </w:rPrChange>
              </w:rPr>
              <w:t>分。</w:t>
            </w:r>
          </w:p>
        </w:tc>
        <w:tc>
          <w:tcPr>
            <w:tcW w:w="1134" w:type="dxa"/>
            <w:tcBorders>
              <w:top w:val="single" w:sz="4" w:space="0" w:color="auto"/>
              <w:left w:val="single" w:sz="4" w:space="0" w:color="auto"/>
              <w:bottom w:val="single" w:sz="4" w:space="0" w:color="auto"/>
              <w:right w:val="single" w:sz="4" w:space="0" w:color="auto"/>
            </w:tcBorders>
            <w:vAlign w:val="center"/>
            <w:tcPrChange w:id="2720" w:author="霍雨佳" w:date="2020-06-30T11:04:00Z">
              <w:tcPr>
                <w:tcW w:w="1104" w:type="dxa"/>
                <w:tcBorders>
                  <w:top w:val="single" w:sz="4" w:space="0" w:color="auto"/>
                  <w:left w:val="single" w:sz="4" w:space="0" w:color="auto"/>
                  <w:bottom w:val="single" w:sz="4" w:space="0" w:color="auto"/>
                  <w:right w:val="single" w:sz="4" w:space="0" w:color="auto"/>
                </w:tcBorders>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721" w:author="霍雨佳(拟稿人)" w:date="2020-07-13T10:45:00Z">
                  <w:rPr>
                    <w:rFonts w:ascii="宋体" w:eastAsia="宋体" w:hAnsi="宋体" w:hint="eastAsia"/>
                    <w:kern w:val="0"/>
                    <w:sz w:val="21"/>
                    <w:szCs w:val="21"/>
                    <w:lang w:val="en-US" w:eastAsia="zh-CN"/>
                  </w:rPr>
                </w:rPrChange>
              </w:rPr>
            </w:pPr>
          </w:p>
        </w:tc>
        <w:tc>
          <w:tcPr>
            <w:tcW w:w="1701" w:type="dxa"/>
            <w:tcBorders>
              <w:top w:val="single" w:sz="4" w:space="0" w:color="auto"/>
              <w:left w:val="single" w:sz="4" w:space="0" w:color="auto"/>
              <w:bottom w:val="single" w:sz="4" w:space="0" w:color="auto"/>
              <w:right w:val="single" w:sz="4" w:space="0" w:color="auto"/>
            </w:tcBorders>
            <w:vAlign w:val="center"/>
            <w:tcPrChange w:id="2722" w:author="霍雨佳" w:date="2020-06-30T11:04:00Z">
              <w:tcPr>
                <w:tcW w:w="2298" w:type="dxa"/>
                <w:tcBorders>
                  <w:top w:val="single" w:sz="4" w:space="0" w:color="auto"/>
                  <w:left w:val="single" w:sz="4" w:space="0" w:color="auto"/>
                  <w:bottom w:val="single" w:sz="4" w:space="0" w:color="auto"/>
                  <w:right w:val="single" w:sz="4" w:space="0" w:color="auto"/>
                </w:tcBorders>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723" w:author="霍雨佳(拟稿人)" w:date="2020-07-13T10:45:00Z">
                  <w:rPr>
                    <w:rFonts w:ascii="宋体" w:eastAsia="宋体" w:hAnsi="宋体" w:hint="eastAsia"/>
                    <w:kern w:val="0"/>
                    <w:sz w:val="21"/>
                    <w:szCs w:val="21"/>
                    <w:lang w:val="en-US" w:eastAsia="zh-CN"/>
                  </w:rPr>
                </w:rPrChange>
              </w:rPr>
            </w:pPr>
          </w:p>
        </w:tc>
      </w:tr>
      <w:tr w:rsidR="002C3A26" w:rsidRPr="009B444B" w:rsidTr="00D73DFD">
        <w:trPr>
          <w:trHeight w:val="1964"/>
          <w:trPrChange w:id="2724" w:author="霍雨佳" w:date="2020-06-30T11:04:00Z">
            <w:trPr>
              <w:trHeight w:val="1964"/>
            </w:trPr>
          </w:trPrChange>
        </w:trPr>
        <w:tc>
          <w:tcPr>
            <w:tcW w:w="1526" w:type="dxa"/>
            <w:vMerge/>
            <w:vAlign w:val="center"/>
            <w:tcPrChange w:id="2725" w:author="霍雨佳" w:date="2020-06-30T11:04:00Z">
              <w:tcPr>
                <w:tcW w:w="1526" w:type="dxa"/>
                <w:vMerge/>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726" w:author="霍雨佳(拟稿人)" w:date="2020-07-13T10:45:00Z">
                  <w:rPr>
                    <w:rFonts w:ascii="宋体" w:eastAsia="宋体" w:hAnsi="宋体" w:hint="eastAsia"/>
                    <w:kern w:val="0"/>
                    <w:sz w:val="21"/>
                    <w:szCs w:val="21"/>
                    <w:lang w:val="en-US" w:eastAsia="zh-CN"/>
                  </w:rPr>
                </w:rPrChange>
              </w:rPr>
            </w:pPr>
          </w:p>
        </w:tc>
        <w:tc>
          <w:tcPr>
            <w:tcW w:w="1559" w:type="dxa"/>
            <w:vAlign w:val="center"/>
            <w:tcPrChange w:id="2727" w:author="霍雨佳" w:date="2020-06-30T11:04:00Z">
              <w:tcPr>
                <w:tcW w:w="1701" w:type="dxa"/>
                <w:vAlign w:val="center"/>
              </w:tcPr>
            </w:tcPrChange>
          </w:tcPr>
          <w:p w:rsidR="002C3A26" w:rsidRPr="009B444B" w:rsidRDefault="002C3A26" w:rsidP="00921B79">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728" w:author="霍雨佳(拟稿人)" w:date="2020-07-13T10:45:00Z">
                  <w:rPr>
                    <w:rFonts w:ascii="宋体" w:eastAsia="宋体" w:hAnsi="宋体" w:hint="eastAsia"/>
                    <w:kern w:val="0"/>
                    <w:sz w:val="21"/>
                    <w:szCs w:val="21"/>
                    <w:lang w:val="en-US" w:eastAsia="zh-CN"/>
                  </w:rPr>
                </w:rPrChange>
              </w:rPr>
              <w:pPrChange w:id="2729" w:author="霍雨佳" w:date="2020-06-30T11:13:00Z">
                <w:pPr>
                  <w:tabs>
                    <w:tab w:val="center" w:pos="4201"/>
                    <w:tab w:val="right" w:leader="dot" w:pos="9298"/>
                  </w:tabs>
                  <w:autoSpaceDE w:val="0"/>
                  <w:autoSpaceDN w:val="0"/>
                  <w:spacing w:line="240" w:lineRule="auto"/>
                  <w:jc w:val="center"/>
                </w:pPr>
              </w:pPrChange>
            </w:pPr>
            <w:r w:rsidRPr="009B444B">
              <w:rPr>
                <w:rFonts w:ascii="宋体" w:eastAsia="宋体" w:hAnsi="宋体" w:hint="eastAsia"/>
                <w:kern w:val="0"/>
                <w:sz w:val="21"/>
                <w:szCs w:val="21"/>
                <w:lang w:val="en-US" w:eastAsia="zh-CN"/>
                <w:rPrChange w:id="2730" w:author="霍雨佳(拟稿人)" w:date="2020-07-13T10:45:00Z">
                  <w:rPr>
                    <w:rFonts w:ascii="宋体" w:eastAsia="宋体" w:hAnsi="宋体" w:hint="eastAsia"/>
                    <w:kern w:val="0"/>
                    <w:sz w:val="21"/>
                    <w:szCs w:val="21"/>
                    <w:lang w:val="en-US" w:eastAsia="zh-CN"/>
                  </w:rPr>
                </w:rPrChange>
              </w:rPr>
              <w:t>B</w:t>
            </w:r>
            <w:r w:rsidRPr="009B444B">
              <w:rPr>
                <w:rFonts w:ascii="宋体" w:eastAsia="宋体" w:hAnsi="宋体"/>
                <w:kern w:val="0"/>
                <w:sz w:val="21"/>
                <w:szCs w:val="21"/>
                <w:lang w:val="en-US" w:eastAsia="zh-CN"/>
                <w:rPrChange w:id="2731" w:author="霍雨佳(拟稿人)" w:date="2020-07-13T10:45:00Z">
                  <w:rPr>
                    <w:rFonts w:ascii="宋体" w:eastAsia="宋体" w:hAnsi="宋体"/>
                    <w:kern w:val="0"/>
                    <w:sz w:val="21"/>
                    <w:szCs w:val="21"/>
                    <w:lang w:val="en-US" w:eastAsia="zh-CN"/>
                  </w:rPr>
                </w:rPrChange>
              </w:rPr>
              <w:t xml:space="preserve">9 </w:t>
            </w:r>
            <w:r w:rsidRPr="009B444B">
              <w:rPr>
                <w:rFonts w:ascii="宋体" w:eastAsia="宋体" w:hAnsi="宋体" w:hint="eastAsia"/>
                <w:kern w:val="0"/>
                <w:sz w:val="21"/>
                <w:szCs w:val="21"/>
                <w:lang w:val="en-US" w:eastAsia="zh-CN"/>
                <w:rPrChange w:id="2732" w:author="霍雨佳(拟稿人)" w:date="2020-07-13T10:45:00Z">
                  <w:rPr>
                    <w:rFonts w:ascii="宋体" w:eastAsia="宋体" w:hAnsi="宋体" w:hint="eastAsia"/>
                    <w:kern w:val="0"/>
                    <w:sz w:val="21"/>
                    <w:szCs w:val="21"/>
                    <w:lang w:val="en-US" w:eastAsia="zh-CN"/>
                  </w:rPr>
                </w:rPrChange>
              </w:rPr>
              <w:t>检测数据的准确性（</w:t>
            </w:r>
            <w:r w:rsidRPr="009B444B">
              <w:rPr>
                <w:rFonts w:ascii="宋体" w:eastAsia="宋体" w:hAnsi="宋体"/>
                <w:kern w:val="0"/>
                <w:sz w:val="21"/>
                <w:szCs w:val="21"/>
                <w:lang w:val="en-US" w:eastAsia="zh-CN"/>
                <w:rPrChange w:id="2733" w:author="霍雨佳(拟稿人)" w:date="2020-07-13T10:45:00Z">
                  <w:rPr>
                    <w:rFonts w:ascii="宋体" w:eastAsia="宋体" w:hAnsi="宋体"/>
                    <w:kern w:val="0"/>
                    <w:sz w:val="21"/>
                    <w:szCs w:val="21"/>
                    <w:lang w:val="en-US" w:eastAsia="zh-CN"/>
                  </w:rPr>
                </w:rPrChange>
              </w:rPr>
              <w:t>25</w:t>
            </w:r>
            <w:r w:rsidRPr="009B444B">
              <w:rPr>
                <w:rFonts w:ascii="宋体" w:eastAsia="宋体" w:hAnsi="宋体" w:hint="eastAsia"/>
                <w:kern w:val="0"/>
                <w:sz w:val="21"/>
                <w:szCs w:val="21"/>
                <w:lang w:val="en-US" w:eastAsia="zh-CN"/>
                <w:rPrChange w:id="2734" w:author="霍雨佳(拟稿人)" w:date="2020-07-13T10:45:00Z">
                  <w:rPr>
                    <w:rFonts w:ascii="宋体" w:eastAsia="宋体" w:hAnsi="宋体" w:hint="eastAsia"/>
                    <w:kern w:val="0"/>
                    <w:sz w:val="21"/>
                    <w:szCs w:val="21"/>
                    <w:lang w:val="en-US" w:eastAsia="zh-CN"/>
                  </w:rPr>
                </w:rPrChange>
              </w:rPr>
              <w:t>分）</w:t>
            </w:r>
          </w:p>
        </w:tc>
        <w:tc>
          <w:tcPr>
            <w:tcW w:w="709" w:type="dxa"/>
            <w:vAlign w:val="center"/>
            <w:tcPrChange w:id="2735" w:author="霍雨佳" w:date="2020-06-30T11:04:00Z">
              <w:tcPr>
                <w:tcW w:w="715"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736"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737" w:author="霍雨佳(拟稿人)" w:date="2020-07-13T10:45:00Z">
                  <w:rPr>
                    <w:rFonts w:ascii="宋体" w:eastAsia="宋体" w:hAnsi="宋体" w:hint="eastAsia"/>
                    <w:kern w:val="0"/>
                    <w:sz w:val="21"/>
                    <w:szCs w:val="21"/>
                    <w:lang w:val="en-US" w:eastAsia="zh-CN"/>
                  </w:rPr>
                </w:rPrChange>
              </w:rPr>
              <w:t>√</w:t>
            </w:r>
          </w:p>
        </w:tc>
        <w:tc>
          <w:tcPr>
            <w:tcW w:w="709" w:type="dxa"/>
            <w:vAlign w:val="center"/>
            <w:tcPrChange w:id="2738" w:author="霍雨佳" w:date="2020-06-30T11:04:00Z">
              <w:tcPr>
                <w:tcW w:w="709"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739" w:author="霍雨佳(拟稿人)" w:date="2020-07-13T10:45:00Z">
                  <w:rPr>
                    <w:rFonts w:ascii="宋体" w:eastAsia="宋体" w:hAnsi="宋体" w:hint="eastAsia"/>
                    <w:kern w:val="0"/>
                    <w:sz w:val="21"/>
                    <w:szCs w:val="21"/>
                    <w:lang w:val="en-US" w:eastAsia="zh-CN"/>
                  </w:rPr>
                </w:rPrChange>
              </w:rPr>
            </w:pPr>
          </w:p>
        </w:tc>
        <w:tc>
          <w:tcPr>
            <w:tcW w:w="7512" w:type="dxa"/>
            <w:vAlign w:val="center"/>
            <w:tcPrChange w:id="2740" w:author="霍雨佳" w:date="2020-06-30T11:04:00Z">
              <w:tcPr>
                <w:tcW w:w="6939" w:type="dxa"/>
                <w:vAlign w:val="center"/>
              </w:tcPr>
            </w:tcPrChange>
          </w:tcPr>
          <w:p w:rsidR="002C3A26" w:rsidRPr="009B444B" w:rsidRDefault="002C3A26">
            <w:pPr>
              <w:tabs>
                <w:tab w:val="center" w:pos="4201"/>
                <w:tab w:val="right" w:leader="dot" w:pos="9298"/>
              </w:tabs>
              <w:autoSpaceDE w:val="0"/>
              <w:autoSpaceDN w:val="0"/>
              <w:spacing w:line="240" w:lineRule="auto"/>
              <w:rPr>
                <w:ins w:id="2741" w:author="霍雨佳" w:date="2020-06-17T16:31:00Z"/>
                <w:rFonts w:ascii="宋体" w:eastAsia="宋体" w:hAnsi="宋体" w:hint="eastAsia"/>
                <w:kern w:val="0"/>
                <w:sz w:val="21"/>
                <w:szCs w:val="21"/>
                <w:lang w:val="en-US"/>
                <w:rPrChange w:id="2742" w:author="霍雨佳(拟稿人)" w:date="2020-07-13T10:45:00Z">
                  <w:rPr>
                    <w:ins w:id="2743" w:author="霍雨佳" w:date="2020-06-17T16:31:00Z"/>
                    <w:rFonts w:ascii="宋体" w:eastAsia="宋体" w:hAnsi="宋体" w:hint="eastAsia"/>
                    <w:kern w:val="0"/>
                    <w:sz w:val="21"/>
                    <w:szCs w:val="21"/>
                    <w:lang w:val="en-US"/>
                  </w:rPr>
                </w:rPrChange>
              </w:rPr>
            </w:pPr>
            <w:r w:rsidRPr="009B444B">
              <w:rPr>
                <w:rFonts w:ascii="宋体" w:eastAsia="宋体" w:hAnsi="宋体" w:hint="eastAsia"/>
                <w:kern w:val="0"/>
                <w:sz w:val="21"/>
                <w:szCs w:val="21"/>
                <w:lang w:val="en-US" w:eastAsia="zh-CN"/>
                <w:rPrChange w:id="2744" w:author="霍雨佳(拟稿人)" w:date="2020-07-13T10:45:00Z">
                  <w:rPr>
                    <w:rFonts w:ascii="宋体" w:eastAsia="宋体" w:hAnsi="宋体" w:hint="eastAsia"/>
                    <w:kern w:val="0"/>
                    <w:sz w:val="21"/>
                    <w:szCs w:val="21"/>
                    <w:lang w:val="en-US" w:eastAsia="zh-CN"/>
                  </w:rPr>
                </w:rPrChange>
              </w:rPr>
              <w:t>测试数据与报告中原检测数据偏离超过规定范围，每发现一处扣0</w:t>
            </w:r>
            <w:r w:rsidRPr="009B444B">
              <w:rPr>
                <w:rFonts w:ascii="宋体" w:eastAsia="宋体" w:hAnsi="宋体"/>
                <w:kern w:val="0"/>
                <w:sz w:val="21"/>
                <w:szCs w:val="21"/>
                <w:lang w:val="en-US" w:eastAsia="zh-CN"/>
                <w:rPrChange w:id="2745" w:author="霍雨佳(拟稿人)" w:date="2020-07-13T10:45:00Z">
                  <w:rPr>
                    <w:rFonts w:ascii="宋体" w:eastAsia="宋体" w:hAnsi="宋体"/>
                    <w:kern w:val="0"/>
                    <w:sz w:val="21"/>
                    <w:szCs w:val="21"/>
                    <w:lang w:val="en-US" w:eastAsia="zh-CN"/>
                  </w:rPr>
                </w:rPrChange>
              </w:rPr>
              <w:t>.5</w:t>
            </w:r>
            <w:r w:rsidRPr="009B444B">
              <w:rPr>
                <w:rFonts w:ascii="宋体" w:eastAsia="宋体" w:hAnsi="宋体" w:hint="eastAsia"/>
                <w:kern w:val="0"/>
                <w:sz w:val="21"/>
                <w:szCs w:val="21"/>
                <w:lang w:val="en-US" w:eastAsia="zh-CN"/>
                <w:rPrChange w:id="2746" w:author="霍雨佳(拟稿人)" w:date="2020-07-13T10:45:00Z">
                  <w:rPr>
                    <w:rFonts w:ascii="宋体" w:eastAsia="宋体" w:hAnsi="宋体" w:hint="eastAsia"/>
                    <w:kern w:val="0"/>
                    <w:sz w:val="21"/>
                    <w:szCs w:val="21"/>
                    <w:lang w:val="en-US" w:eastAsia="zh-CN"/>
                  </w:rPr>
                </w:rPrChange>
              </w:rPr>
              <w:t>分，因偏离导致</w:t>
            </w:r>
            <w:ins w:id="2747" w:author="霍雨佳" w:date="2020-06-17T16:49:00Z">
              <w:r w:rsidR="00105544" w:rsidRPr="009B444B">
                <w:rPr>
                  <w:rFonts w:ascii="宋体" w:eastAsia="宋体" w:hAnsi="宋体" w:hint="eastAsia"/>
                  <w:kern w:val="0"/>
                  <w:sz w:val="21"/>
                  <w:szCs w:val="21"/>
                  <w:lang w:val="en-US"/>
                  <w:rPrChange w:id="2748" w:author="霍雨佳(拟稿人)" w:date="2020-07-13T10:45:00Z">
                    <w:rPr>
                      <w:rFonts w:ascii="宋体" w:eastAsia="宋体" w:hAnsi="宋体" w:hint="eastAsia"/>
                      <w:kern w:val="0"/>
                      <w:sz w:val="21"/>
                      <w:szCs w:val="21"/>
                      <w:lang w:val="en-US"/>
                    </w:rPr>
                  </w:rPrChange>
                </w:rPr>
                <w:t>本次测试</w:t>
              </w:r>
            </w:ins>
            <w:r w:rsidRPr="009B444B">
              <w:rPr>
                <w:rFonts w:ascii="宋体" w:eastAsia="宋体" w:hAnsi="宋体" w:hint="eastAsia"/>
                <w:kern w:val="0"/>
                <w:sz w:val="21"/>
                <w:szCs w:val="21"/>
                <w:lang w:val="en-US" w:eastAsia="zh-CN"/>
                <w:rPrChange w:id="2749" w:author="霍雨佳(拟稿人)" w:date="2020-07-13T10:45:00Z">
                  <w:rPr>
                    <w:rFonts w:ascii="宋体" w:eastAsia="宋体" w:hAnsi="宋体" w:hint="eastAsia"/>
                    <w:kern w:val="0"/>
                    <w:sz w:val="21"/>
                    <w:szCs w:val="21"/>
                    <w:lang w:val="en-US" w:eastAsia="zh-CN"/>
                  </w:rPr>
                </w:rPrChange>
              </w:rPr>
              <w:t>判定结论错误的每发现一处扣</w:t>
            </w:r>
            <w:r w:rsidRPr="009B444B">
              <w:rPr>
                <w:rFonts w:ascii="宋体" w:eastAsia="宋体" w:hAnsi="宋体"/>
                <w:kern w:val="0"/>
                <w:sz w:val="21"/>
                <w:szCs w:val="21"/>
                <w:lang w:val="en-US" w:eastAsia="zh-CN"/>
                <w:rPrChange w:id="2750" w:author="霍雨佳(拟稿人)" w:date="2020-07-13T10:45:00Z">
                  <w:rPr>
                    <w:rFonts w:ascii="宋体" w:eastAsia="宋体" w:hAnsi="宋体"/>
                    <w:kern w:val="0"/>
                    <w:sz w:val="21"/>
                    <w:szCs w:val="21"/>
                    <w:lang w:val="en-US" w:eastAsia="zh-CN"/>
                  </w:rPr>
                </w:rPrChange>
              </w:rPr>
              <w:t>3</w:t>
            </w:r>
            <w:r w:rsidRPr="009B444B">
              <w:rPr>
                <w:rFonts w:ascii="宋体" w:eastAsia="宋体" w:hAnsi="宋体" w:hint="eastAsia"/>
                <w:kern w:val="0"/>
                <w:sz w:val="21"/>
                <w:szCs w:val="21"/>
                <w:lang w:val="en-US" w:eastAsia="zh-CN"/>
                <w:rPrChange w:id="2751" w:author="霍雨佳(拟稿人)" w:date="2020-07-13T10:45:00Z">
                  <w:rPr>
                    <w:rFonts w:ascii="宋体" w:eastAsia="宋体" w:hAnsi="宋体" w:hint="eastAsia"/>
                    <w:kern w:val="0"/>
                    <w:sz w:val="21"/>
                    <w:szCs w:val="21"/>
                    <w:lang w:val="en-US" w:eastAsia="zh-CN"/>
                  </w:rPr>
                </w:rPrChange>
              </w:rPr>
              <w:t>分。</w:t>
            </w:r>
            <w:ins w:id="2752" w:author="张景林(处长)" w:date="2020-04-21T14:29:00Z">
              <w:r w:rsidRPr="009B444B">
                <w:rPr>
                  <w:rFonts w:ascii="宋体" w:eastAsia="宋体" w:hAnsi="宋体" w:hint="eastAsia"/>
                  <w:kern w:val="0"/>
                  <w:sz w:val="21"/>
                  <w:szCs w:val="21"/>
                  <w:lang w:val="en-US" w:eastAsia="zh-CN"/>
                  <w:rPrChange w:id="2753" w:author="霍雨佳(拟稿人)" w:date="2020-07-13T10:45:00Z">
                    <w:rPr>
                      <w:rFonts w:ascii="宋体" w:eastAsia="宋体" w:hAnsi="宋体" w:hint="eastAsia"/>
                      <w:kern w:val="0"/>
                      <w:sz w:val="21"/>
                      <w:szCs w:val="21"/>
                      <w:lang w:val="en-US" w:eastAsia="zh-CN"/>
                    </w:rPr>
                  </w:rPrChange>
                </w:rPr>
                <w:t>以上扣分项累计最高扣2</w:t>
              </w:r>
              <w:r w:rsidRPr="009B444B">
                <w:rPr>
                  <w:rFonts w:ascii="宋体" w:eastAsia="宋体" w:hAnsi="宋体"/>
                  <w:kern w:val="0"/>
                  <w:sz w:val="21"/>
                  <w:szCs w:val="21"/>
                  <w:lang w:val="en-US" w:eastAsia="zh-CN"/>
                  <w:rPrChange w:id="2754" w:author="霍雨佳(拟稿人)" w:date="2020-07-13T10:45:00Z">
                    <w:rPr>
                      <w:rFonts w:ascii="宋体" w:eastAsia="宋体" w:hAnsi="宋体"/>
                      <w:kern w:val="0"/>
                      <w:sz w:val="21"/>
                      <w:szCs w:val="21"/>
                      <w:lang w:val="en-US" w:eastAsia="zh-CN"/>
                    </w:rPr>
                  </w:rPrChange>
                </w:rPr>
                <w:t>5</w:t>
              </w:r>
              <w:r w:rsidRPr="009B444B">
                <w:rPr>
                  <w:rFonts w:ascii="宋体" w:eastAsia="宋体" w:hAnsi="宋体" w:hint="eastAsia"/>
                  <w:kern w:val="0"/>
                  <w:sz w:val="21"/>
                  <w:szCs w:val="21"/>
                  <w:lang w:val="en-US" w:eastAsia="zh-CN"/>
                  <w:rPrChange w:id="2755" w:author="霍雨佳(拟稿人)" w:date="2020-07-13T10:45:00Z">
                    <w:rPr>
                      <w:rFonts w:ascii="宋体" w:eastAsia="宋体" w:hAnsi="宋体" w:hint="eastAsia"/>
                      <w:kern w:val="0"/>
                      <w:sz w:val="21"/>
                      <w:szCs w:val="21"/>
                      <w:lang w:val="en-US" w:eastAsia="zh-CN"/>
                    </w:rPr>
                  </w:rPrChange>
                </w:rPr>
                <w:t>分。</w:t>
              </w:r>
            </w:ins>
          </w:p>
          <w:p w:rsidR="00CF4C89" w:rsidRPr="009B444B" w:rsidRDefault="00105544">
            <w:pPr>
              <w:tabs>
                <w:tab w:val="center" w:pos="4201"/>
                <w:tab w:val="right" w:leader="dot" w:pos="9298"/>
              </w:tabs>
              <w:autoSpaceDE w:val="0"/>
              <w:autoSpaceDN w:val="0"/>
              <w:spacing w:line="240" w:lineRule="auto"/>
              <w:rPr>
                <w:rFonts w:ascii="宋体" w:eastAsia="宋体" w:hAnsi="宋体"/>
                <w:kern w:val="0"/>
                <w:sz w:val="21"/>
                <w:szCs w:val="21"/>
                <w:lang w:val="en-US"/>
                <w:rPrChange w:id="2756" w:author="霍雨佳(拟稿人)" w:date="2020-07-13T10:45:00Z">
                  <w:rPr>
                    <w:rFonts w:ascii="宋体" w:eastAsia="宋体" w:hAnsi="宋体"/>
                    <w:kern w:val="0"/>
                    <w:sz w:val="21"/>
                    <w:szCs w:val="21"/>
                    <w:lang w:val="en-US"/>
                  </w:rPr>
                </w:rPrChange>
              </w:rPr>
            </w:pPr>
            <w:ins w:id="2757" w:author="霍雨佳" w:date="2020-06-17T16:49:00Z">
              <w:r w:rsidRPr="009B444B">
                <w:rPr>
                  <w:rFonts w:ascii="宋体" w:eastAsia="宋体" w:hAnsi="宋体" w:hint="eastAsia"/>
                  <w:kern w:val="0"/>
                  <w:sz w:val="21"/>
                  <w:szCs w:val="21"/>
                  <w:lang w:val="en-US"/>
                  <w:rPrChange w:id="2758" w:author="霍雨佳(拟稿人)" w:date="2020-07-13T10:45:00Z">
                    <w:rPr>
                      <w:rFonts w:ascii="宋体" w:eastAsia="宋体" w:hAnsi="宋体" w:hint="eastAsia"/>
                      <w:kern w:val="0"/>
                      <w:sz w:val="21"/>
                      <w:szCs w:val="21"/>
                      <w:lang w:val="en-US"/>
                    </w:rPr>
                  </w:rPrChange>
                </w:rPr>
                <w:t>依据本次项目验证</w:t>
              </w:r>
            </w:ins>
            <w:ins w:id="2759" w:author="霍雨佳" w:date="2020-06-17T16:50:00Z">
              <w:r w:rsidRPr="009B444B">
                <w:rPr>
                  <w:rFonts w:ascii="宋体" w:eastAsia="宋体" w:hAnsi="宋体" w:hint="eastAsia"/>
                  <w:kern w:val="0"/>
                  <w:sz w:val="21"/>
                  <w:szCs w:val="21"/>
                  <w:lang w:val="en-US"/>
                  <w:rPrChange w:id="2760" w:author="霍雨佳(拟稿人)" w:date="2020-07-13T10:45:00Z">
                    <w:rPr>
                      <w:rFonts w:ascii="宋体" w:eastAsia="宋体" w:hAnsi="宋体" w:hint="eastAsia"/>
                      <w:kern w:val="0"/>
                      <w:sz w:val="21"/>
                      <w:szCs w:val="21"/>
                      <w:lang w:val="en-US"/>
                    </w:rPr>
                  </w:rPrChange>
                </w:rPr>
                <w:t>测试，经考核组认定，原检测报告结论错误的，</w:t>
              </w:r>
              <w:r w:rsidR="00E86F92" w:rsidRPr="009B444B">
                <w:rPr>
                  <w:rFonts w:ascii="宋体" w:eastAsia="宋体" w:hAnsi="宋体" w:hint="eastAsia"/>
                  <w:kern w:val="0"/>
                  <w:sz w:val="21"/>
                  <w:szCs w:val="21"/>
                  <w:lang w:val="en-US"/>
                  <w:rPrChange w:id="2761" w:author="霍雨佳(拟稿人)" w:date="2020-07-13T10:45:00Z">
                    <w:rPr>
                      <w:rFonts w:ascii="宋体" w:eastAsia="宋体" w:hAnsi="宋体" w:hint="eastAsia"/>
                      <w:kern w:val="0"/>
                      <w:sz w:val="21"/>
                      <w:szCs w:val="21"/>
                      <w:lang w:val="en-US"/>
                    </w:rPr>
                  </w:rPrChange>
                </w:rPr>
                <w:t>B9项</w:t>
              </w:r>
            </w:ins>
            <w:ins w:id="2762" w:author="霍雨佳" w:date="2020-06-17T16:51:00Z">
              <w:r w:rsidR="00E86F92" w:rsidRPr="009B444B">
                <w:rPr>
                  <w:rFonts w:ascii="宋体" w:eastAsia="宋体" w:hAnsi="宋体" w:hint="eastAsia"/>
                  <w:kern w:val="0"/>
                  <w:sz w:val="21"/>
                  <w:szCs w:val="21"/>
                  <w:lang w:val="en-US"/>
                  <w:rPrChange w:id="2763" w:author="霍雨佳(拟稿人)" w:date="2020-07-13T10:45:00Z">
                    <w:rPr>
                      <w:rFonts w:ascii="宋体" w:eastAsia="宋体" w:hAnsi="宋体" w:hint="eastAsia"/>
                      <w:kern w:val="0"/>
                      <w:sz w:val="21"/>
                      <w:szCs w:val="21"/>
                      <w:lang w:val="en-US"/>
                    </w:rPr>
                  </w:rPrChange>
                </w:rPr>
                <w:t>计0分。</w:t>
              </w:r>
            </w:ins>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764"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765" w:author="霍雨佳(拟稿人)" w:date="2020-07-13T10:45:00Z">
                  <w:rPr>
                    <w:rFonts w:ascii="宋体" w:eastAsia="宋体" w:hAnsi="宋体" w:hint="eastAsia"/>
                    <w:kern w:val="0"/>
                    <w:sz w:val="21"/>
                    <w:szCs w:val="21"/>
                    <w:lang w:val="en-US" w:eastAsia="zh-CN"/>
                  </w:rPr>
                </w:rPrChange>
              </w:rPr>
              <w:t>备注：1</w:t>
            </w:r>
            <w:ins w:id="2766" w:author="霍雨佳" w:date="2020-06-30T11:14:00Z">
              <w:r w:rsidR="00921B79" w:rsidRPr="009B444B">
                <w:rPr>
                  <w:rFonts w:ascii="宋体" w:eastAsia="宋体" w:hAnsi="宋体" w:hint="eastAsia"/>
                  <w:kern w:val="0"/>
                  <w:sz w:val="21"/>
                  <w:szCs w:val="21"/>
                  <w:lang w:val="en-US"/>
                  <w:rPrChange w:id="2767" w:author="霍雨佳(拟稿人)" w:date="2020-07-13T10:45:00Z">
                    <w:rPr>
                      <w:rFonts w:ascii="宋体" w:eastAsia="宋体" w:hAnsi="宋体" w:hint="eastAsia"/>
                      <w:kern w:val="0"/>
                      <w:sz w:val="21"/>
                      <w:szCs w:val="21"/>
                      <w:lang w:val="en-US"/>
                    </w:rPr>
                  </w:rPrChange>
                </w:rPr>
                <w:t>.</w:t>
              </w:r>
            </w:ins>
            <w:r w:rsidRPr="009B444B">
              <w:rPr>
                <w:rFonts w:ascii="宋体" w:eastAsia="宋体" w:hAnsi="宋体" w:hint="eastAsia"/>
                <w:kern w:val="0"/>
                <w:sz w:val="21"/>
                <w:szCs w:val="21"/>
                <w:lang w:val="en-US" w:eastAsia="zh-CN"/>
                <w:rPrChange w:id="2768" w:author="霍雨佳(拟稿人)" w:date="2020-07-13T10:45:00Z">
                  <w:rPr>
                    <w:rFonts w:ascii="宋体" w:eastAsia="宋体" w:hAnsi="宋体" w:hint="eastAsia"/>
                    <w:kern w:val="0"/>
                    <w:sz w:val="21"/>
                    <w:szCs w:val="21"/>
                    <w:lang w:val="en-US" w:eastAsia="zh-CN"/>
                  </w:rPr>
                </w:rPrChange>
              </w:rPr>
              <w:t>项目验证检测应覆盖检测报告中所有检测项目，当检测项目中有多个相同测试内容时，可只测试有代表性项目。</w:t>
            </w:r>
          </w:p>
          <w:p w:rsidR="002C3A26" w:rsidRPr="009B444B" w:rsidRDefault="002C3A26">
            <w:pPr>
              <w:tabs>
                <w:tab w:val="center" w:pos="4201"/>
                <w:tab w:val="right" w:leader="dot" w:pos="9298"/>
              </w:tabs>
              <w:autoSpaceDE w:val="0"/>
              <w:autoSpaceDN w:val="0"/>
              <w:spacing w:line="240" w:lineRule="auto"/>
              <w:ind w:firstLineChars="300" w:firstLine="630"/>
              <w:rPr>
                <w:del w:id="2769" w:author="张景林(处长)" w:date="2020-04-21T14:29:00Z"/>
                <w:rFonts w:ascii="宋体" w:eastAsia="宋体" w:hAnsi="宋体"/>
                <w:kern w:val="0"/>
                <w:sz w:val="21"/>
                <w:szCs w:val="21"/>
                <w:lang w:val="en-US" w:eastAsia="zh-CN"/>
                <w:rPrChange w:id="2770" w:author="霍雨佳(拟稿人)" w:date="2020-07-13T10:45:00Z">
                  <w:rPr>
                    <w:del w:id="2771" w:author="张景林(处长)" w:date="2020-04-21T14:29:00Z"/>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772" w:author="霍雨佳(拟稿人)" w:date="2020-07-13T10:45:00Z">
                  <w:rPr>
                    <w:rFonts w:ascii="宋体" w:eastAsia="宋体" w:hAnsi="宋体" w:hint="eastAsia"/>
                    <w:kern w:val="0"/>
                    <w:sz w:val="21"/>
                    <w:szCs w:val="21"/>
                    <w:lang w:val="en-US" w:eastAsia="zh-CN"/>
                  </w:rPr>
                </w:rPrChange>
              </w:rPr>
              <w:t>2</w:t>
            </w:r>
            <w:r w:rsidRPr="009B444B">
              <w:rPr>
                <w:rFonts w:ascii="宋体" w:eastAsia="宋体" w:hAnsi="宋体"/>
                <w:kern w:val="0"/>
                <w:sz w:val="21"/>
                <w:szCs w:val="21"/>
                <w:lang w:val="en-US" w:eastAsia="zh-CN"/>
                <w:rPrChange w:id="2773"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774" w:author="霍雨佳(拟稿人)" w:date="2020-07-13T10:45:00Z">
                  <w:rPr>
                    <w:rFonts w:ascii="宋体" w:eastAsia="宋体" w:hAnsi="宋体" w:hint="eastAsia"/>
                    <w:kern w:val="0"/>
                    <w:sz w:val="21"/>
                    <w:szCs w:val="21"/>
                    <w:lang w:val="en-US" w:eastAsia="zh-CN"/>
                  </w:rPr>
                </w:rPrChange>
              </w:rPr>
              <w:t>项目验证检测的检测数值偏离范围应符合QX/T</w:t>
            </w:r>
            <w:ins w:id="2775" w:author="霍雨佳" w:date="2020-06-30T11:15:00Z">
              <w:r w:rsidR="00921B79" w:rsidRPr="009B444B">
                <w:rPr>
                  <w:rFonts w:ascii="宋体" w:eastAsia="宋体" w:hAnsi="宋体" w:hint="eastAsia"/>
                  <w:kern w:val="0"/>
                  <w:sz w:val="21"/>
                  <w:szCs w:val="21"/>
                  <w:lang w:val="en-US"/>
                  <w:rPrChange w:id="2776" w:author="霍雨佳(拟稿人)" w:date="2020-07-13T10:45:00Z">
                    <w:rPr>
                      <w:rFonts w:ascii="宋体" w:eastAsia="宋体" w:hAnsi="宋体" w:hint="eastAsia"/>
                      <w:kern w:val="0"/>
                      <w:sz w:val="21"/>
                      <w:szCs w:val="21"/>
                      <w:lang w:val="en-US"/>
                    </w:rPr>
                  </w:rPrChange>
                </w:rPr>
                <w:t xml:space="preserve"> </w:t>
              </w:r>
            </w:ins>
            <w:r w:rsidRPr="009B444B">
              <w:rPr>
                <w:rFonts w:ascii="宋体" w:eastAsia="宋体" w:hAnsi="宋体"/>
                <w:kern w:val="0"/>
                <w:sz w:val="21"/>
                <w:szCs w:val="21"/>
                <w:lang w:val="en-US" w:eastAsia="zh-CN"/>
                <w:rPrChange w:id="2777" w:author="霍雨佳(拟稿人)" w:date="2020-07-13T10:45:00Z">
                  <w:rPr>
                    <w:rFonts w:ascii="宋体" w:eastAsia="宋体" w:hAnsi="宋体"/>
                    <w:kern w:val="0"/>
                    <w:sz w:val="21"/>
                    <w:szCs w:val="21"/>
                    <w:lang w:val="en-US" w:eastAsia="zh-CN"/>
                  </w:rPr>
                </w:rPrChange>
              </w:rPr>
              <w:t>317</w:t>
            </w:r>
            <w:r w:rsidRPr="009B444B">
              <w:rPr>
                <w:rFonts w:ascii="宋体" w:eastAsia="宋体" w:hAnsi="宋体" w:hint="eastAsia"/>
                <w:kern w:val="0"/>
                <w:sz w:val="21"/>
                <w:szCs w:val="21"/>
                <w:lang w:val="en-US" w:eastAsia="zh-CN"/>
                <w:rPrChange w:id="2778" w:author="霍雨佳(拟稿人)" w:date="2020-07-13T10:45:00Z">
                  <w:rPr>
                    <w:rFonts w:ascii="宋体" w:eastAsia="宋体" w:hAnsi="宋体" w:hint="eastAsia"/>
                    <w:kern w:val="0"/>
                    <w:sz w:val="21"/>
                    <w:szCs w:val="21"/>
                    <w:lang w:val="en-US" w:eastAsia="zh-CN"/>
                  </w:rPr>
                </w:rPrChange>
              </w:rPr>
              <w:t>的要求。</w:t>
            </w:r>
          </w:p>
          <w:p w:rsidR="002C3A26" w:rsidRPr="009B444B" w:rsidRDefault="002C3A26" w:rsidP="00F369AC">
            <w:pPr>
              <w:tabs>
                <w:tab w:val="center" w:pos="4201"/>
                <w:tab w:val="right" w:leader="dot" w:pos="9298"/>
              </w:tabs>
              <w:autoSpaceDE w:val="0"/>
              <w:autoSpaceDN w:val="0"/>
              <w:spacing w:line="240" w:lineRule="auto"/>
              <w:ind w:firstLineChars="300" w:firstLine="630"/>
              <w:rPr>
                <w:rFonts w:ascii="宋体" w:eastAsia="宋体" w:hAnsi="宋体" w:hint="eastAsia"/>
                <w:kern w:val="0"/>
                <w:sz w:val="21"/>
                <w:szCs w:val="21"/>
                <w:lang w:val="en-US" w:eastAsia="zh-CN"/>
                <w:rPrChange w:id="2779" w:author="霍雨佳(拟稿人)" w:date="2020-07-13T10:45:00Z">
                  <w:rPr>
                    <w:rFonts w:ascii="宋体" w:eastAsia="宋体" w:hAnsi="宋体" w:hint="eastAsia"/>
                    <w:kern w:val="0"/>
                    <w:sz w:val="21"/>
                    <w:szCs w:val="21"/>
                    <w:lang w:val="en-US" w:eastAsia="zh-CN"/>
                  </w:rPr>
                </w:rPrChange>
              </w:rPr>
            </w:pPr>
            <w:del w:id="2780" w:author="张景林(处长)" w:date="2020-04-21T14:29:00Z">
              <w:r w:rsidRPr="009B444B">
                <w:rPr>
                  <w:rFonts w:ascii="宋体" w:eastAsia="宋体" w:hAnsi="宋体" w:hint="eastAsia"/>
                  <w:kern w:val="0"/>
                  <w:sz w:val="21"/>
                  <w:szCs w:val="21"/>
                  <w:lang w:val="en-US" w:eastAsia="zh-CN"/>
                  <w:rPrChange w:id="2781" w:author="霍雨佳(拟稿人)" w:date="2020-07-13T10:45:00Z">
                    <w:rPr>
                      <w:rFonts w:ascii="宋体" w:eastAsia="宋体" w:hAnsi="宋体" w:hint="eastAsia"/>
                      <w:kern w:val="0"/>
                      <w:sz w:val="21"/>
                      <w:szCs w:val="21"/>
                      <w:lang w:val="en-US" w:eastAsia="zh-CN"/>
                    </w:rPr>
                  </w:rPrChange>
                </w:rPr>
                <w:delText>3</w:delText>
              </w:r>
              <w:r w:rsidRPr="009B444B">
                <w:rPr>
                  <w:rFonts w:ascii="宋体" w:eastAsia="宋体" w:hAnsi="宋体"/>
                  <w:kern w:val="0"/>
                  <w:sz w:val="21"/>
                  <w:szCs w:val="21"/>
                  <w:lang w:val="en-US" w:eastAsia="zh-CN"/>
                  <w:rPrChange w:id="2782" w:author="霍雨佳(拟稿人)" w:date="2020-07-13T10:45:00Z">
                    <w:rPr>
                      <w:rFonts w:ascii="宋体" w:eastAsia="宋体" w:hAnsi="宋体"/>
                      <w:kern w:val="0"/>
                      <w:sz w:val="21"/>
                      <w:szCs w:val="21"/>
                      <w:lang w:val="en-US" w:eastAsia="zh-CN"/>
                    </w:rPr>
                  </w:rPrChange>
                </w:rPr>
                <w:delText>.</w:delText>
              </w:r>
              <w:r w:rsidRPr="009B444B">
                <w:rPr>
                  <w:rFonts w:ascii="宋体" w:eastAsia="宋体" w:hAnsi="宋体" w:hint="eastAsia"/>
                  <w:kern w:val="0"/>
                  <w:sz w:val="21"/>
                  <w:szCs w:val="21"/>
                  <w:lang w:val="en-US" w:eastAsia="zh-CN"/>
                  <w:rPrChange w:id="2783" w:author="霍雨佳(拟稿人)" w:date="2020-07-13T10:45:00Z">
                    <w:rPr>
                      <w:rFonts w:ascii="宋体" w:eastAsia="宋体" w:hAnsi="宋体" w:hint="eastAsia"/>
                      <w:kern w:val="0"/>
                      <w:sz w:val="21"/>
                      <w:szCs w:val="21"/>
                      <w:lang w:val="en-US" w:eastAsia="zh-CN"/>
                    </w:rPr>
                  </w:rPrChange>
                </w:rPr>
                <w:delText>以上扣分项累计最高扣2</w:delText>
              </w:r>
              <w:r w:rsidRPr="009B444B">
                <w:rPr>
                  <w:rFonts w:ascii="宋体" w:eastAsia="宋体" w:hAnsi="宋体"/>
                  <w:kern w:val="0"/>
                  <w:sz w:val="21"/>
                  <w:szCs w:val="21"/>
                  <w:lang w:val="en-US" w:eastAsia="zh-CN"/>
                  <w:rPrChange w:id="2784" w:author="霍雨佳(拟稿人)" w:date="2020-07-13T10:45:00Z">
                    <w:rPr>
                      <w:rFonts w:ascii="宋体" w:eastAsia="宋体" w:hAnsi="宋体"/>
                      <w:kern w:val="0"/>
                      <w:sz w:val="21"/>
                      <w:szCs w:val="21"/>
                      <w:lang w:val="en-US" w:eastAsia="zh-CN"/>
                    </w:rPr>
                  </w:rPrChange>
                </w:rPr>
                <w:delText>5</w:delText>
              </w:r>
              <w:r w:rsidRPr="009B444B">
                <w:rPr>
                  <w:rFonts w:ascii="宋体" w:eastAsia="宋体" w:hAnsi="宋体" w:hint="eastAsia"/>
                  <w:kern w:val="0"/>
                  <w:sz w:val="21"/>
                  <w:szCs w:val="21"/>
                  <w:lang w:val="en-US" w:eastAsia="zh-CN"/>
                  <w:rPrChange w:id="2785" w:author="霍雨佳(拟稿人)" w:date="2020-07-13T10:45:00Z">
                    <w:rPr>
                      <w:rFonts w:ascii="宋体" w:eastAsia="宋体" w:hAnsi="宋体" w:hint="eastAsia"/>
                      <w:kern w:val="0"/>
                      <w:sz w:val="21"/>
                      <w:szCs w:val="21"/>
                      <w:lang w:val="en-US" w:eastAsia="zh-CN"/>
                    </w:rPr>
                  </w:rPrChange>
                </w:rPr>
                <w:delText>分。</w:delText>
              </w:r>
            </w:del>
          </w:p>
        </w:tc>
        <w:tc>
          <w:tcPr>
            <w:tcW w:w="1134" w:type="dxa"/>
            <w:vAlign w:val="center"/>
            <w:tcPrChange w:id="2786" w:author="霍雨佳" w:date="2020-06-30T11:04:00Z">
              <w:tcPr>
                <w:tcW w:w="1104"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787" w:author="霍雨佳(拟稿人)" w:date="2020-07-13T10:45:00Z">
                  <w:rPr>
                    <w:rFonts w:ascii="宋体" w:eastAsia="宋体" w:hAnsi="宋体" w:hint="eastAsia"/>
                    <w:kern w:val="0"/>
                    <w:sz w:val="21"/>
                    <w:szCs w:val="21"/>
                    <w:lang w:val="en-US" w:eastAsia="zh-CN"/>
                  </w:rPr>
                </w:rPrChange>
              </w:rPr>
            </w:pPr>
          </w:p>
        </w:tc>
        <w:tc>
          <w:tcPr>
            <w:tcW w:w="1701" w:type="dxa"/>
            <w:vAlign w:val="center"/>
            <w:tcPrChange w:id="2788" w:author="霍雨佳" w:date="2020-06-30T11:04:00Z">
              <w:tcPr>
                <w:tcW w:w="2298"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789" w:author="霍雨佳(拟稿人)" w:date="2020-07-13T10:45:00Z">
                  <w:rPr>
                    <w:rFonts w:ascii="宋体" w:eastAsia="宋体" w:hAnsi="宋体" w:hint="eastAsia"/>
                    <w:kern w:val="0"/>
                    <w:sz w:val="21"/>
                    <w:szCs w:val="21"/>
                    <w:lang w:val="en-US" w:eastAsia="zh-CN"/>
                  </w:rPr>
                </w:rPrChange>
              </w:rPr>
            </w:pPr>
          </w:p>
        </w:tc>
      </w:tr>
      <w:tr w:rsidR="002C3A26" w:rsidRPr="009B444B" w:rsidTr="00D73DFD">
        <w:trPr>
          <w:trHeight w:val="276"/>
          <w:trPrChange w:id="2790" w:author="霍雨佳" w:date="2020-06-30T11:04:00Z">
            <w:trPr>
              <w:trHeight w:val="276"/>
            </w:trPr>
          </w:trPrChange>
        </w:trPr>
        <w:tc>
          <w:tcPr>
            <w:tcW w:w="12015" w:type="dxa"/>
            <w:gridSpan w:val="5"/>
            <w:vAlign w:val="center"/>
            <w:tcPrChange w:id="2791" w:author="霍雨佳" w:date="2020-06-30T11:04:00Z">
              <w:tcPr>
                <w:tcW w:w="11590" w:type="dxa"/>
                <w:gridSpan w:val="5"/>
                <w:vAlign w:val="center"/>
              </w:tcPr>
            </w:tcPrChange>
          </w:tcPr>
          <w:p w:rsidR="002C3A26" w:rsidRPr="009B444B" w:rsidRDefault="002C3A26" w:rsidP="00921B79">
            <w:pPr>
              <w:tabs>
                <w:tab w:val="center" w:pos="4201"/>
                <w:tab w:val="right" w:leader="dot" w:pos="9298"/>
              </w:tabs>
              <w:wordWrap w:val="0"/>
              <w:autoSpaceDE w:val="0"/>
              <w:autoSpaceDN w:val="0"/>
              <w:spacing w:line="240" w:lineRule="auto"/>
              <w:ind w:firstLineChars="1500" w:firstLine="3150"/>
              <w:jc w:val="right"/>
              <w:rPr>
                <w:rFonts w:ascii="宋体" w:eastAsia="宋体" w:hAnsi="宋体"/>
                <w:b/>
                <w:kern w:val="0"/>
                <w:sz w:val="21"/>
                <w:szCs w:val="21"/>
                <w:rPrChange w:id="2792" w:author="霍雨佳(拟稿人)" w:date="2020-07-13T10:45:00Z">
                  <w:rPr>
                    <w:rFonts w:ascii="宋体" w:eastAsia="宋体" w:hAnsi="宋体"/>
                    <w:b/>
                    <w:kern w:val="0"/>
                    <w:sz w:val="21"/>
                    <w:szCs w:val="21"/>
                  </w:rPr>
                </w:rPrChange>
              </w:rPr>
              <w:pPrChange w:id="2793" w:author="霍雨佳" w:date="2020-06-30T11:19:00Z">
                <w:pPr>
                  <w:tabs>
                    <w:tab w:val="center" w:pos="4201"/>
                    <w:tab w:val="right" w:leader="dot" w:pos="9298"/>
                  </w:tabs>
                  <w:wordWrap w:val="0"/>
                  <w:autoSpaceDE w:val="0"/>
                  <w:autoSpaceDN w:val="0"/>
                  <w:spacing w:line="240" w:lineRule="auto"/>
                  <w:ind w:firstLineChars="1500" w:firstLine="3150"/>
                  <w:jc w:val="right"/>
                </w:pPr>
              </w:pPrChange>
            </w:pPr>
            <w:r w:rsidRPr="009B444B">
              <w:rPr>
                <w:rFonts w:ascii="宋体" w:eastAsia="宋体" w:hAnsi="宋体" w:hint="eastAsia"/>
                <w:kern w:val="0"/>
                <w:sz w:val="21"/>
                <w:szCs w:val="21"/>
                <w:rPrChange w:id="2794" w:author="霍雨佳(拟稿人)" w:date="2020-07-13T10:45:00Z">
                  <w:rPr>
                    <w:rFonts w:ascii="宋体" w:eastAsia="宋体" w:hAnsi="宋体" w:hint="eastAsia"/>
                    <w:kern w:val="0"/>
                    <w:sz w:val="21"/>
                    <w:szCs w:val="21"/>
                  </w:rPr>
                </w:rPrChange>
              </w:rPr>
              <w:t xml:space="preserve">      </w:t>
            </w:r>
            <w:del w:id="2795" w:author="霍雨佳" w:date="2020-06-30T11:17:00Z">
              <w:r w:rsidRPr="009B444B" w:rsidDel="00921B79">
                <w:rPr>
                  <w:rFonts w:ascii="宋体" w:eastAsia="宋体" w:hAnsi="宋体" w:hint="eastAsia"/>
                  <w:kern w:val="0"/>
                  <w:sz w:val="21"/>
                  <w:szCs w:val="21"/>
                  <w:rPrChange w:id="2796" w:author="霍雨佳(拟稿人)" w:date="2020-07-13T10:45:00Z">
                    <w:rPr>
                      <w:rFonts w:ascii="宋体" w:eastAsia="宋体" w:hAnsi="宋体" w:hint="eastAsia"/>
                      <w:kern w:val="0"/>
                      <w:sz w:val="21"/>
                      <w:szCs w:val="21"/>
                    </w:rPr>
                  </w:rPrChange>
                </w:rPr>
                <w:delText xml:space="preserve">                 </w:delText>
              </w:r>
              <w:r w:rsidRPr="009B444B" w:rsidDel="00921B79">
                <w:rPr>
                  <w:rFonts w:ascii="宋体" w:eastAsia="宋体" w:hAnsi="宋体" w:hint="eastAsia"/>
                  <w:b/>
                  <w:kern w:val="0"/>
                  <w:sz w:val="21"/>
                  <w:szCs w:val="21"/>
                  <w:rPrChange w:id="2797" w:author="霍雨佳(拟稿人)" w:date="2020-07-13T10:45:00Z">
                    <w:rPr>
                      <w:rFonts w:ascii="宋体" w:eastAsia="宋体" w:hAnsi="宋体" w:hint="eastAsia"/>
                      <w:b/>
                      <w:kern w:val="0"/>
                      <w:sz w:val="21"/>
                      <w:szCs w:val="21"/>
                    </w:rPr>
                  </w:rPrChange>
                </w:rPr>
                <w:delText xml:space="preserve"> </w:delText>
              </w:r>
            </w:del>
            <w:r w:rsidRPr="009B444B">
              <w:rPr>
                <w:rFonts w:ascii="宋体" w:eastAsia="宋体" w:hAnsi="宋体" w:hint="eastAsia"/>
                <w:b/>
                <w:kern w:val="0"/>
                <w:sz w:val="21"/>
                <w:szCs w:val="21"/>
                <w:rPrChange w:id="2798" w:author="霍雨佳(拟稿人)" w:date="2020-07-13T10:45:00Z">
                  <w:rPr>
                    <w:rFonts w:ascii="宋体" w:eastAsia="宋体" w:hAnsi="宋体" w:hint="eastAsia"/>
                    <w:b/>
                    <w:kern w:val="0"/>
                    <w:sz w:val="21"/>
                    <w:szCs w:val="21"/>
                  </w:rPr>
                </w:rPrChange>
              </w:rPr>
              <w:t>项目验证得分</w:t>
            </w:r>
            <w:ins w:id="2799" w:author="霍雨佳" w:date="2020-06-30T11:17:00Z">
              <w:r w:rsidR="00921B79" w:rsidRPr="009B444B">
                <w:rPr>
                  <w:rFonts w:ascii="宋体" w:eastAsia="宋体" w:hAnsi="宋体" w:hint="eastAsia"/>
                  <w:b/>
                  <w:kern w:val="0"/>
                  <w:sz w:val="21"/>
                  <w:szCs w:val="21"/>
                  <w:rPrChange w:id="2800" w:author="霍雨佳(拟稿人)" w:date="2020-07-13T10:45:00Z">
                    <w:rPr>
                      <w:rFonts w:ascii="宋体" w:eastAsia="宋体" w:hAnsi="宋体" w:hint="eastAsia"/>
                      <w:b/>
                      <w:kern w:val="0"/>
                      <w:sz w:val="21"/>
                      <w:szCs w:val="21"/>
                    </w:rPr>
                  </w:rPrChange>
                </w:rPr>
                <w:t xml:space="preserve"> </w:t>
              </w:r>
            </w:ins>
            <w:del w:id="2801" w:author="霍雨佳" w:date="2020-06-30T11:19:00Z">
              <w:r w:rsidRPr="009B444B" w:rsidDel="00921B79">
                <w:rPr>
                  <w:rFonts w:ascii="宋体" w:eastAsia="宋体" w:hAnsi="宋体" w:hint="eastAsia"/>
                  <w:b/>
                  <w:kern w:val="0"/>
                  <w:sz w:val="21"/>
                  <w:szCs w:val="21"/>
                  <w:rPrChange w:id="2802" w:author="霍雨佳(拟稿人)" w:date="2020-07-13T10:45:00Z">
                    <w:rPr>
                      <w:rFonts w:ascii="宋体" w:eastAsia="宋体" w:hAnsi="宋体" w:hint="eastAsia"/>
                      <w:b/>
                      <w:kern w:val="0"/>
                      <w:sz w:val="21"/>
                      <w:szCs w:val="21"/>
                    </w:rPr>
                  </w:rPrChange>
                </w:rPr>
                <w:delText xml:space="preserve">    </w:delText>
              </w:r>
            </w:del>
          </w:p>
        </w:tc>
        <w:tc>
          <w:tcPr>
            <w:tcW w:w="1134" w:type="dxa"/>
            <w:vAlign w:val="center"/>
            <w:tcPrChange w:id="2803" w:author="霍雨佳" w:date="2020-06-30T11:04:00Z">
              <w:tcPr>
                <w:tcW w:w="1104"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804" w:author="霍雨佳(拟稿人)" w:date="2020-07-13T10:45:00Z">
                  <w:rPr>
                    <w:rFonts w:ascii="宋体" w:eastAsia="宋体" w:hAnsi="宋体" w:hint="eastAsia"/>
                    <w:kern w:val="0"/>
                    <w:sz w:val="21"/>
                    <w:szCs w:val="21"/>
                    <w:lang w:val="en-US" w:eastAsia="zh-CN"/>
                  </w:rPr>
                </w:rPrChange>
              </w:rPr>
            </w:pPr>
          </w:p>
        </w:tc>
        <w:tc>
          <w:tcPr>
            <w:tcW w:w="1701" w:type="dxa"/>
            <w:vAlign w:val="center"/>
            <w:tcPrChange w:id="2805" w:author="霍雨佳" w:date="2020-06-30T11:04:00Z">
              <w:tcPr>
                <w:tcW w:w="2298"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806" w:author="霍雨佳(拟稿人)" w:date="2020-07-13T10:45:00Z">
                  <w:rPr>
                    <w:rFonts w:ascii="宋体" w:eastAsia="宋体" w:hAnsi="宋体" w:hint="eastAsia"/>
                    <w:kern w:val="0"/>
                    <w:sz w:val="21"/>
                    <w:szCs w:val="21"/>
                    <w:lang w:val="en-US" w:eastAsia="zh-CN"/>
                  </w:rPr>
                </w:rPrChange>
              </w:rPr>
            </w:pPr>
          </w:p>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807" w:author="霍雨佳(拟稿人)" w:date="2020-07-13T10:45:00Z">
                  <w:rPr>
                    <w:rFonts w:ascii="宋体" w:eastAsia="宋体" w:hAnsi="宋体" w:hint="eastAsia"/>
                    <w:kern w:val="0"/>
                    <w:sz w:val="21"/>
                    <w:szCs w:val="21"/>
                    <w:lang w:val="en-US" w:eastAsia="zh-CN"/>
                  </w:rPr>
                </w:rPrChange>
              </w:rPr>
            </w:pPr>
          </w:p>
        </w:tc>
      </w:tr>
      <w:tr w:rsidR="002C3A26" w:rsidRPr="009B444B" w:rsidTr="00921B79">
        <w:tblPrEx>
          <w:tblPrExChange w:id="2808" w:author="霍雨佳" w:date="2020-06-30T11:21:00Z">
            <w:tblPrEx>
              <w:tblInd w:w="0" w:type="nil"/>
            </w:tblPrEx>
          </w:tblPrExChange>
        </w:tblPrEx>
        <w:trPr>
          <w:trHeight w:val="630"/>
          <w:trPrChange w:id="2809" w:author="霍雨佳" w:date="2020-06-30T11:21:00Z">
            <w:trPr>
              <w:trHeight w:val="324"/>
            </w:trPr>
          </w:trPrChange>
        </w:trPr>
        <w:tc>
          <w:tcPr>
            <w:tcW w:w="12015" w:type="dxa"/>
            <w:gridSpan w:val="5"/>
            <w:vAlign w:val="center"/>
            <w:tcPrChange w:id="2810" w:author="霍雨佳" w:date="2020-06-30T11:21:00Z">
              <w:tcPr>
                <w:tcW w:w="11590" w:type="dxa"/>
                <w:gridSpan w:val="5"/>
                <w:vAlign w:val="center"/>
              </w:tcPr>
            </w:tcPrChange>
          </w:tcPr>
          <w:p w:rsidR="002C3A26" w:rsidRPr="009B444B" w:rsidRDefault="002C3A26" w:rsidP="00921B79">
            <w:pPr>
              <w:tabs>
                <w:tab w:val="center" w:pos="4201"/>
                <w:tab w:val="right" w:leader="dot" w:pos="9298"/>
              </w:tabs>
              <w:wordWrap w:val="0"/>
              <w:autoSpaceDE w:val="0"/>
              <w:autoSpaceDN w:val="0"/>
              <w:spacing w:line="240" w:lineRule="auto"/>
              <w:ind w:firstLineChars="1500" w:firstLine="3150"/>
              <w:jc w:val="right"/>
              <w:rPr>
                <w:rFonts w:ascii="宋体" w:eastAsia="宋体" w:hAnsi="宋体" w:hint="eastAsia"/>
                <w:b/>
                <w:kern w:val="0"/>
                <w:sz w:val="21"/>
                <w:szCs w:val="21"/>
                <w:rPrChange w:id="2811" w:author="霍雨佳(拟稿人)" w:date="2020-07-13T10:45:00Z">
                  <w:rPr>
                    <w:rFonts w:ascii="宋体" w:eastAsia="宋体" w:hAnsi="宋体" w:hint="eastAsia"/>
                    <w:b/>
                    <w:kern w:val="0"/>
                    <w:sz w:val="21"/>
                    <w:szCs w:val="21"/>
                  </w:rPr>
                </w:rPrChange>
              </w:rPr>
              <w:pPrChange w:id="2812" w:author="霍雨佳" w:date="2020-06-30T11:21:00Z">
                <w:pPr>
                  <w:tabs>
                    <w:tab w:val="center" w:pos="4201"/>
                    <w:tab w:val="right" w:leader="dot" w:pos="9298"/>
                  </w:tabs>
                  <w:autoSpaceDE w:val="0"/>
                  <w:autoSpaceDN w:val="0"/>
                  <w:spacing w:line="240" w:lineRule="auto"/>
                  <w:ind w:right="840"/>
                  <w:jc w:val="right"/>
                </w:pPr>
              </w:pPrChange>
            </w:pPr>
            <w:r w:rsidRPr="009B444B">
              <w:rPr>
                <w:rFonts w:ascii="宋体" w:eastAsia="宋体" w:hAnsi="宋体" w:hint="eastAsia"/>
                <w:kern w:val="0"/>
                <w:sz w:val="21"/>
                <w:szCs w:val="21"/>
                <w:rPrChange w:id="2813" w:author="霍雨佳(拟稿人)" w:date="2020-07-13T10:45:00Z">
                  <w:rPr>
                    <w:rFonts w:ascii="宋体" w:eastAsia="宋体" w:hAnsi="宋体" w:hint="eastAsia"/>
                    <w:kern w:val="0"/>
                    <w:sz w:val="21"/>
                    <w:szCs w:val="21"/>
                  </w:rPr>
                </w:rPrChange>
              </w:rPr>
              <w:t xml:space="preserve">  </w:t>
            </w:r>
            <w:ins w:id="2814" w:author="霍雨佳" w:date="2020-06-30T11:16:00Z">
              <w:r w:rsidR="00921B79" w:rsidRPr="009B444B">
                <w:rPr>
                  <w:rFonts w:ascii="宋体" w:eastAsia="宋体" w:hAnsi="宋体" w:hint="eastAsia"/>
                  <w:kern w:val="0"/>
                  <w:sz w:val="21"/>
                  <w:szCs w:val="21"/>
                  <w:rPrChange w:id="2815" w:author="霍雨佳(拟稿人)" w:date="2020-07-13T10:45:00Z">
                    <w:rPr>
                      <w:rFonts w:ascii="宋体" w:eastAsia="宋体" w:hAnsi="宋体" w:hint="eastAsia"/>
                      <w:kern w:val="0"/>
                      <w:sz w:val="21"/>
                      <w:szCs w:val="21"/>
                    </w:rPr>
                  </w:rPrChange>
                </w:rPr>
                <w:t xml:space="preserve">              </w:t>
              </w:r>
            </w:ins>
            <w:ins w:id="2816" w:author="霍雨佳" w:date="2020-06-30T11:19:00Z">
              <w:r w:rsidR="00921B79" w:rsidRPr="009B444B">
                <w:rPr>
                  <w:rFonts w:ascii="宋体" w:eastAsia="宋体" w:hAnsi="宋体" w:hint="eastAsia"/>
                  <w:kern w:val="0"/>
                  <w:sz w:val="21"/>
                  <w:szCs w:val="21"/>
                  <w:rPrChange w:id="2817" w:author="霍雨佳(拟稿人)" w:date="2020-07-13T10:45:00Z">
                    <w:rPr>
                      <w:rFonts w:ascii="宋体" w:eastAsia="宋体" w:hAnsi="宋体" w:hint="eastAsia"/>
                      <w:kern w:val="0"/>
                      <w:sz w:val="21"/>
                      <w:szCs w:val="21"/>
                    </w:rPr>
                  </w:rPrChange>
                </w:rPr>
                <w:t xml:space="preserve">   </w:t>
              </w:r>
            </w:ins>
            <w:ins w:id="2818" w:author="霍雨佳" w:date="2020-06-30T11:16:00Z">
              <w:r w:rsidR="00921B79" w:rsidRPr="009B444B">
                <w:rPr>
                  <w:rFonts w:ascii="宋体" w:eastAsia="宋体" w:hAnsi="宋体" w:hint="eastAsia"/>
                  <w:kern w:val="0"/>
                  <w:sz w:val="21"/>
                  <w:szCs w:val="21"/>
                  <w:rPrChange w:id="2819" w:author="霍雨佳(拟稿人)" w:date="2020-07-13T10:45:00Z">
                    <w:rPr>
                      <w:rFonts w:ascii="宋体" w:eastAsia="宋体" w:hAnsi="宋体" w:hint="eastAsia"/>
                      <w:kern w:val="0"/>
                      <w:sz w:val="21"/>
                      <w:szCs w:val="21"/>
                    </w:rPr>
                  </w:rPrChange>
                </w:rPr>
                <w:t xml:space="preserve"> </w:t>
              </w:r>
            </w:ins>
            <w:ins w:id="2820" w:author="霍雨佳" w:date="2020-06-30T11:19:00Z">
              <w:r w:rsidR="00921B79" w:rsidRPr="009B444B">
                <w:rPr>
                  <w:rFonts w:ascii="宋体" w:eastAsia="宋体" w:hAnsi="宋体" w:hint="eastAsia"/>
                  <w:kern w:val="0"/>
                  <w:sz w:val="21"/>
                  <w:szCs w:val="21"/>
                  <w:rPrChange w:id="2821" w:author="霍雨佳(拟稿人)" w:date="2020-07-13T10:45:00Z">
                    <w:rPr>
                      <w:rFonts w:ascii="宋体" w:eastAsia="宋体" w:hAnsi="宋体" w:hint="eastAsia"/>
                      <w:kern w:val="0"/>
                      <w:sz w:val="21"/>
                      <w:szCs w:val="21"/>
                    </w:rPr>
                  </w:rPrChange>
                </w:rPr>
                <w:t xml:space="preserve">                                         </w:t>
              </w:r>
            </w:ins>
            <w:r w:rsidRPr="009B444B">
              <w:rPr>
                <w:rFonts w:ascii="宋体" w:eastAsia="宋体" w:hAnsi="宋体" w:hint="eastAsia"/>
                <w:b/>
                <w:kern w:val="0"/>
                <w:sz w:val="21"/>
                <w:szCs w:val="21"/>
                <w:rPrChange w:id="2822" w:author="霍雨佳(拟稿人)" w:date="2020-07-13T10:45:00Z">
                  <w:rPr>
                    <w:rFonts w:ascii="宋体" w:eastAsia="宋体" w:hAnsi="宋体" w:hint="eastAsia"/>
                    <w:b/>
                    <w:kern w:val="0"/>
                    <w:sz w:val="21"/>
                    <w:szCs w:val="21"/>
                  </w:rPr>
                </w:rPrChange>
              </w:rPr>
              <w:t>资料考核得分</w:t>
            </w:r>
            <w:ins w:id="2823" w:author="霍雨佳" w:date="2020-06-30T11:21:00Z">
              <w:r w:rsidR="00921B79" w:rsidRPr="009B444B">
                <w:rPr>
                  <w:rFonts w:ascii="宋体" w:eastAsia="宋体" w:hAnsi="宋体" w:hint="eastAsia"/>
                  <w:b/>
                  <w:kern w:val="0"/>
                  <w:sz w:val="21"/>
                  <w:szCs w:val="21"/>
                  <w:rPrChange w:id="2824" w:author="霍雨佳(拟稿人)" w:date="2020-07-13T10:45:00Z">
                    <w:rPr>
                      <w:rFonts w:ascii="宋体" w:eastAsia="宋体" w:hAnsi="宋体" w:hint="eastAsia"/>
                      <w:b/>
                      <w:kern w:val="0"/>
                      <w:sz w:val="21"/>
                      <w:szCs w:val="21"/>
                    </w:rPr>
                  </w:rPrChange>
                </w:rPr>
                <w:t xml:space="preserve"> </w:t>
              </w:r>
            </w:ins>
          </w:p>
        </w:tc>
        <w:tc>
          <w:tcPr>
            <w:tcW w:w="1134" w:type="dxa"/>
            <w:vAlign w:val="center"/>
            <w:tcPrChange w:id="2825" w:author="霍雨佳" w:date="2020-06-30T11:21:00Z">
              <w:tcPr>
                <w:tcW w:w="1104"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826" w:author="霍雨佳(拟稿人)" w:date="2020-07-13T10:45:00Z">
                  <w:rPr>
                    <w:rFonts w:ascii="宋体" w:eastAsia="宋体" w:hAnsi="宋体" w:hint="eastAsia"/>
                    <w:kern w:val="0"/>
                    <w:sz w:val="21"/>
                    <w:szCs w:val="21"/>
                    <w:lang w:val="en-US" w:eastAsia="zh-CN"/>
                  </w:rPr>
                </w:rPrChange>
              </w:rPr>
            </w:pPr>
          </w:p>
        </w:tc>
        <w:tc>
          <w:tcPr>
            <w:tcW w:w="1701" w:type="dxa"/>
            <w:vAlign w:val="center"/>
            <w:tcPrChange w:id="2827" w:author="霍雨佳" w:date="2020-06-30T11:21:00Z">
              <w:tcPr>
                <w:tcW w:w="2298"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828" w:author="霍雨佳(拟稿人)" w:date="2020-07-13T10:45:00Z">
                  <w:rPr>
                    <w:rFonts w:ascii="宋体" w:eastAsia="宋体" w:hAnsi="宋体" w:hint="eastAsia"/>
                    <w:kern w:val="0"/>
                    <w:sz w:val="21"/>
                    <w:szCs w:val="21"/>
                    <w:lang w:val="en-US" w:eastAsia="zh-CN"/>
                  </w:rPr>
                </w:rPrChange>
              </w:rPr>
            </w:pPr>
          </w:p>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829" w:author="霍雨佳(拟稿人)" w:date="2020-07-13T10:45:00Z">
                  <w:rPr>
                    <w:rFonts w:ascii="宋体" w:eastAsia="宋体" w:hAnsi="宋体" w:hint="eastAsia"/>
                    <w:kern w:val="0"/>
                    <w:sz w:val="21"/>
                    <w:szCs w:val="21"/>
                    <w:lang w:val="en-US" w:eastAsia="zh-CN"/>
                  </w:rPr>
                </w:rPrChange>
              </w:rPr>
            </w:pPr>
          </w:p>
        </w:tc>
      </w:tr>
      <w:tr w:rsidR="002C3A26" w:rsidRPr="009B444B" w:rsidTr="00D73DFD">
        <w:trPr>
          <w:trHeight w:val="602"/>
          <w:trPrChange w:id="2830" w:author="霍雨佳" w:date="2020-06-30T11:04:00Z">
            <w:trPr>
              <w:trHeight w:val="602"/>
            </w:trPr>
          </w:trPrChange>
        </w:trPr>
        <w:tc>
          <w:tcPr>
            <w:tcW w:w="12015" w:type="dxa"/>
            <w:gridSpan w:val="5"/>
            <w:vAlign w:val="center"/>
            <w:tcPrChange w:id="2831" w:author="霍雨佳" w:date="2020-06-30T11:04:00Z">
              <w:tcPr>
                <w:tcW w:w="11590" w:type="dxa"/>
                <w:gridSpan w:val="5"/>
                <w:vAlign w:val="center"/>
              </w:tcPr>
            </w:tcPrChange>
          </w:tcPr>
          <w:p w:rsidR="002C3A26" w:rsidRPr="009B444B" w:rsidRDefault="002C3A26" w:rsidP="00921B79">
            <w:pPr>
              <w:tabs>
                <w:tab w:val="center" w:pos="4201"/>
                <w:tab w:val="right" w:leader="dot" w:pos="9298"/>
              </w:tabs>
              <w:wordWrap w:val="0"/>
              <w:autoSpaceDE w:val="0"/>
              <w:autoSpaceDN w:val="0"/>
              <w:spacing w:line="240" w:lineRule="auto"/>
              <w:ind w:firstLineChars="1500" w:firstLine="3150"/>
              <w:jc w:val="right"/>
              <w:rPr>
                <w:rFonts w:ascii="宋体" w:eastAsia="宋体" w:hAnsi="宋体" w:hint="eastAsia"/>
                <w:kern w:val="0"/>
                <w:sz w:val="21"/>
                <w:szCs w:val="21"/>
                <w:rPrChange w:id="2832" w:author="霍雨佳(拟稿人)" w:date="2020-07-13T10:45:00Z">
                  <w:rPr>
                    <w:rFonts w:ascii="宋体" w:eastAsia="宋体" w:hAnsi="宋体" w:hint="eastAsia"/>
                    <w:kern w:val="0"/>
                    <w:sz w:val="21"/>
                    <w:szCs w:val="21"/>
                  </w:rPr>
                </w:rPrChange>
              </w:rPr>
              <w:pPrChange w:id="2833" w:author="霍雨佳" w:date="2020-06-30T11:20:00Z">
                <w:pPr>
                  <w:tabs>
                    <w:tab w:val="center" w:pos="4201"/>
                    <w:tab w:val="right" w:leader="dot" w:pos="9298"/>
                  </w:tabs>
                  <w:wordWrap w:val="0"/>
                  <w:autoSpaceDE w:val="0"/>
                  <w:autoSpaceDN w:val="0"/>
                  <w:spacing w:line="240" w:lineRule="auto"/>
                  <w:ind w:firstLineChars="1500" w:firstLine="3150"/>
                  <w:jc w:val="right"/>
                </w:pPr>
              </w:pPrChange>
            </w:pPr>
            <w:r w:rsidRPr="009B444B">
              <w:rPr>
                <w:rFonts w:ascii="宋体" w:eastAsia="宋体" w:hAnsi="宋体" w:hint="eastAsia"/>
                <w:kern w:val="0"/>
                <w:sz w:val="21"/>
                <w:szCs w:val="21"/>
                <w:rPrChange w:id="2834" w:author="霍雨佳(拟稿人)" w:date="2020-07-13T10:45:00Z">
                  <w:rPr>
                    <w:rFonts w:ascii="宋体" w:eastAsia="宋体" w:hAnsi="宋体" w:hint="eastAsia"/>
                    <w:kern w:val="0"/>
                    <w:sz w:val="21"/>
                    <w:szCs w:val="21"/>
                  </w:rPr>
                </w:rPrChange>
              </w:rPr>
              <w:t xml:space="preserve">   验证项目最终得分=(资料考核得分+项目验证得分）</w:t>
            </w:r>
            <w:r w:rsidRPr="009B444B">
              <w:rPr>
                <w:rFonts w:ascii="宋体" w:eastAsia="宋体" w:hAnsi="宋体" w:cs="Arial"/>
                <w:kern w:val="0"/>
                <w:sz w:val="21"/>
                <w:szCs w:val="21"/>
                <w:rPrChange w:id="2835" w:author="霍雨佳(拟稿人)" w:date="2020-07-13T10:45:00Z">
                  <w:rPr>
                    <w:rFonts w:ascii="宋体" w:eastAsia="宋体" w:hAnsi="宋体" w:cs="Arial"/>
                    <w:kern w:val="0"/>
                    <w:sz w:val="21"/>
                    <w:szCs w:val="21"/>
                  </w:rPr>
                </w:rPrChange>
              </w:rPr>
              <w:t>÷</w:t>
            </w:r>
            <w:r w:rsidRPr="009B444B">
              <w:rPr>
                <w:rFonts w:ascii="宋体" w:eastAsia="宋体" w:hAnsi="宋体" w:hint="eastAsia"/>
                <w:kern w:val="0"/>
                <w:sz w:val="21"/>
                <w:szCs w:val="21"/>
                <w:rPrChange w:id="2836" w:author="霍雨佳(拟稿人)" w:date="2020-07-13T10:45:00Z">
                  <w:rPr>
                    <w:rFonts w:ascii="宋体" w:eastAsia="宋体" w:hAnsi="宋体" w:hint="eastAsia"/>
                    <w:kern w:val="0"/>
                    <w:sz w:val="21"/>
                    <w:szCs w:val="21"/>
                  </w:rPr>
                </w:rPrChange>
              </w:rPr>
              <w:t xml:space="preserve">2     </w:t>
            </w:r>
            <w:r w:rsidRPr="009B444B">
              <w:rPr>
                <w:rFonts w:ascii="宋体" w:eastAsia="宋体" w:hAnsi="宋体" w:hint="eastAsia"/>
                <w:b/>
                <w:bCs/>
                <w:kern w:val="0"/>
                <w:sz w:val="21"/>
                <w:szCs w:val="21"/>
                <w:rPrChange w:id="2837" w:author="霍雨佳(拟稿人)" w:date="2020-07-13T10:45:00Z">
                  <w:rPr>
                    <w:rFonts w:ascii="宋体" w:eastAsia="宋体" w:hAnsi="宋体" w:hint="eastAsia"/>
                    <w:b/>
                    <w:bCs/>
                    <w:kern w:val="0"/>
                    <w:sz w:val="21"/>
                    <w:szCs w:val="21"/>
                  </w:rPr>
                </w:rPrChange>
              </w:rPr>
              <w:t xml:space="preserve"> 验证项目最终得分</w:t>
            </w:r>
            <w:del w:id="2838" w:author="霍雨佳" w:date="2020-06-30T11:20:00Z">
              <w:r w:rsidRPr="009B444B" w:rsidDel="00921B79">
                <w:rPr>
                  <w:rFonts w:ascii="宋体" w:eastAsia="宋体" w:hAnsi="宋体" w:hint="eastAsia"/>
                  <w:b/>
                  <w:bCs/>
                  <w:kern w:val="0"/>
                  <w:sz w:val="21"/>
                  <w:szCs w:val="21"/>
                  <w:rPrChange w:id="2839" w:author="霍雨佳(拟稿人)" w:date="2020-07-13T10:45:00Z">
                    <w:rPr>
                      <w:rFonts w:ascii="宋体" w:eastAsia="宋体" w:hAnsi="宋体" w:hint="eastAsia"/>
                      <w:b/>
                      <w:bCs/>
                      <w:kern w:val="0"/>
                      <w:sz w:val="21"/>
                      <w:szCs w:val="21"/>
                    </w:rPr>
                  </w:rPrChange>
                </w:rPr>
                <w:delText xml:space="preserve">   </w:delText>
              </w:r>
            </w:del>
            <w:r w:rsidRPr="009B444B">
              <w:rPr>
                <w:rFonts w:ascii="宋体" w:eastAsia="宋体" w:hAnsi="宋体" w:hint="eastAsia"/>
                <w:b/>
                <w:bCs/>
                <w:kern w:val="0"/>
                <w:sz w:val="21"/>
                <w:szCs w:val="21"/>
                <w:rPrChange w:id="2840" w:author="霍雨佳(拟稿人)" w:date="2020-07-13T10:45:00Z">
                  <w:rPr>
                    <w:rFonts w:ascii="宋体" w:eastAsia="宋体" w:hAnsi="宋体" w:hint="eastAsia"/>
                    <w:b/>
                    <w:bCs/>
                    <w:kern w:val="0"/>
                    <w:sz w:val="21"/>
                    <w:szCs w:val="21"/>
                  </w:rPr>
                </w:rPrChange>
              </w:rPr>
              <w:t xml:space="preserve"> </w:t>
            </w:r>
          </w:p>
        </w:tc>
        <w:tc>
          <w:tcPr>
            <w:tcW w:w="1134" w:type="dxa"/>
            <w:vAlign w:val="center"/>
            <w:tcPrChange w:id="2841" w:author="霍雨佳" w:date="2020-06-30T11:04:00Z">
              <w:tcPr>
                <w:tcW w:w="1104"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842" w:author="霍雨佳(拟稿人)" w:date="2020-07-13T10:45:00Z">
                  <w:rPr>
                    <w:rFonts w:ascii="宋体" w:eastAsia="宋体" w:hAnsi="宋体" w:hint="eastAsia"/>
                    <w:kern w:val="0"/>
                    <w:sz w:val="21"/>
                    <w:szCs w:val="21"/>
                    <w:lang w:val="en-US" w:eastAsia="zh-CN"/>
                  </w:rPr>
                </w:rPrChange>
              </w:rPr>
            </w:pPr>
          </w:p>
        </w:tc>
        <w:tc>
          <w:tcPr>
            <w:tcW w:w="1701" w:type="dxa"/>
            <w:vAlign w:val="center"/>
            <w:tcPrChange w:id="2843" w:author="霍雨佳" w:date="2020-06-30T11:04:00Z">
              <w:tcPr>
                <w:tcW w:w="2298" w:type="dxa"/>
                <w:vAlign w:val="center"/>
              </w:tcPr>
            </w:tcPrChange>
          </w:tcPr>
          <w:p w:rsidR="002C3A26" w:rsidRPr="009B444B" w:rsidRDefault="002C3A26">
            <w:pPr>
              <w:tabs>
                <w:tab w:val="center" w:pos="4201"/>
                <w:tab w:val="right" w:leader="dot" w:pos="9298"/>
              </w:tabs>
              <w:autoSpaceDE w:val="0"/>
              <w:autoSpaceDN w:val="0"/>
              <w:spacing w:line="240" w:lineRule="auto"/>
              <w:jc w:val="center"/>
              <w:rPr>
                <w:rFonts w:ascii="宋体" w:eastAsia="宋体" w:hAnsi="宋体" w:hint="eastAsia"/>
                <w:kern w:val="0"/>
                <w:sz w:val="21"/>
                <w:szCs w:val="21"/>
                <w:lang w:val="en-US" w:eastAsia="zh-CN"/>
                <w:rPrChange w:id="2844" w:author="霍雨佳(拟稿人)" w:date="2020-07-13T10:45:00Z">
                  <w:rPr>
                    <w:rFonts w:ascii="宋体" w:eastAsia="宋体" w:hAnsi="宋体" w:hint="eastAsia"/>
                    <w:kern w:val="0"/>
                    <w:sz w:val="21"/>
                    <w:szCs w:val="21"/>
                    <w:lang w:val="en-US" w:eastAsia="zh-CN"/>
                  </w:rPr>
                </w:rPrChange>
              </w:rPr>
            </w:pPr>
          </w:p>
        </w:tc>
      </w:tr>
    </w:tbl>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845"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lang w:val="en-US" w:eastAsia="zh-CN"/>
          <w:rPrChange w:id="2846" w:author="霍雨佳(拟稿人)" w:date="2020-07-13T10:45:00Z">
            <w:rPr>
              <w:rFonts w:ascii="宋体" w:eastAsia="宋体" w:hAnsi="宋体" w:hint="eastAsia"/>
              <w:kern w:val="0"/>
              <w:sz w:val="21"/>
              <w:szCs w:val="21"/>
              <w:lang w:val="en-US" w:eastAsia="zh-CN"/>
            </w:rPr>
          </w:rPrChange>
        </w:rPr>
        <w:t>说明：1</w:t>
      </w:r>
      <w:r w:rsidRPr="009B444B">
        <w:rPr>
          <w:rFonts w:ascii="宋体" w:eastAsia="宋体" w:hAnsi="宋体"/>
          <w:kern w:val="0"/>
          <w:sz w:val="21"/>
          <w:szCs w:val="21"/>
          <w:lang w:val="en-US" w:eastAsia="zh-CN"/>
          <w:rPrChange w:id="2847" w:author="霍雨佳(拟稿人)" w:date="2020-07-13T10:45:00Z">
            <w:rPr>
              <w:rFonts w:ascii="宋体" w:eastAsia="宋体" w:hAnsi="宋体"/>
              <w:kern w:val="0"/>
              <w:sz w:val="21"/>
              <w:szCs w:val="21"/>
              <w:lang w:val="en-US" w:eastAsia="zh-CN"/>
            </w:rPr>
          </w:rPrChange>
        </w:rPr>
        <w:t>.</w:t>
      </w:r>
      <w:r w:rsidRPr="009B444B">
        <w:rPr>
          <w:rFonts w:ascii="宋体" w:eastAsia="宋体" w:hAnsi="宋体" w:hint="eastAsia"/>
          <w:kern w:val="0"/>
          <w:sz w:val="21"/>
          <w:szCs w:val="21"/>
          <w:lang w:val="en-US" w:eastAsia="zh-CN"/>
          <w:rPrChange w:id="2848" w:author="霍雨佳(拟稿人)" w:date="2020-07-13T10:45:00Z">
            <w:rPr>
              <w:rFonts w:ascii="宋体" w:eastAsia="宋体" w:hAnsi="宋体" w:hint="eastAsia"/>
              <w:kern w:val="0"/>
              <w:sz w:val="21"/>
              <w:szCs w:val="21"/>
              <w:lang w:val="en-US" w:eastAsia="zh-CN"/>
            </w:rPr>
          </w:rPrChange>
        </w:rPr>
        <w:t>被列入违规行为范围的，考核组将具体事实上报气象主管机构，由气象主管机构进一步依法调查、取证、处理。</w:t>
      </w:r>
    </w:p>
    <w:p w:rsidR="002C3A26" w:rsidRPr="009B444B" w:rsidRDefault="002C3A26">
      <w:pPr>
        <w:tabs>
          <w:tab w:val="center" w:pos="4201"/>
          <w:tab w:val="right" w:leader="dot" w:pos="9298"/>
        </w:tabs>
        <w:autoSpaceDE w:val="0"/>
        <w:autoSpaceDN w:val="0"/>
        <w:spacing w:line="240" w:lineRule="auto"/>
        <w:ind w:firstLineChars="300" w:firstLine="630"/>
        <w:rPr>
          <w:rFonts w:ascii="宋体" w:eastAsia="宋体" w:hAnsi="宋体" w:hint="eastAsia"/>
          <w:kern w:val="0"/>
          <w:sz w:val="21"/>
          <w:szCs w:val="21"/>
          <w:lang w:val="en-US" w:eastAsia="zh-CN"/>
          <w:rPrChange w:id="2849" w:author="霍雨佳(拟稿人)" w:date="2020-07-13T10:45:00Z">
            <w:rPr>
              <w:rFonts w:ascii="宋体" w:eastAsia="宋体" w:hAnsi="宋体" w:hint="eastAsia"/>
              <w:kern w:val="0"/>
              <w:sz w:val="21"/>
              <w:szCs w:val="21"/>
              <w:lang w:val="en-US" w:eastAsia="zh-CN"/>
            </w:rPr>
          </w:rPrChange>
        </w:rPr>
      </w:pPr>
      <w:r w:rsidRPr="009B444B">
        <w:rPr>
          <w:rFonts w:ascii="宋体" w:eastAsia="宋体" w:hAnsi="宋体" w:hint="eastAsia"/>
          <w:kern w:val="0"/>
          <w:sz w:val="21"/>
          <w:szCs w:val="21"/>
          <w:rPrChange w:id="2850" w:author="霍雨佳(拟稿人)" w:date="2020-07-13T10:45:00Z">
            <w:rPr>
              <w:rFonts w:ascii="宋体" w:eastAsia="宋体" w:hAnsi="宋体" w:hint="eastAsia"/>
              <w:kern w:val="0"/>
              <w:sz w:val="21"/>
              <w:szCs w:val="21"/>
            </w:rPr>
          </w:rPrChange>
        </w:rPr>
        <w:t>2</w:t>
      </w:r>
      <w:r w:rsidRPr="009B444B">
        <w:rPr>
          <w:rFonts w:ascii="宋体" w:eastAsia="宋体" w:hAnsi="宋体"/>
          <w:kern w:val="0"/>
          <w:sz w:val="21"/>
          <w:szCs w:val="21"/>
          <w:rPrChange w:id="2851" w:author="霍雨佳(拟稿人)" w:date="2020-07-13T10:45:00Z">
            <w:rPr>
              <w:rFonts w:ascii="宋体" w:eastAsia="宋体" w:hAnsi="宋体"/>
              <w:kern w:val="0"/>
              <w:sz w:val="21"/>
              <w:szCs w:val="21"/>
            </w:rPr>
          </w:rPrChange>
        </w:rPr>
        <w:t>.</w:t>
      </w:r>
      <w:r w:rsidRPr="009B444B">
        <w:rPr>
          <w:rFonts w:ascii="宋体" w:eastAsia="宋体" w:hAnsi="宋体" w:hint="eastAsia"/>
          <w:kern w:val="0"/>
          <w:sz w:val="21"/>
          <w:szCs w:val="21"/>
          <w:rPrChange w:id="2852" w:author="霍雨佳(拟稿人)" w:date="2020-07-13T10:45:00Z">
            <w:rPr>
              <w:rFonts w:ascii="宋体" w:eastAsia="宋体" w:hAnsi="宋体" w:hint="eastAsia"/>
              <w:kern w:val="0"/>
              <w:sz w:val="21"/>
              <w:szCs w:val="21"/>
            </w:rPr>
          </w:rPrChange>
        </w:rPr>
        <w:t>项目质量检查的技术依据标准必须同时符合国标GB/T</w:t>
      </w:r>
      <w:ins w:id="2853" w:author="霍雨佳" w:date="2020-06-30T11:18:00Z">
        <w:r w:rsidR="00921B79" w:rsidRPr="009B444B">
          <w:rPr>
            <w:rFonts w:ascii="宋体" w:eastAsia="宋体" w:hAnsi="宋体" w:hint="eastAsia"/>
            <w:kern w:val="0"/>
            <w:sz w:val="21"/>
            <w:szCs w:val="21"/>
            <w:rPrChange w:id="2854" w:author="霍雨佳(拟稿人)" w:date="2020-07-13T10:45:00Z">
              <w:rPr>
                <w:rFonts w:ascii="宋体" w:eastAsia="宋体" w:hAnsi="宋体" w:hint="eastAsia"/>
                <w:kern w:val="0"/>
                <w:sz w:val="21"/>
                <w:szCs w:val="21"/>
              </w:rPr>
            </w:rPrChange>
          </w:rPr>
          <w:t xml:space="preserve"> </w:t>
        </w:r>
      </w:ins>
      <w:r w:rsidRPr="009B444B">
        <w:rPr>
          <w:rFonts w:ascii="宋体" w:eastAsia="宋体" w:hAnsi="宋体" w:hint="eastAsia"/>
          <w:kern w:val="0"/>
          <w:sz w:val="21"/>
          <w:szCs w:val="21"/>
          <w:rPrChange w:id="2855" w:author="霍雨佳(拟稿人)" w:date="2020-07-13T10:45:00Z">
            <w:rPr>
              <w:rFonts w:ascii="宋体" w:eastAsia="宋体" w:hAnsi="宋体" w:hint="eastAsia"/>
              <w:kern w:val="0"/>
              <w:sz w:val="21"/>
              <w:szCs w:val="21"/>
            </w:rPr>
          </w:rPrChange>
        </w:rPr>
        <w:t>21431、相关场所的行业标准、辽宁省地方标准的要求。</w:t>
      </w: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856" w:author="霍雨佳(拟稿人)" w:date="2020-07-13T10:45:00Z">
            <w:rPr>
              <w:rFonts w:ascii="宋体" w:eastAsia="宋体" w:hAnsi="宋体"/>
              <w:kern w:val="0"/>
              <w:sz w:val="21"/>
              <w:szCs w:val="21"/>
              <w:lang w:val="en-US" w:eastAsia="zh-CN"/>
            </w:rPr>
          </w:rPrChange>
        </w:rPr>
      </w:pPr>
    </w:p>
    <w:p w:rsidR="002C3A26" w:rsidRPr="009B444B" w:rsidRDefault="002C3A26">
      <w:pPr>
        <w:tabs>
          <w:tab w:val="center" w:pos="4201"/>
          <w:tab w:val="right" w:leader="dot" w:pos="9298"/>
        </w:tabs>
        <w:autoSpaceDE w:val="0"/>
        <w:autoSpaceDN w:val="0"/>
        <w:spacing w:line="240" w:lineRule="auto"/>
        <w:rPr>
          <w:rFonts w:ascii="宋体" w:eastAsia="宋体" w:hAnsi="宋体"/>
          <w:kern w:val="0"/>
          <w:sz w:val="21"/>
          <w:szCs w:val="21"/>
          <w:lang w:val="en-US" w:eastAsia="zh-CN"/>
          <w:rPrChange w:id="2857" w:author="霍雨佳(拟稿人)" w:date="2020-07-13T10:45:00Z">
            <w:rPr>
              <w:rFonts w:ascii="宋体" w:eastAsia="宋体" w:hAnsi="宋体"/>
              <w:kern w:val="0"/>
              <w:sz w:val="21"/>
              <w:szCs w:val="21"/>
              <w:lang w:val="en-US" w:eastAsia="zh-CN"/>
            </w:rPr>
          </w:rPrChange>
        </w:rPr>
      </w:pPr>
      <w:r w:rsidRPr="009B444B">
        <w:rPr>
          <w:rFonts w:ascii="宋体" w:eastAsia="宋体" w:hAnsi="宋体" w:hint="eastAsia"/>
          <w:kern w:val="0"/>
          <w:sz w:val="21"/>
          <w:szCs w:val="21"/>
          <w:lang w:val="en-US" w:eastAsia="zh-CN"/>
          <w:rPrChange w:id="2858" w:author="霍雨佳(拟稿人)" w:date="2020-07-13T10:45:00Z">
            <w:rPr>
              <w:rFonts w:ascii="宋体" w:eastAsia="宋体" w:hAnsi="宋体" w:hint="eastAsia"/>
              <w:kern w:val="0"/>
              <w:sz w:val="21"/>
              <w:szCs w:val="21"/>
              <w:lang w:val="en-US" w:eastAsia="zh-CN"/>
            </w:rPr>
          </w:rPrChange>
        </w:rPr>
        <w:t>考核</w:t>
      </w:r>
      <w:ins w:id="2859" w:author="张景林(处长)" w:date="2020-05-12T10:53:00Z">
        <w:r w:rsidR="00081582" w:rsidRPr="009B444B">
          <w:rPr>
            <w:rFonts w:ascii="宋体" w:eastAsia="宋体" w:hAnsi="宋体" w:hint="eastAsia"/>
            <w:kern w:val="0"/>
            <w:sz w:val="21"/>
            <w:szCs w:val="21"/>
            <w:lang w:val="en-US"/>
            <w:rPrChange w:id="2860" w:author="霍雨佳(拟稿人)" w:date="2020-07-13T10:45:00Z">
              <w:rPr>
                <w:rFonts w:ascii="宋体" w:eastAsia="宋体" w:hAnsi="宋体" w:hint="eastAsia"/>
                <w:kern w:val="0"/>
                <w:sz w:val="21"/>
                <w:szCs w:val="21"/>
                <w:lang w:val="en-US"/>
              </w:rPr>
            </w:rPrChange>
          </w:rPr>
          <w:t>组</w:t>
        </w:r>
      </w:ins>
      <w:r w:rsidRPr="009B444B">
        <w:rPr>
          <w:rFonts w:ascii="宋体" w:eastAsia="宋体" w:hAnsi="宋体" w:hint="eastAsia"/>
          <w:kern w:val="0"/>
          <w:sz w:val="21"/>
          <w:szCs w:val="21"/>
          <w:lang w:val="en-US" w:eastAsia="zh-CN"/>
          <w:rPrChange w:id="2861" w:author="霍雨佳(拟稿人)" w:date="2020-07-13T10:45:00Z">
            <w:rPr>
              <w:rFonts w:ascii="宋体" w:eastAsia="宋体" w:hAnsi="宋体" w:hint="eastAsia"/>
              <w:kern w:val="0"/>
              <w:sz w:val="21"/>
              <w:szCs w:val="21"/>
              <w:lang w:val="en-US" w:eastAsia="zh-CN"/>
            </w:rPr>
          </w:rPrChange>
        </w:rPr>
        <w:t xml:space="preserve">人员签字： </w:t>
      </w:r>
      <w:r w:rsidRPr="009B444B">
        <w:rPr>
          <w:rFonts w:ascii="宋体" w:eastAsia="宋体" w:hAnsi="宋体"/>
          <w:kern w:val="0"/>
          <w:sz w:val="21"/>
          <w:szCs w:val="21"/>
          <w:lang w:val="en-US" w:eastAsia="zh-CN"/>
          <w:rPrChange w:id="2862" w:author="霍雨佳(拟稿人)" w:date="2020-07-13T10:45:00Z">
            <w:rPr>
              <w:rFonts w:ascii="宋体" w:eastAsia="宋体" w:hAnsi="宋体"/>
              <w:kern w:val="0"/>
              <w:sz w:val="21"/>
              <w:szCs w:val="21"/>
              <w:lang w:val="en-US" w:eastAsia="zh-CN"/>
            </w:rPr>
          </w:rPrChange>
        </w:rPr>
        <w:t xml:space="preserve">                      </w:t>
      </w:r>
      <w:del w:id="2863" w:author="霍雨佳" w:date="2020-04-20T15:41:00Z">
        <w:r w:rsidRPr="009B444B">
          <w:rPr>
            <w:rFonts w:ascii="宋体" w:eastAsia="宋体" w:hAnsi="宋体" w:hint="eastAsia"/>
            <w:kern w:val="0"/>
            <w:sz w:val="21"/>
            <w:szCs w:val="21"/>
            <w:lang w:val="en-US" w:eastAsia="zh-CN"/>
            <w:rPrChange w:id="2864" w:author="霍雨佳(拟稿人)" w:date="2020-07-13T10:45:00Z">
              <w:rPr>
                <w:rFonts w:ascii="宋体" w:eastAsia="宋体" w:hAnsi="宋体" w:hint="eastAsia"/>
                <w:kern w:val="0"/>
                <w:sz w:val="21"/>
                <w:szCs w:val="21"/>
                <w:lang w:val="en-US" w:eastAsia="zh-CN"/>
              </w:rPr>
            </w:rPrChange>
          </w:rPr>
          <w:delText>被考核检测机构代表签字：</w:delText>
        </w:r>
      </w:del>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865" w:author="霍雨佳(拟稿人)" w:date="2020-07-13T10:45:00Z">
            <w:rPr>
              <w:rFonts w:ascii="宋体" w:eastAsia="宋体" w:hAnsi="宋体" w:hint="eastAsia"/>
              <w:kern w:val="0"/>
              <w:sz w:val="21"/>
              <w:szCs w:val="21"/>
              <w:lang w:val="en-US" w:eastAsia="zh-CN"/>
            </w:rPr>
          </w:rPrChange>
        </w:rPr>
      </w:pP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866" w:author="霍雨佳(拟稿人)" w:date="2020-07-13T10:45:00Z">
            <w:rPr>
              <w:rFonts w:ascii="宋体" w:eastAsia="宋体" w:hAnsi="宋体" w:hint="eastAsia"/>
              <w:kern w:val="0"/>
              <w:sz w:val="21"/>
              <w:szCs w:val="21"/>
              <w:lang w:val="en-US" w:eastAsia="zh-CN"/>
            </w:rPr>
          </w:rPrChange>
        </w:rPr>
      </w:pP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867" w:author="霍雨佳(拟稿人)" w:date="2020-07-13T10:45:00Z">
            <w:rPr>
              <w:rFonts w:ascii="宋体" w:eastAsia="宋体" w:hAnsi="宋体" w:hint="eastAsia"/>
              <w:kern w:val="0"/>
              <w:sz w:val="21"/>
              <w:szCs w:val="21"/>
              <w:lang w:val="en-US" w:eastAsia="zh-CN"/>
            </w:rPr>
          </w:rPrChange>
        </w:rPr>
      </w:pP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868" w:author="霍雨佳(拟稿人)" w:date="2020-07-13T10:45:00Z">
            <w:rPr>
              <w:rFonts w:ascii="宋体" w:eastAsia="宋体" w:hAnsi="宋体" w:hint="eastAsia"/>
              <w:kern w:val="0"/>
              <w:sz w:val="21"/>
              <w:szCs w:val="21"/>
              <w:lang w:val="en-US" w:eastAsia="zh-CN"/>
            </w:rPr>
          </w:rPrChange>
        </w:rPr>
      </w:pP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869" w:author="霍雨佳(拟稿人)" w:date="2020-07-13T10:45:00Z">
            <w:rPr>
              <w:rFonts w:ascii="宋体" w:eastAsia="宋体" w:hAnsi="宋体" w:hint="eastAsia"/>
              <w:kern w:val="0"/>
              <w:sz w:val="21"/>
              <w:szCs w:val="21"/>
              <w:lang w:val="en-US" w:eastAsia="zh-CN"/>
            </w:rPr>
          </w:rPrChange>
        </w:rPr>
      </w:pP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870" w:author="霍雨佳(拟稿人)" w:date="2020-07-13T10:45:00Z">
            <w:rPr>
              <w:rFonts w:ascii="宋体" w:eastAsia="宋体" w:hAnsi="宋体" w:hint="eastAsia"/>
              <w:kern w:val="0"/>
              <w:sz w:val="21"/>
              <w:szCs w:val="21"/>
              <w:lang w:val="en-US" w:eastAsia="zh-CN"/>
            </w:rPr>
          </w:rPrChange>
        </w:rPr>
      </w:pP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871" w:author="霍雨佳(拟稿人)" w:date="2020-07-13T10:45:00Z">
            <w:rPr>
              <w:rFonts w:ascii="宋体" w:eastAsia="宋体" w:hAnsi="宋体" w:hint="eastAsia"/>
              <w:kern w:val="0"/>
              <w:sz w:val="21"/>
              <w:szCs w:val="21"/>
              <w:lang w:val="en-US" w:eastAsia="zh-CN"/>
            </w:rPr>
          </w:rPrChange>
        </w:rPr>
      </w:pP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872" w:author="霍雨佳(拟稿人)" w:date="2020-07-13T10:45:00Z">
            <w:rPr>
              <w:rFonts w:ascii="宋体" w:eastAsia="宋体" w:hAnsi="宋体" w:hint="eastAsia"/>
              <w:kern w:val="0"/>
              <w:sz w:val="21"/>
              <w:szCs w:val="21"/>
              <w:lang w:val="en-US" w:eastAsia="zh-CN"/>
            </w:rPr>
          </w:rPrChange>
        </w:rPr>
      </w:pP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873" w:author="霍雨佳(拟稿人)" w:date="2020-07-13T10:45:00Z">
            <w:rPr>
              <w:rFonts w:ascii="宋体" w:eastAsia="宋体" w:hAnsi="宋体" w:hint="eastAsia"/>
              <w:kern w:val="0"/>
              <w:sz w:val="21"/>
              <w:szCs w:val="21"/>
              <w:lang w:val="en-US" w:eastAsia="zh-CN"/>
            </w:rPr>
          </w:rPrChange>
        </w:rPr>
      </w:pP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874" w:author="霍雨佳(拟稿人)" w:date="2020-07-13T10:45:00Z">
            <w:rPr>
              <w:rFonts w:ascii="宋体" w:eastAsia="宋体" w:hAnsi="宋体" w:hint="eastAsia"/>
              <w:kern w:val="0"/>
              <w:sz w:val="21"/>
              <w:szCs w:val="21"/>
              <w:lang w:val="en-US" w:eastAsia="zh-CN"/>
            </w:rPr>
          </w:rPrChange>
        </w:rPr>
      </w:pP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875" w:author="霍雨佳(拟稿人)" w:date="2020-07-13T10:45:00Z">
            <w:rPr>
              <w:rFonts w:ascii="宋体" w:eastAsia="宋体" w:hAnsi="宋体" w:hint="eastAsia"/>
              <w:kern w:val="0"/>
              <w:sz w:val="21"/>
              <w:szCs w:val="21"/>
              <w:lang w:val="en-US" w:eastAsia="zh-CN"/>
            </w:rPr>
          </w:rPrChange>
        </w:rPr>
      </w:pP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876" w:author="霍雨佳(拟稿人)" w:date="2020-07-13T10:45:00Z">
            <w:rPr>
              <w:rFonts w:ascii="宋体" w:eastAsia="宋体" w:hAnsi="宋体" w:hint="eastAsia"/>
              <w:kern w:val="0"/>
              <w:sz w:val="21"/>
              <w:szCs w:val="21"/>
              <w:lang w:val="en-US" w:eastAsia="zh-CN"/>
            </w:rPr>
          </w:rPrChange>
        </w:rPr>
      </w:pP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877" w:author="霍雨佳(拟稿人)" w:date="2020-07-13T10:45:00Z">
            <w:rPr>
              <w:rFonts w:ascii="宋体" w:eastAsia="宋体" w:hAnsi="宋体" w:hint="eastAsia"/>
              <w:kern w:val="0"/>
              <w:sz w:val="21"/>
              <w:szCs w:val="21"/>
              <w:lang w:val="en-US" w:eastAsia="zh-CN"/>
            </w:rPr>
          </w:rPrChange>
        </w:rPr>
      </w:pP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878" w:author="霍雨佳(拟稿人)" w:date="2020-07-13T10:45:00Z">
            <w:rPr>
              <w:rFonts w:ascii="宋体" w:eastAsia="宋体" w:hAnsi="宋体" w:hint="eastAsia"/>
              <w:kern w:val="0"/>
              <w:sz w:val="21"/>
              <w:szCs w:val="21"/>
              <w:lang w:val="en-US" w:eastAsia="zh-CN"/>
            </w:rPr>
          </w:rPrChange>
        </w:rPr>
      </w:pP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879" w:author="霍雨佳(拟稿人)" w:date="2020-07-13T10:45:00Z">
            <w:rPr>
              <w:rFonts w:ascii="宋体" w:eastAsia="宋体" w:hAnsi="宋体" w:hint="eastAsia"/>
              <w:kern w:val="0"/>
              <w:sz w:val="21"/>
              <w:szCs w:val="21"/>
              <w:lang w:val="en-US" w:eastAsia="zh-CN"/>
            </w:rPr>
          </w:rPrChange>
        </w:rPr>
      </w:pP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880" w:author="霍雨佳(拟稿人)" w:date="2020-07-13T10:45:00Z">
            <w:rPr>
              <w:rFonts w:ascii="宋体" w:eastAsia="宋体" w:hAnsi="宋体" w:hint="eastAsia"/>
              <w:kern w:val="0"/>
              <w:sz w:val="21"/>
              <w:szCs w:val="21"/>
              <w:lang w:val="en-US" w:eastAsia="zh-CN"/>
            </w:rPr>
          </w:rPrChange>
        </w:rPr>
      </w:pP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eastAsia="zh-CN"/>
          <w:rPrChange w:id="2881" w:author="霍雨佳(拟稿人)" w:date="2020-07-13T10:45:00Z">
            <w:rPr>
              <w:rFonts w:ascii="宋体" w:eastAsia="宋体" w:hAnsi="宋体" w:hint="eastAsia"/>
              <w:kern w:val="0"/>
              <w:sz w:val="21"/>
              <w:szCs w:val="21"/>
              <w:lang w:val="en-US" w:eastAsia="zh-CN"/>
            </w:rPr>
          </w:rPrChange>
        </w:rPr>
      </w:pPr>
    </w:p>
    <w:p w:rsidR="002C3A26" w:rsidRPr="009B444B" w:rsidDel="00EA2567" w:rsidRDefault="002C3A26">
      <w:pPr>
        <w:tabs>
          <w:tab w:val="center" w:pos="4201"/>
          <w:tab w:val="right" w:leader="dot" w:pos="9298"/>
        </w:tabs>
        <w:autoSpaceDE w:val="0"/>
        <w:autoSpaceDN w:val="0"/>
        <w:spacing w:line="240" w:lineRule="auto"/>
        <w:rPr>
          <w:del w:id="2882" w:author="霍雨佳" w:date="2020-06-17T16:51:00Z"/>
          <w:rFonts w:ascii="宋体" w:eastAsia="宋体" w:hAnsi="宋体" w:hint="eastAsia"/>
          <w:kern w:val="0"/>
          <w:sz w:val="21"/>
          <w:szCs w:val="21"/>
          <w:lang w:val="en-US" w:eastAsia="zh-CN"/>
          <w:rPrChange w:id="2883" w:author="霍雨佳(拟稿人)" w:date="2020-07-13T10:45:00Z">
            <w:rPr>
              <w:del w:id="2884" w:author="霍雨佳" w:date="2020-06-17T16:51:00Z"/>
              <w:rFonts w:ascii="宋体" w:eastAsia="宋体" w:hAnsi="宋体" w:hint="eastAsia"/>
              <w:kern w:val="0"/>
              <w:sz w:val="21"/>
              <w:szCs w:val="21"/>
              <w:lang w:val="en-US" w:eastAsia="zh-CN"/>
            </w:rPr>
          </w:rPrChange>
        </w:rPr>
      </w:pPr>
    </w:p>
    <w:p w:rsidR="002C3A26" w:rsidRPr="009B444B" w:rsidDel="00C14A95" w:rsidRDefault="002C3A26">
      <w:pPr>
        <w:tabs>
          <w:tab w:val="center" w:pos="4201"/>
          <w:tab w:val="right" w:leader="dot" w:pos="9298"/>
        </w:tabs>
        <w:autoSpaceDE w:val="0"/>
        <w:autoSpaceDN w:val="0"/>
        <w:spacing w:line="240" w:lineRule="auto"/>
        <w:rPr>
          <w:del w:id="2885" w:author="霍雨佳" w:date="2020-06-15T10:53:00Z"/>
          <w:rFonts w:ascii="宋体" w:eastAsia="宋体" w:hAnsi="宋体" w:hint="eastAsia"/>
          <w:kern w:val="0"/>
          <w:sz w:val="21"/>
          <w:szCs w:val="21"/>
          <w:lang w:val="en-US"/>
          <w:rPrChange w:id="2886" w:author="霍雨佳(拟稿人)" w:date="2020-07-13T10:45:00Z">
            <w:rPr>
              <w:del w:id="2887" w:author="霍雨佳" w:date="2020-06-15T10:53:00Z"/>
              <w:rFonts w:ascii="宋体" w:eastAsia="宋体" w:hAnsi="宋体" w:hint="eastAsia"/>
              <w:kern w:val="0"/>
              <w:sz w:val="21"/>
              <w:szCs w:val="21"/>
              <w:lang w:val="en-US"/>
            </w:rPr>
          </w:rPrChange>
        </w:rPr>
      </w:pPr>
    </w:p>
    <w:p w:rsidR="002C3A26" w:rsidRPr="009B444B" w:rsidRDefault="002C3A26">
      <w:pPr>
        <w:tabs>
          <w:tab w:val="center" w:pos="4201"/>
          <w:tab w:val="right" w:leader="dot" w:pos="9298"/>
        </w:tabs>
        <w:autoSpaceDE w:val="0"/>
        <w:autoSpaceDN w:val="0"/>
        <w:spacing w:line="240" w:lineRule="auto"/>
        <w:rPr>
          <w:rFonts w:ascii="宋体" w:eastAsia="宋体" w:hAnsi="宋体" w:hint="eastAsia"/>
          <w:kern w:val="0"/>
          <w:sz w:val="21"/>
          <w:szCs w:val="21"/>
          <w:lang w:val="en-US"/>
          <w:rPrChange w:id="2888" w:author="霍雨佳(拟稿人)" w:date="2020-07-13T10:45:00Z">
            <w:rPr>
              <w:rFonts w:ascii="宋体" w:eastAsia="宋体" w:hAnsi="宋体" w:hint="eastAsia"/>
              <w:kern w:val="0"/>
              <w:sz w:val="21"/>
              <w:szCs w:val="21"/>
              <w:lang w:val="en-US"/>
            </w:rPr>
          </w:rPrChange>
        </w:rPr>
        <w:sectPr w:rsidR="002C3A26" w:rsidRPr="009B444B">
          <w:footerReference w:type="default" r:id="rId11"/>
          <w:pgSz w:w="16838" w:h="11906" w:orient="landscape"/>
          <w:pgMar w:top="1474" w:right="993" w:bottom="1474" w:left="1135" w:header="851" w:footer="992" w:gutter="0"/>
          <w:cols w:space="720"/>
          <w:docGrid w:type="lines" w:linePitch="312"/>
        </w:sectPr>
      </w:pPr>
    </w:p>
    <w:p w:rsidR="002C3A26" w:rsidRPr="009B444B" w:rsidRDefault="002C3A26">
      <w:pPr>
        <w:spacing w:line="440" w:lineRule="exact"/>
        <w:contextualSpacing/>
        <w:rPr>
          <w:rFonts w:ascii="黑体" w:eastAsia="黑体" w:hAnsi="黑体" w:cs="黑体" w:hint="eastAsia"/>
          <w:szCs w:val="32"/>
          <w:rPrChange w:id="2889" w:author="霍雨佳(拟稿人)" w:date="2020-07-13T10:45:00Z">
            <w:rPr>
              <w:rFonts w:ascii="黑体" w:eastAsia="黑体" w:hAnsi="黑体" w:cs="黑体" w:hint="eastAsia"/>
              <w:szCs w:val="32"/>
            </w:rPr>
          </w:rPrChange>
        </w:rPr>
      </w:pPr>
      <w:r w:rsidRPr="009B444B">
        <w:rPr>
          <w:rFonts w:ascii="黑体" w:eastAsia="黑体" w:hAnsi="黑体" w:cs="黑体" w:hint="eastAsia"/>
          <w:szCs w:val="32"/>
          <w:rPrChange w:id="2890" w:author="霍雨佳(拟稿人)" w:date="2020-07-13T10:45:00Z">
            <w:rPr>
              <w:rFonts w:ascii="黑体" w:eastAsia="黑体" w:hAnsi="黑体" w:cs="黑体" w:hint="eastAsia"/>
              <w:szCs w:val="32"/>
            </w:rPr>
          </w:rPrChange>
        </w:rPr>
        <w:t>附件3</w:t>
      </w:r>
    </w:p>
    <w:p w:rsidR="002C3A26" w:rsidRPr="009B444B" w:rsidRDefault="002C3A26" w:rsidP="00DA2630">
      <w:pPr>
        <w:spacing w:line="440" w:lineRule="exact"/>
        <w:ind w:firstLineChars="200" w:firstLine="552"/>
        <w:contextualSpacing/>
        <w:jc w:val="left"/>
        <w:rPr>
          <w:rFonts w:ascii="仿宋_GB2312"/>
          <w:szCs w:val="32"/>
          <w:rPrChange w:id="2891" w:author="霍雨佳(拟稿人)" w:date="2020-07-13T10:45:00Z">
            <w:rPr>
              <w:rFonts w:ascii="仿宋_GB2312"/>
              <w:szCs w:val="32"/>
            </w:rPr>
          </w:rPrChange>
        </w:rPr>
        <w:pPrChange w:id="2892" w:author="霍雨佳" w:date="2020-07-02T12:56:00Z">
          <w:pPr>
            <w:spacing w:line="440" w:lineRule="exact"/>
            <w:ind w:firstLineChars="250" w:firstLine="690"/>
            <w:contextualSpacing/>
            <w:jc w:val="left"/>
          </w:pPr>
        </w:pPrChange>
      </w:pPr>
      <w:r w:rsidRPr="009B444B">
        <w:rPr>
          <w:rFonts w:eastAsia="宋体" w:hint="eastAsia"/>
          <w:sz w:val="28"/>
          <w:szCs w:val="28"/>
          <w:u w:val="single"/>
          <w:rPrChange w:id="2893" w:author="霍雨佳(拟稿人)" w:date="2020-07-13T10:45:00Z">
            <w:rPr>
              <w:rFonts w:eastAsia="宋体" w:hint="eastAsia"/>
              <w:sz w:val="28"/>
              <w:szCs w:val="28"/>
              <w:u w:val="single"/>
            </w:rPr>
          </w:rPrChange>
        </w:rPr>
        <w:t xml:space="preserve">       </w:t>
      </w:r>
      <w:r w:rsidRPr="009B444B">
        <w:rPr>
          <w:rFonts w:ascii="方正小标宋简体" w:eastAsia="方正小标宋简体" w:hint="eastAsia"/>
          <w:sz w:val="36"/>
          <w:szCs w:val="36"/>
          <w:rPrChange w:id="2894" w:author="霍雨佳(拟稿人)" w:date="2020-07-13T10:45:00Z">
            <w:rPr>
              <w:rFonts w:ascii="方正小标宋简体" w:eastAsia="方正小标宋简体" w:hint="eastAsia"/>
              <w:sz w:val="36"/>
              <w:szCs w:val="36"/>
            </w:rPr>
          </w:rPrChange>
        </w:rPr>
        <w:t>年度雷电防护装置检测质量考核</w:t>
      </w:r>
      <w:ins w:id="2895" w:author="霍雨佳" w:date="2020-07-02T12:56:00Z">
        <w:r w:rsidR="00DA2630" w:rsidRPr="009B444B">
          <w:rPr>
            <w:rFonts w:ascii="方正小标宋简体" w:eastAsia="方正小标宋简体" w:hint="eastAsia"/>
            <w:sz w:val="36"/>
            <w:szCs w:val="36"/>
            <w:rPrChange w:id="2896" w:author="霍雨佳(拟稿人)" w:date="2020-07-13T10:45:00Z">
              <w:rPr>
                <w:rFonts w:ascii="方正小标宋简体" w:eastAsia="方正小标宋简体" w:hint="eastAsia"/>
                <w:sz w:val="36"/>
                <w:szCs w:val="36"/>
              </w:rPr>
            </w:rPrChange>
          </w:rPr>
          <w:t>项目</w:t>
        </w:r>
      </w:ins>
      <w:r w:rsidRPr="009B444B">
        <w:rPr>
          <w:rFonts w:ascii="方正小标宋简体" w:eastAsia="方正小标宋简体" w:hint="eastAsia"/>
          <w:sz w:val="36"/>
          <w:szCs w:val="36"/>
          <w:rPrChange w:id="2897" w:author="霍雨佳(拟稿人)" w:date="2020-07-13T10:45:00Z">
            <w:rPr>
              <w:rFonts w:ascii="方正小标宋简体" w:eastAsia="方正小标宋简体" w:hint="eastAsia"/>
              <w:sz w:val="36"/>
              <w:szCs w:val="36"/>
            </w:rPr>
          </w:rPrChange>
        </w:rPr>
        <w:t>汇总表</w:t>
      </w:r>
    </w:p>
    <w:tbl>
      <w:tblPr>
        <w:tblW w:w="0" w:type="auto"/>
        <w:jc w:val="center"/>
        <w:tblInd w:w="-96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Change w:id="2898" w:author="霍雨佳" w:date="2020-07-02T12:57:00Z">
          <w:tblPr>
            <w:tblW w:w="0" w:type="auto"/>
            <w:jc w:val="center"/>
            <w:tblInd w:w="-67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PrChange>
      </w:tblPr>
      <w:tblGrid>
        <w:gridCol w:w="704"/>
        <w:gridCol w:w="569"/>
        <w:gridCol w:w="1557"/>
        <w:gridCol w:w="2835"/>
        <w:gridCol w:w="1134"/>
        <w:gridCol w:w="2889"/>
        <w:tblGridChange w:id="2899">
          <w:tblGrid>
            <w:gridCol w:w="298"/>
            <w:gridCol w:w="406"/>
            <w:gridCol w:w="333"/>
            <w:gridCol w:w="236"/>
            <w:gridCol w:w="331"/>
            <w:gridCol w:w="1084"/>
            <w:gridCol w:w="192"/>
            <w:gridCol w:w="2785"/>
            <w:gridCol w:w="289"/>
            <w:gridCol w:w="845"/>
            <w:gridCol w:w="289"/>
            <w:gridCol w:w="2596"/>
            <w:gridCol w:w="4"/>
          </w:tblGrid>
        </w:tblGridChange>
      </w:tblGrid>
      <w:tr w:rsidR="002C7995" w:rsidRPr="009B444B" w:rsidTr="00DA2630">
        <w:trPr>
          <w:cantSplit/>
          <w:trHeight w:val="657"/>
          <w:jc w:val="center"/>
          <w:trPrChange w:id="2900" w:author="霍雨佳" w:date="2020-07-02T12:57:00Z">
            <w:trPr>
              <w:gridBefore w:val="1"/>
              <w:gridAfter w:val="0"/>
              <w:cantSplit/>
              <w:trHeight w:val="450"/>
              <w:jc w:val="center"/>
            </w:trPr>
          </w:trPrChange>
        </w:trPr>
        <w:tc>
          <w:tcPr>
            <w:tcW w:w="1273" w:type="dxa"/>
            <w:gridSpan w:val="2"/>
            <w:vMerge w:val="restart"/>
            <w:tcBorders>
              <w:top w:val="single" w:sz="6" w:space="0" w:color="auto"/>
            </w:tcBorders>
            <w:vAlign w:val="center"/>
            <w:tcPrChange w:id="2901" w:author="霍雨佳" w:date="2020-07-02T12:57:00Z">
              <w:tcPr>
                <w:tcW w:w="1306" w:type="dxa"/>
                <w:gridSpan w:val="4"/>
                <w:vMerge w:val="restart"/>
                <w:tcBorders>
                  <w:top w:val="single" w:sz="6" w:space="0" w:color="auto"/>
                </w:tcBorders>
                <w:vAlign w:val="center"/>
              </w:tcPr>
            </w:tcPrChange>
          </w:tcPr>
          <w:p w:rsidR="002C3A26" w:rsidRPr="009B444B" w:rsidRDefault="002C3A26">
            <w:pPr>
              <w:spacing w:line="420" w:lineRule="exact"/>
              <w:contextualSpacing/>
              <w:jc w:val="center"/>
              <w:rPr>
                <w:rFonts w:ascii="宋体" w:eastAsia="宋体" w:hAnsi="宋体"/>
                <w:b/>
                <w:sz w:val="21"/>
                <w:szCs w:val="21"/>
                <w:rPrChange w:id="2902" w:author="霍雨佳(拟稿人)" w:date="2020-07-13T10:45:00Z">
                  <w:rPr>
                    <w:rFonts w:ascii="宋体" w:eastAsia="宋体" w:hAnsi="宋体"/>
                    <w:b/>
                    <w:sz w:val="21"/>
                    <w:szCs w:val="21"/>
                  </w:rPr>
                </w:rPrChange>
              </w:rPr>
            </w:pPr>
            <w:r w:rsidRPr="009B444B">
              <w:rPr>
                <w:rFonts w:ascii="宋体" w:eastAsia="宋体" w:hAnsi="宋体" w:hint="eastAsia"/>
                <w:b/>
                <w:sz w:val="21"/>
                <w:szCs w:val="21"/>
                <w:rPrChange w:id="2903" w:author="霍雨佳(拟稿人)" w:date="2020-07-13T10:45:00Z">
                  <w:rPr>
                    <w:rFonts w:ascii="宋体" w:eastAsia="宋体" w:hAnsi="宋体" w:hint="eastAsia"/>
                    <w:b/>
                    <w:sz w:val="21"/>
                    <w:szCs w:val="21"/>
                  </w:rPr>
                </w:rPrChange>
              </w:rPr>
              <w:t>被考核检</w:t>
            </w:r>
          </w:p>
          <w:p w:rsidR="002C3A26" w:rsidRPr="009B444B" w:rsidRDefault="002C3A26">
            <w:pPr>
              <w:spacing w:line="420" w:lineRule="exact"/>
              <w:contextualSpacing/>
              <w:jc w:val="center"/>
              <w:rPr>
                <w:rFonts w:ascii="宋体" w:eastAsia="宋体" w:hAnsi="宋体"/>
                <w:sz w:val="21"/>
                <w:szCs w:val="21"/>
                <w:rPrChange w:id="2904" w:author="霍雨佳(拟稿人)" w:date="2020-07-13T10:45:00Z">
                  <w:rPr>
                    <w:rFonts w:ascii="宋体" w:eastAsia="宋体" w:hAnsi="宋体"/>
                    <w:sz w:val="21"/>
                    <w:szCs w:val="21"/>
                  </w:rPr>
                </w:rPrChange>
              </w:rPr>
            </w:pPr>
            <w:r w:rsidRPr="009B444B">
              <w:rPr>
                <w:rFonts w:ascii="宋体" w:eastAsia="宋体" w:hAnsi="宋体" w:hint="eastAsia"/>
                <w:b/>
                <w:sz w:val="21"/>
                <w:szCs w:val="21"/>
                <w:rPrChange w:id="2905" w:author="霍雨佳(拟稿人)" w:date="2020-07-13T10:45:00Z">
                  <w:rPr>
                    <w:rFonts w:ascii="宋体" w:eastAsia="宋体" w:hAnsi="宋体" w:hint="eastAsia"/>
                    <w:b/>
                    <w:sz w:val="21"/>
                    <w:szCs w:val="21"/>
                  </w:rPr>
                </w:rPrChange>
              </w:rPr>
              <w:t>测机构信息</w:t>
            </w:r>
          </w:p>
        </w:tc>
        <w:tc>
          <w:tcPr>
            <w:tcW w:w="1557" w:type="dxa"/>
            <w:tcBorders>
              <w:top w:val="single" w:sz="6" w:space="0" w:color="auto"/>
            </w:tcBorders>
            <w:vAlign w:val="center"/>
            <w:tcPrChange w:id="2906" w:author="霍雨佳" w:date="2020-07-02T12:57:00Z">
              <w:tcPr>
                <w:tcW w:w="1276" w:type="dxa"/>
                <w:gridSpan w:val="2"/>
                <w:tcBorders>
                  <w:top w:val="single" w:sz="6" w:space="0" w:color="auto"/>
                </w:tcBorders>
                <w:vAlign w:val="center"/>
              </w:tcPr>
            </w:tcPrChange>
          </w:tcPr>
          <w:p w:rsidR="002C3A26" w:rsidRPr="009B444B" w:rsidDel="002C7995" w:rsidRDefault="002C3A26" w:rsidP="00DA2630">
            <w:pPr>
              <w:spacing w:line="420" w:lineRule="exact"/>
              <w:contextualSpacing/>
              <w:jc w:val="center"/>
              <w:rPr>
                <w:del w:id="2907" w:author="霍雨佳" w:date="2020-07-02T12:48:00Z"/>
                <w:rFonts w:ascii="宋体" w:eastAsia="宋体" w:hAnsi="宋体"/>
                <w:sz w:val="21"/>
                <w:szCs w:val="21"/>
                <w:rPrChange w:id="2908" w:author="霍雨佳(拟稿人)" w:date="2020-07-13T10:45:00Z">
                  <w:rPr>
                    <w:del w:id="2909" w:author="霍雨佳" w:date="2020-07-02T12:48:00Z"/>
                    <w:rFonts w:ascii="宋体" w:eastAsia="宋体" w:hAnsi="宋体"/>
                    <w:sz w:val="21"/>
                    <w:szCs w:val="21"/>
                  </w:rPr>
                </w:rPrChange>
              </w:rPr>
              <w:pPrChange w:id="2910" w:author="霍雨佳" w:date="2020-07-02T12:57:00Z">
                <w:pPr>
                  <w:spacing w:line="420" w:lineRule="exact"/>
                  <w:contextualSpacing/>
                  <w:jc w:val="center"/>
                </w:pPr>
              </w:pPrChange>
            </w:pPr>
            <w:r w:rsidRPr="009B444B">
              <w:rPr>
                <w:rFonts w:ascii="宋体" w:eastAsia="宋体" w:hAnsi="宋体" w:hint="eastAsia"/>
                <w:sz w:val="21"/>
                <w:szCs w:val="21"/>
                <w:rPrChange w:id="2911" w:author="霍雨佳(拟稿人)" w:date="2020-07-13T10:45:00Z">
                  <w:rPr>
                    <w:rFonts w:ascii="宋体" w:eastAsia="宋体" w:hAnsi="宋体" w:hint="eastAsia"/>
                    <w:sz w:val="21"/>
                    <w:szCs w:val="21"/>
                  </w:rPr>
                </w:rPrChange>
              </w:rPr>
              <w:t>检测机</w:t>
            </w:r>
          </w:p>
          <w:p w:rsidR="002C3A26" w:rsidRPr="009B444B" w:rsidRDefault="002C3A26" w:rsidP="00DA2630">
            <w:pPr>
              <w:spacing w:line="420" w:lineRule="exact"/>
              <w:contextualSpacing/>
              <w:jc w:val="center"/>
              <w:rPr>
                <w:rFonts w:ascii="宋体" w:eastAsia="宋体" w:hAnsi="宋体"/>
                <w:sz w:val="21"/>
                <w:szCs w:val="21"/>
                <w:rPrChange w:id="2912" w:author="霍雨佳(拟稿人)" w:date="2020-07-13T10:45:00Z">
                  <w:rPr>
                    <w:rFonts w:ascii="宋体" w:eastAsia="宋体" w:hAnsi="宋体"/>
                    <w:sz w:val="21"/>
                    <w:szCs w:val="21"/>
                  </w:rPr>
                </w:rPrChange>
              </w:rPr>
              <w:pPrChange w:id="2913" w:author="霍雨佳" w:date="2020-07-02T12:57:00Z">
                <w:pPr>
                  <w:spacing w:line="420" w:lineRule="exact"/>
                  <w:contextualSpacing/>
                  <w:jc w:val="center"/>
                </w:pPr>
              </w:pPrChange>
            </w:pPr>
            <w:r w:rsidRPr="009B444B">
              <w:rPr>
                <w:rFonts w:ascii="宋体" w:eastAsia="宋体" w:hAnsi="宋体" w:hint="eastAsia"/>
                <w:sz w:val="21"/>
                <w:szCs w:val="21"/>
                <w:rPrChange w:id="2914" w:author="霍雨佳(拟稿人)" w:date="2020-07-13T10:45:00Z">
                  <w:rPr>
                    <w:rFonts w:ascii="宋体" w:eastAsia="宋体" w:hAnsi="宋体" w:hint="eastAsia"/>
                    <w:sz w:val="21"/>
                    <w:szCs w:val="21"/>
                  </w:rPr>
                </w:rPrChange>
              </w:rPr>
              <w:t>构名称</w:t>
            </w:r>
          </w:p>
        </w:tc>
        <w:tc>
          <w:tcPr>
            <w:tcW w:w="2835" w:type="dxa"/>
            <w:tcBorders>
              <w:top w:val="single" w:sz="6" w:space="0" w:color="auto"/>
            </w:tcBorders>
            <w:vAlign w:val="center"/>
            <w:tcPrChange w:id="2915" w:author="霍雨佳" w:date="2020-07-02T12:57:00Z">
              <w:tcPr>
                <w:tcW w:w="3074" w:type="dxa"/>
                <w:gridSpan w:val="2"/>
                <w:tcBorders>
                  <w:top w:val="single" w:sz="6" w:space="0" w:color="auto"/>
                </w:tcBorders>
                <w:vAlign w:val="center"/>
              </w:tcPr>
            </w:tcPrChange>
          </w:tcPr>
          <w:p w:rsidR="002C3A26" w:rsidRPr="009B444B" w:rsidRDefault="002C3A26" w:rsidP="00DA2630">
            <w:pPr>
              <w:spacing w:line="420" w:lineRule="exact"/>
              <w:contextualSpacing/>
              <w:jc w:val="center"/>
              <w:rPr>
                <w:rFonts w:ascii="宋体" w:eastAsia="宋体" w:hAnsi="宋体"/>
                <w:sz w:val="21"/>
                <w:szCs w:val="21"/>
                <w:rPrChange w:id="2916" w:author="霍雨佳(拟稿人)" w:date="2020-07-13T10:45:00Z">
                  <w:rPr>
                    <w:rFonts w:ascii="宋体" w:eastAsia="宋体" w:hAnsi="宋体"/>
                    <w:sz w:val="21"/>
                    <w:szCs w:val="21"/>
                  </w:rPr>
                </w:rPrChange>
              </w:rPr>
              <w:pPrChange w:id="2917" w:author="霍雨佳" w:date="2020-07-02T12:57:00Z">
                <w:pPr>
                  <w:spacing w:line="420" w:lineRule="exact"/>
                  <w:contextualSpacing/>
                </w:pPr>
              </w:pPrChange>
            </w:pPr>
          </w:p>
        </w:tc>
        <w:tc>
          <w:tcPr>
            <w:tcW w:w="1134" w:type="dxa"/>
            <w:tcBorders>
              <w:top w:val="single" w:sz="6" w:space="0" w:color="auto"/>
            </w:tcBorders>
            <w:vAlign w:val="center"/>
            <w:tcPrChange w:id="2918" w:author="霍雨佳" w:date="2020-07-02T12:57:00Z">
              <w:tcPr>
                <w:tcW w:w="1134" w:type="dxa"/>
                <w:gridSpan w:val="2"/>
                <w:tcBorders>
                  <w:top w:val="single" w:sz="6" w:space="0" w:color="auto"/>
                </w:tcBorders>
                <w:vAlign w:val="center"/>
              </w:tcPr>
            </w:tcPrChange>
          </w:tcPr>
          <w:p w:rsidR="002C3A26" w:rsidRPr="009B444B" w:rsidRDefault="002C3A26" w:rsidP="00DA2630">
            <w:pPr>
              <w:spacing w:line="420" w:lineRule="exact"/>
              <w:contextualSpacing/>
              <w:jc w:val="center"/>
              <w:rPr>
                <w:rFonts w:ascii="宋体" w:eastAsia="宋体" w:hAnsi="宋体"/>
                <w:sz w:val="21"/>
                <w:szCs w:val="21"/>
                <w:rPrChange w:id="2919" w:author="霍雨佳(拟稿人)" w:date="2020-07-13T10:45:00Z">
                  <w:rPr>
                    <w:rFonts w:ascii="宋体" w:eastAsia="宋体" w:hAnsi="宋体"/>
                    <w:sz w:val="21"/>
                    <w:szCs w:val="21"/>
                  </w:rPr>
                </w:rPrChange>
              </w:rPr>
              <w:pPrChange w:id="2920" w:author="霍雨佳" w:date="2020-07-02T12:57:00Z">
                <w:pPr>
                  <w:spacing w:line="420" w:lineRule="exact"/>
                  <w:contextualSpacing/>
                  <w:jc w:val="center"/>
                </w:pPr>
              </w:pPrChange>
            </w:pPr>
            <w:r w:rsidRPr="009B444B">
              <w:rPr>
                <w:rFonts w:ascii="宋体" w:eastAsia="宋体" w:hAnsi="宋体" w:hint="eastAsia"/>
                <w:sz w:val="21"/>
                <w:szCs w:val="21"/>
                <w:rPrChange w:id="2921" w:author="霍雨佳(拟稿人)" w:date="2020-07-13T10:45:00Z">
                  <w:rPr>
                    <w:rFonts w:ascii="宋体" w:eastAsia="宋体" w:hAnsi="宋体" w:hint="eastAsia"/>
                    <w:sz w:val="21"/>
                    <w:szCs w:val="21"/>
                  </w:rPr>
                </w:rPrChange>
              </w:rPr>
              <w:t>负责人</w:t>
            </w:r>
          </w:p>
        </w:tc>
        <w:tc>
          <w:tcPr>
            <w:tcW w:w="2889" w:type="dxa"/>
            <w:tcBorders>
              <w:top w:val="single" w:sz="6" w:space="0" w:color="auto"/>
            </w:tcBorders>
            <w:vAlign w:val="center"/>
            <w:tcPrChange w:id="2922" w:author="霍雨佳" w:date="2020-07-02T12:57:00Z">
              <w:tcPr>
                <w:tcW w:w="2596" w:type="dxa"/>
                <w:tcBorders>
                  <w:top w:val="single" w:sz="6" w:space="0" w:color="auto"/>
                </w:tcBorders>
                <w:vAlign w:val="center"/>
              </w:tcPr>
            </w:tcPrChange>
          </w:tcPr>
          <w:p w:rsidR="002C3A26" w:rsidRPr="009B444B" w:rsidRDefault="002C3A26">
            <w:pPr>
              <w:spacing w:line="420" w:lineRule="exact"/>
              <w:contextualSpacing/>
              <w:rPr>
                <w:rFonts w:ascii="宋体" w:eastAsia="宋体" w:hAnsi="宋体"/>
                <w:sz w:val="21"/>
                <w:szCs w:val="21"/>
                <w:rPrChange w:id="2923" w:author="霍雨佳(拟稿人)" w:date="2020-07-13T10:45:00Z">
                  <w:rPr>
                    <w:rFonts w:ascii="宋体" w:eastAsia="宋体" w:hAnsi="宋体"/>
                    <w:sz w:val="21"/>
                    <w:szCs w:val="21"/>
                  </w:rPr>
                </w:rPrChange>
              </w:rPr>
            </w:pPr>
          </w:p>
        </w:tc>
      </w:tr>
      <w:tr w:rsidR="002C7995" w:rsidRPr="009B444B" w:rsidTr="00DA2630">
        <w:trPr>
          <w:cantSplit/>
          <w:trHeight w:val="660"/>
          <w:jc w:val="center"/>
          <w:trPrChange w:id="2924" w:author="霍雨佳" w:date="2020-07-02T12:57:00Z">
            <w:trPr>
              <w:gridBefore w:val="1"/>
              <w:gridAfter w:val="0"/>
              <w:cantSplit/>
              <w:trHeight w:val="850"/>
              <w:jc w:val="center"/>
            </w:trPr>
          </w:trPrChange>
        </w:trPr>
        <w:tc>
          <w:tcPr>
            <w:tcW w:w="1273" w:type="dxa"/>
            <w:gridSpan w:val="2"/>
            <w:vMerge/>
            <w:vAlign w:val="center"/>
            <w:tcPrChange w:id="2925" w:author="霍雨佳" w:date="2020-07-02T12:57:00Z">
              <w:tcPr>
                <w:tcW w:w="1306" w:type="dxa"/>
                <w:gridSpan w:val="4"/>
                <w:vMerge/>
                <w:vAlign w:val="center"/>
              </w:tcPr>
            </w:tcPrChange>
          </w:tcPr>
          <w:p w:rsidR="002C3A26" w:rsidRPr="009B444B" w:rsidRDefault="002C3A26">
            <w:pPr>
              <w:spacing w:line="420" w:lineRule="exact"/>
              <w:contextualSpacing/>
              <w:jc w:val="center"/>
              <w:rPr>
                <w:rFonts w:ascii="宋体" w:eastAsia="宋体" w:hAnsi="宋体"/>
                <w:b/>
                <w:sz w:val="21"/>
                <w:szCs w:val="21"/>
                <w:rPrChange w:id="2926" w:author="霍雨佳(拟稿人)" w:date="2020-07-13T10:45:00Z">
                  <w:rPr>
                    <w:rFonts w:ascii="宋体" w:eastAsia="宋体" w:hAnsi="宋体"/>
                    <w:b/>
                    <w:sz w:val="21"/>
                    <w:szCs w:val="21"/>
                  </w:rPr>
                </w:rPrChange>
              </w:rPr>
            </w:pPr>
          </w:p>
        </w:tc>
        <w:tc>
          <w:tcPr>
            <w:tcW w:w="1557" w:type="dxa"/>
            <w:vAlign w:val="center"/>
            <w:tcPrChange w:id="2927" w:author="霍雨佳" w:date="2020-07-02T12:57:00Z">
              <w:tcPr>
                <w:tcW w:w="1276" w:type="dxa"/>
                <w:gridSpan w:val="2"/>
                <w:vAlign w:val="center"/>
              </w:tcPr>
            </w:tcPrChange>
          </w:tcPr>
          <w:p w:rsidR="002C3A26" w:rsidRPr="009B444B" w:rsidRDefault="002C3A26" w:rsidP="00DA2630">
            <w:pPr>
              <w:spacing w:line="420" w:lineRule="exact"/>
              <w:contextualSpacing/>
              <w:jc w:val="center"/>
              <w:rPr>
                <w:rFonts w:ascii="宋体" w:eastAsia="宋体" w:hAnsi="宋体"/>
                <w:sz w:val="21"/>
                <w:szCs w:val="21"/>
                <w:rPrChange w:id="2928" w:author="霍雨佳(拟稿人)" w:date="2020-07-13T10:45:00Z">
                  <w:rPr>
                    <w:rFonts w:ascii="宋体" w:eastAsia="宋体" w:hAnsi="宋体"/>
                    <w:sz w:val="21"/>
                    <w:szCs w:val="21"/>
                  </w:rPr>
                </w:rPrChange>
              </w:rPr>
              <w:pPrChange w:id="2929" w:author="霍雨佳" w:date="2020-07-02T12:57:00Z">
                <w:pPr>
                  <w:spacing w:line="420" w:lineRule="exact"/>
                  <w:contextualSpacing/>
                  <w:jc w:val="center"/>
                </w:pPr>
              </w:pPrChange>
            </w:pPr>
            <w:r w:rsidRPr="009B444B">
              <w:rPr>
                <w:rFonts w:ascii="宋体" w:eastAsia="宋体" w:hAnsi="宋体" w:hint="eastAsia"/>
                <w:sz w:val="21"/>
                <w:szCs w:val="21"/>
                <w:rPrChange w:id="2930" w:author="霍雨佳(拟稿人)" w:date="2020-07-13T10:45:00Z">
                  <w:rPr>
                    <w:rFonts w:ascii="宋体" w:eastAsia="宋体" w:hAnsi="宋体" w:hint="eastAsia"/>
                    <w:sz w:val="21"/>
                    <w:szCs w:val="21"/>
                  </w:rPr>
                </w:rPrChange>
              </w:rPr>
              <w:t>地址、邮编</w:t>
            </w:r>
          </w:p>
        </w:tc>
        <w:tc>
          <w:tcPr>
            <w:tcW w:w="2835" w:type="dxa"/>
            <w:vAlign w:val="center"/>
            <w:tcPrChange w:id="2931" w:author="霍雨佳" w:date="2020-07-02T12:57:00Z">
              <w:tcPr>
                <w:tcW w:w="3074" w:type="dxa"/>
                <w:gridSpan w:val="2"/>
                <w:vAlign w:val="center"/>
              </w:tcPr>
            </w:tcPrChange>
          </w:tcPr>
          <w:p w:rsidR="002C3A26" w:rsidRPr="009B444B" w:rsidRDefault="002C3A26" w:rsidP="00DA2630">
            <w:pPr>
              <w:spacing w:line="420" w:lineRule="exact"/>
              <w:contextualSpacing/>
              <w:jc w:val="center"/>
              <w:rPr>
                <w:rFonts w:ascii="宋体" w:eastAsia="宋体" w:hAnsi="宋体"/>
                <w:sz w:val="21"/>
                <w:szCs w:val="21"/>
                <w:rPrChange w:id="2932" w:author="霍雨佳(拟稿人)" w:date="2020-07-13T10:45:00Z">
                  <w:rPr>
                    <w:rFonts w:ascii="宋体" w:eastAsia="宋体" w:hAnsi="宋体"/>
                    <w:sz w:val="21"/>
                    <w:szCs w:val="21"/>
                  </w:rPr>
                </w:rPrChange>
              </w:rPr>
              <w:pPrChange w:id="2933" w:author="霍雨佳" w:date="2020-07-02T12:57:00Z">
                <w:pPr>
                  <w:spacing w:line="420" w:lineRule="exact"/>
                  <w:contextualSpacing/>
                </w:pPr>
              </w:pPrChange>
            </w:pPr>
          </w:p>
        </w:tc>
        <w:tc>
          <w:tcPr>
            <w:tcW w:w="1134" w:type="dxa"/>
            <w:vAlign w:val="center"/>
            <w:tcPrChange w:id="2934" w:author="霍雨佳" w:date="2020-07-02T12:57:00Z">
              <w:tcPr>
                <w:tcW w:w="1134" w:type="dxa"/>
                <w:gridSpan w:val="2"/>
                <w:vAlign w:val="center"/>
              </w:tcPr>
            </w:tcPrChange>
          </w:tcPr>
          <w:p w:rsidR="002C3A26" w:rsidRPr="009B444B" w:rsidRDefault="002C3A26" w:rsidP="00DA2630">
            <w:pPr>
              <w:spacing w:line="420" w:lineRule="exact"/>
              <w:contextualSpacing/>
              <w:jc w:val="center"/>
              <w:rPr>
                <w:rFonts w:ascii="宋体" w:eastAsia="宋体" w:hAnsi="宋体"/>
                <w:sz w:val="21"/>
                <w:szCs w:val="21"/>
                <w:rPrChange w:id="2935" w:author="霍雨佳(拟稿人)" w:date="2020-07-13T10:45:00Z">
                  <w:rPr>
                    <w:rFonts w:ascii="宋体" w:eastAsia="宋体" w:hAnsi="宋体"/>
                    <w:sz w:val="21"/>
                    <w:szCs w:val="21"/>
                  </w:rPr>
                </w:rPrChange>
              </w:rPr>
              <w:pPrChange w:id="2936" w:author="霍雨佳" w:date="2020-07-02T12:58:00Z">
                <w:pPr>
                  <w:spacing w:line="420" w:lineRule="exact"/>
                  <w:contextualSpacing/>
                </w:pPr>
              </w:pPrChange>
            </w:pPr>
            <w:r w:rsidRPr="009B444B">
              <w:rPr>
                <w:rFonts w:ascii="宋体" w:eastAsia="宋体" w:hAnsi="宋体" w:hint="eastAsia"/>
                <w:sz w:val="21"/>
                <w:szCs w:val="21"/>
                <w:rPrChange w:id="2937" w:author="霍雨佳(拟稿人)" w:date="2020-07-13T10:45:00Z">
                  <w:rPr>
                    <w:rFonts w:ascii="宋体" w:eastAsia="宋体" w:hAnsi="宋体" w:hint="eastAsia"/>
                    <w:sz w:val="21"/>
                    <w:szCs w:val="21"/>
                  </w:rPr>
                </w:rPrChange>
              </w:rPr>
              <w:t xml:space="preserve">电 </w:t>
            </w:r>
            <w:ins w:id="2938" w:author="霍雨佳" w:date="2020-07-02T12:57:00Z">
              <w:r w:rsidR="00DA2630" w:rsidRPr="009B444B">
                <w:rPr>
                  <w:rFonts w:ascii="宋体" w:eastAsia="宋体" w:hAnsi="宋体" w:hint="eastAsia"/>
                  <w:sz w:val="21"/>
                  <w:szCs w:val="21"/>
                  <w:rPrChange w:id="2939" w:author="霍雨佳(拟稿人)" w:date="2020-07-13T10:45:00Z">
                    <w:rPr>
                      <w:rFonts w:ascii="宋体" w:eastAsia="宋体" w:hAnsi="宋体" w:hint="eastAsia"/>
                      <w:sz w:val="21"/>
                      <w:szCs w:val="21"/>
                    </w:rPr>
                  </w:rPrChange>
                </w:rPr>
                <w:t xml:space="preserve"> </w:t>
              </w:r>
            </w:ins>
            <w:r w:rsidRPr="009B444B">
              <w:rPr>
                <w:rFonts w:ascii="宋体" w:eastAsia="宋体" w:hAnsi="宋体" w:hint="eastAsia"/>
                <w:sz w:val="21"/>
                <w:szCs w:val="21"/>
                <w:rPrChange w:id="2940" w:author="霍雨佳(拟稿人)" w:date="2020-07-13T10:45:00Z">
                  <w:rPr>
                    <w:rFonts w:ascii="宋体" w:eastAsia="宋体" w:hAnsi="宋体" w:hint="eastAsia"/>
                    <w:sz w:val="21"/>
                    <w:szCs w:val="21"/>
                  </w:rPr>
                </w:rPrChange>
              </w:rPr>
              <w:t>话</w:t>
            </w:r>
          </w:p>
        </w:tc>
        <w:tc>
          <w:tcPr>
            <w:tcW w:w="2889" w:type="dxa"/>
            <w:vAlign w:val="center"/>
            <w:tcPrChange w:id="2941" w:author="霍雨佳" w:date="2020-07-02T12:57:00Z">
              <w:tcPr>
                <w:tcW w:w="2596" w:type="dxa"/>
                <w:vAlign w:val="center"/>
              </w:tcPr>
            </w:tcPrChange>
          </w:tcPr>
          <w:p w:rsidR="002C3A26" w:rsidRPr="009B444B" w:rsidRDefault="002C3A26">
            <w:pPr>
              <w:spacing w:line="420" w:lineRule="exact"/>
              <w:contextualSpacing/>
              <w:rPr>
                <w:rFonts w:ascii="宋体" w:eastAsia="宋体" w:hAnsi="宋体"/>
                <w:sz w:val="21"/>
                <w:szCs w:val="21"/>
                <w:rPrChange w:id="2942" w:author="霍雨佳(拟稿人)" w:date="2020-07-13T10:45:00Z">
                  <w:rPr>
                    <w:rFonts w:ascii="宋体" w:eastAsia="宋体" w:hAnsi="宋体"/>
                    <w:sz w:val="21"/>
                    <w:szCs w:val="21"/>
                  </w:rPr>
                </w:rPrChange>
              </w:rPr>
            </w:pPr>
          </w:p>
        </w:tc>
      </w:tr>
      <w:tr w:rsidR="002C7995" w:rsidRPr="009B444B" w:rsidTr="00DA2630">
        <w:trPr>
          <w:cantSplit/>
          <w:trHeight w:val="657"/>
          <w:jc w:val="center"/>
          <w:trPrChange w:id="2943" w:author="霍雨佳" w:date="2020-07-02T12:57:00Z">
            <w:trPr>
              <w:gridBefore w:val="1"/>
              <w:gridAfter w:val="0"/>
              <w:cantSplit/>
              <w:trHeight w:val="657"/>
              <w:jc w:val="center"/>
            </w:trPr>
          </w:trPrChange>
        </w:trPr>
        <w:tc>
          <w:tcPr>
            <w:tcW w:w="704" w:type="dxa"/>
            <w:vMerge w:val="restart"/>
            <w:vAlign w:val="center"/>
            <w:tcPrChange w:id="2944" w:author="霍雨佳" w:date="2020-07-02T12:57:00Z">
              <w:tcPr>
                <w:tcW w:w="739" w:type="dxa"/>
                <w:gridSpan w:val="2"/>
                <w:vMerge w:val="restart"/>
                <w:vAlign w:val="center"/>
              </w:tcPr>
            </w:tcPrChange>
          </w:tcPr>
          <w:p w:rsidR="002C7995" w:rsidRPr="009B444B" w:rsidRDefault="002C7995">
            <w:pPr>
              <w:adjustRightInd w:val="0"/>
              <w:spacing w:line="420" w:lineRule="exact"/>
              <w:contextualSpacing/>
              <w:jc w:val="center"/>
              <w:rPr>
                <w:rFonts w:ascii="宋体" w:eastAsia="宋体" w:hAnsi="宋体"/>
                <w:b/>
                <w:sz w:val="21"/>
                <w:szCs w:val="21"/>
                <w:rPrChange w:id="2945" w:author="霍雨佳(拟稿人)" w:date="2020-07-13T10:45:00Z">
                  <w:rPr>
                    <w:rFonts w:ascii="宋体" w:eastAsia="宋体" w:hAnsi="宋体"/>
                    <w:b/>
                    <w:sz w:val="21"/>
                    <w:szCs w:val="21"/>
                  </w:rPr>
                </w:rPrChange>
              </w:rPr>
            </w:pPr>
            <w:r w:rsidRPr="009B444B">
              <w:rPr>
                <w:rFonts w:ascii="宋体" w:eastAsia="宋体" w:hAnsi="宋体" w:hint="eastAsia"/>
                <w:b/>
                <w:sz w:val="21"/>
                <w:szCs w:val="21"/>
                <w:rPrChange w:id="2946" w:author="霍雨佳(拟稿人)" w:date="2020-07-13T10:45:00Z">
                  <w:rPr>
                    <w:rFonts w:ascii="宋体" w:eastAsia="宋体" w:hAnsi="宋体" w:hint="eastAsia"/>
                    <w:b/>
                    <w:sz w:val="21"/>
                    <w:szCs w:val="21"/>
                  </w:rPr>
                </w:rPrChange>
              </w:rPr>
              <w:t>抽</w:t>
            </w:r>
          </w:p>
          <w:p w:rsidR="002C7995" w:rsidRPr="009B444B" w:rsidRDefault="002C7995">
            <w:pPr>
              <w:adjustRightInd w:val="0"/>
              <w:spacing w:line="420" w:lineRule="exact"/>
              <w:contextualSpacing/>
              <w:jc w:val="center"/>
              <w:rPr>
                <w:rFonts w:ascii="宋体" w:eastAsia="宋体" w:hAnsi="宋体"/>
                <w:b/>
                <w:sz w:val="21"/>
                <w:szCs w:val="21"/>
                <w:rPrChange w:id="2947" w:author="霍雨佳(拟稿人)" w:date="2020-07-13T10:45:00Z">
                  <w:rPr>
                    <w:rFonts w:ascii="宋体" w:eastAsia="宋体" w:hAnsi="宋体"/>
                    <w:b/>
                    <w:sz w:val="21"/>
                    <w:szCs w:val="21"/>
                  </w:rPr>
                </w:rPrChange>
              </w:rPr>
            </w:pPr>
            <w:r w:rsidRPr="009B444B">
              <w:rPr>
                <w:rFonts w:ascii="宋体" w:eastAsia="宋体" w:hAnsi="宋体" w:hint="eastAsia"/>
                <w:b/>
                <w:sz w:val="21"/>
                <w:szCs w:val="21"/>
                <w:rPrChange w:id="2948" w:author="霍雨佳(拟稿人)" w:date="2020-07-13T10:45:00Z">
                  <w:rPr>
                    <w:rFonts w:ascii="宋体" w:eastAsia="宋体" w:hAnsi="宋体" w:hint="eastAsia"/>
                    <w:b/>
                    <w:sz w:val="21"/>
                    <w:szCs w:val="21"/>
                  </w:rPr>
                </w:rPrChange>
              </w:rPr>
              <w:t>检</w:t>
            </w:r>
          </w:p>
          <w:p w:rsidR="002C7995" w:rsidRPr="009B444B" w:rsidRDefault="002C7995">
            <w:pPr>
              <w:adjustRightInd w:val="0"/>
              <w:spacing w:line="420" w:lineRule="exact"/>
              <w:contextualSpacing/>
              <w:jc w:val="center"/>
              <w:rPr>
                <w:rFonts w:ascii="宋体" w:eastAsia="宋体" w:hAnsi="宋体"/>
                <w:b/>
                <w:sz w:val="21"/>
                <w:szCs w:val="21"/>
                <w:rPrChange w:id="2949" w:author="霍雨佳(拟稿人)" w:date="2020-07-13T10:45:00Z">
                  <w:rPr>
                    <w:rFonts w:ascii="宋体" w:eastAsia="宋体" w:hAnsi="宋体"/>
                    <w:b/>
                    <w:sz w:val="21"/>
                    <w:szCs w:val="21"/>
                  </w:rPr>
                </w:rPrChange>
              </w:rPr>
            </w:pPr>
            <w:r w:rsidRPr="009B444B">
              <w:rPr>
                <w:rFonts w:ascii="宋体" w:eastAsia="宋体" w:hAnsi="宋体" w:hint="eastAsia"/>
                <w:b/>
                <w:sz w:val="21"/>
                <w:szCs w:val="21"/>
                <w:rPrChange w:id="2950" w:author="霍雨佳(拟稿人)" w:date="2020-07-13T10:45:00Z">
                  <w:rPr>
                    <w:rFonts w:ascii="宋体" w:eastAsia="宋体" w:hAnsi="宋体" w:hint="eastAsia"/>
                    <w:b/>
                    <w:sz w:val="21"/>
                    <w:szCs w:val="21"/>
                  </w:rPr>
                </w:rPrChange>
              </w:rPr>
              <w:t>考</w:t>
            </w:r>
          </w:p>
          <w:p w:rsidR="002C7995" w:rsidRPr="009B444B" w:rsidRDefault="002C7995">
            <w:pPr>
              <w:adjustRightInd w:val="0"/>
              <w:spacing w:line="420" w:lineRule="exact"/>
              <w:contextualSpacing/>
              <w:jc w:val="center"/>
              <w:rPr>
                <w:rFonts w:ascii="宋体" w:eastAsia="宋体" w:hAnsi="宋体"/>
                <w:b/>
                <w:sz w:val="21"/>
                <w:szCs w:val="21"/>
                <w:rPrChange w:id="2951" w:author="霍雨佳(拟稿人)" w:date="2020-07-13T10:45:00Z">
                  <w:rPr>
                    <w:rFonts w:ascii="宋体" w:eastAsia="宋体" w:hAnsi="宋体"/>
                    <w:b/>
                    <w:sz w:val="21"/>
                    <w:szCs w:val="21"/>
                  </w:rPr>
                </w:rPrChange>
              </w:rPr>
            </w:pPr>
            <w:r w:rsidRPr="009B444B">
              <w:rPr>
                <w:rFonts w:ascii="宋体" w:eastAsia="宋体" w:hAnsi="宋体" w:hint="eastAsia"/>
                <w:b/>
                <w:sz w:val="21"/>
                <w:szCs w:val="21"/>
                <w:rPrChange w:id="2952" w:author="霍雨佳(拟稿人)" w:date="2020-07-13T10:45:00Z">
                  <w:rPr>
                    <w:rFonts w:ascii="宋体" w:eastAsia="宋体" w:hAnsi="宋体" w:hint="eastAsia"/>
                    <w:b/>
                    <w:sz w:val="21"/>
                    <w:szCs w:val="21"/>
                  </w:rPr>
                </w:rPrChange>
              </w:rPr>
              <w:t>核</w:t>
            </w:r>
          </w:p>
          <w:p w:rsidR="002C7995" w:rsidRPr="009B444B" w:rsidRDefault="002C7995">
            <w:pPr>
              <w:adjustRightInd w:val="0"/>
              <w:spacing w:line="420" w:lineRule="exact"/>
              <w:contextualSpacing/>
              <w:jc w:val="center"/>
              <w:rPr>
                <w:ins w:id="2953" w:author="霍雨佳" w:date="2020-07-02T12:51:00Z"/>
                <w:rFonts w:ascii="宋体" w:eastAsia="宋体" w:hAnsi="宋体" w:hint="eastAsia"/>
                <w:b/>
                <w:sz w:val="21"/>
                <w:szCs w:val="21"/>
                <w:rPrChange w:id="2954" w:author="霍雨佳(拟稿人)" w:date="2020-07-13T10:45:00Z">
                  <w:rPr>
                    <w:ins w:id="2955" w:author="霍雨佳" w:date="2020-07-02T12:51:00Z"/>
                    <w:rFonts w:ascii="宋体" w:eastAsia="宋体" w:hAnsi="宋体" w:hint="eastAsia"/>
                    <w:b/>
                    <w:sz w:val="21"/>
                    <w:szCs w:val="21"/>
                  </w:rPr>
                </w:rPrChange>
              </w:rPr>
            </w:pPr>
            <w:r w:rsidRPr="009B444B">
              <w:rPr>
                <w:rFonts w:ascii="宋体" w:eastAsia="宋体" w:hAnsi="宋体" w:hint="eastAsia"/>
                <w:b/>
                <w:sz w:val="21"/>
                <w:szCs w:val="21"/>
                <w:rPrChange w:id="2956" w:author="霍雨佳(拟稿人)" w:date="2020-07-13T10:45:00Z">
                  <w:rPr>
                    <w:rFonts w:ascii="宋体" w:eastAsia="宋体" w:hAnsi="宋体" w:hint="eastAsia"/>
                    <w:b/>
                    <w:sz w:val="21"/>
                    <w:szCs w:val="21"/>
                  </w:rPr>
                </w:rPrChange>
              </w:rPr>
              <w:t xml:space="preserve">信 </w:t>
            </w:r>
          </w:p>
          <w:p w:rsidR="002C7995" w:rsidRPr="009B444B" w:rsidRDefault="002C7995">
            <w:pPr>
              <w:adjustRightInd w:val="0"/>
              <w:spacing w:line="420" w:lineRule="exact"/>
              <w:contextualSpacing/>
              <w:jc w:val="center"/>
              <w:rPr>
                <w:rFonts w:ascii="宋体" w:eastAsia="宋体" w:hAnsi="宋体"/>
                <w:sz w:val="21"/>
                <w:szCs w:val="21"/>
                <w:rPrChange w:id="2957" w:author="霍雨佳(拟稿人)" w:date="2020-07-13T10:45:00Z">
                  <w:rPr>
                    <w:rFonts w:ascii="宋体" w:eastAsia="宋体" w:hAnsi="宋体"/>
                    <w:sz w:val="21"/>
                    <w:szCs w:val="21"/>
                  </w:rPr>
                </w:rPrChange>
              </w:rPr>
            </w:pPr>
            <w:r w:rsidRPr="009B444B">
              <w:rPr>
                <w:rFonts w:ascii="宋体" w:eastAsia="宋体" w:hAnsi="宋体" w:hint="eastAsia"/>
                <w:b/>
                <w:sz w:val="21"/>
                <w:szCs w:val="21"/>
                <w:rPrChange w:id="2958" w:author="霍雨佳(拟稿人)" w:date="2020-07-13T10:45:00Z">
                  <w:rPr>
                    <w:rFonts w:ascii="宋体" w:eastAsia="宋体" w:hAnsi="宋体" w:hint="eastAsia"/>
                    <w:b/>
                    <w:sz w:val="21"/>
                    <w:szCs w:val="21"/>
                  </w:rPr>
                </w:rPrChange>
              </w:rPr>
              <w:t>息</w:t>
            </w:r>
          </w:p>
        </w:tc>
        <w:tc>
          <w:tcPr>
            <w:tcW w:w="569" w:type="dxa"/>
            <w:vMerge w:val="restart"/>
            <w:tcBorders>
              <w:top w:val="single" w:sz="4" w:space="0" w:color="auto"/>
            </w:tcBorders>
            <w:vAlign w:val="center"/>
            <w:tcPrChange w:id="2959" w:author="霍雨佳" w:date="2020-07-02T12:57:00Z">
              <w:tcPr>
                <w:tcW w:w="567" w:type="dxa"/>
                <w:gridSpan w:val="2"/>
                <w:vMerge w:val="restart"/>
                <w:tcBorders>
                  <w:top w:val="single" w:sz="4" w:space="0" w:color="auto"/>
                </w:tcBorders>
                <w:vAlign w:val="center"/>
              </w:tcPr>
            </w:tcPrChange>
          </w:tcPr>
          <w:p w:rsidR="002C7995" w:rsidRPr="009B444B" w:rsidRDefault="002C7995" w:rsidP="002C7995">
            <w:pPr>
              <w:spacing w:line="420" w:lineRule="exact"/>
              <w:contextualSpacing/>
              <w:jc w:val="center"/>
              <w:rPr>
                <w:rFonts w:ascii="宋体" w:eastAsia="宋体" w:hAnsi="宋体"/>
                <w:b/>
                <w:sz w:val="21"/>
                <w:szCs w:val="21"/>
                <w:rPrChange w:id="2960" w:author="霍雨佳(拟稿人)" w:date="2020-07-13T10:45:00Z">
                  <w:rPr>
                    <w:rFonts w:ascii="宋体" w:eastAsia="宋体" w:hAnsi="宋体"/>
                    <w:b/>
                    <w:sz w:val="21"/>
                    <w:szCs w:val="21"/>
                  </w:rPr>
                </w:rPrChange>
              </w:rPr>
              <w:pPrChange w:id="2961" w:author="霍雨佳" w:date="2020-07-02T12:47:00Z">
                <w:pPr>
                  <w:spacing w:line="420" w:lineRule="exact"/>
                  <w:ind w:firstLineChars="50" w:firstLine="103"/>
                  <w:contextualSpacing/>
                </w:pPr>
              </w:pPrChange>
            </w:pPr>
            <w:r w:rsidRPr="009B444B">
              <w:rPr>
                <w:rFonts w:ascii="宋体" w:eastAsia="宋体" w:hAnsi="宋体" w:hint="eastAsia"/>
                <w:sz w:val="21"/>
                <w:szCs w:val="21"/>
                <w:rPrChange w:id="2962" w:author="霍雨佳(拟稿人)" w:date="2020-07-13T10:45:00Z">
                  <w:rPr>
                    <w:rFonts w:ascii="宋体" w:eastAsia="宋体" w:hAnsi="宋体" w:hint="eastAsia"/>
                    <w:sz w:val="21"/>
                    <w:szCs w:val="21"/>
                  </w:rPr>
                </w:rPrChange>
              </w:rPr>
              <w:t>一</w:t>
            </w:r>
          </w:p>
        </w:tc>
        <w:tc>
          <w:tcPr>
            <w:tcW w:w="1557" w:type="dxa"/>
            <w:vAlign w:val="center"/>
            <w:tcPrChange w:id="2963" w:author="霍雨佳" w:date="2020-07-02T12:57:00Z">
              <w:tcPr>
                <w:tcW w:w="1276" w:type="dxa"/>
                <w:gridSpan w:val="2"/>
                <w:vAlign w:val="center"/>
              </w:tcPr>
            </w:tcPrChange>
          </w:tcPr>
          <w:p w:rsidR="002C7995" w:rsidRPr="009B444B" w:rsidDel="002C7995" w:rsidRDefault="002C7995" w:rsidP="00DA2630">
            <w:pPr>
              <w:spacing w:line="420" w:lineRule="exact"/>
              <w:contextualSpacing/>
              <w:jc w:val="center"/>
              <w:rPr>
                <w:del w:id="2964" w:author="霍雨佳" w:date="2020-07-02T12:53:00Z"/>
                <w:rFonts w:ascii="宋体" w:eastAsia="宋体" w:hAnsi="宋体"/>
                <w:sz w:val="21"/>
                <w:szCs w:val="21"/>
                <w:rPrChange w:id="2965" w:author="霍雨佳(拟稿人)" w:date="2020-07-13T10:45:00Z">
                  <w:rPr>
                    <w:del w:id="2966" w:author="霍雨佳" w:date="2020-07-02T12:53:00Z"/>
                    <w:rFonts w:ascii="宋体" w:eastAsia="宋体" w:hAnsi="宋体"/>
                    <w:sz w:val="21"/>
                    <w:szCs w:val="21"/>
                  </w:rPr>
                </w:rPrChange>
              </w:rPr>
              <w:pPrChange w:id="2967" w:author="霍雨佳" w:date="2020-07-02T12:57:00Z">
                <w:pPr>
                  <w:spacing w:line="420" w:lineRule="exact"/>
                  <w:contextualSpacing/>
                  <w:jc w:val="center"/>
                </w:pPr>
              </w:pPrChange>
            </w:pPr>
            <w:r w:rsidRPr="009B444B">
              <w:rPr>
                <w:rFonts w:ascii="宋体" w:eastAsia="宋体" w:hAnsi="宋体" w:hint="eastAsia"/>
                <w:sz w:val="21"/>
                <w:szCs w:val="21"/>
                <w:rPrChange w:id="2968" w:author="霍雨佳(拟稿人)" w:date="2020-07-13T10:45:00Z">
                  <w:rPr>
                    <w:rFonts w:ascii="宋体" w:eastAsia="宋体" w:hAnsi="宋体" w:hint="eastAsia"/>
                    <w:sz w:val="21"/>
                    <w:szCs w:val="21"/>
                  </w:rPr>
                </w:rPrChange>
              </w:rPr>
              <w:t>抽检项目</w:t>
            </w:r>
          </w:p>
          <w:p w:rsidR="002C7995" w:rsidRPr="009B444B" w:rsidRDefault="002C7995" w:rsidP="00DA2630">
            <w:pPr>
              <w:spacing w:line="420" w:lineRule="exact"/>
              <w:contextualSpacing/>
              <w:jc w:val="center"/>
              <w:rPr>
                <w:rFonts w:ascii="宋体" w:eastAsia="宋体" w:hAnsi="宋体"/>
                <w:sz w:val="21"/>
                <w:szCs w:val="21"/>
                <w:rPrChange w:id="2969" w:author="霍雨佳(拟稿人)" w:date="2020-07-13T10:45:00Z">
                  <w:rPr>
                    <w:rFonts w:ascii="宋体" w:eastAsia="宋体" w:hAnsi="宋体"/>
                    <w:sz w:val="21"/>
                    <w:szCs w:val="21"/>
                  </w:rPr>
                </w:rPrChange>
              </w:rPr>
              <w:pPrChange w:id="2970" w:author="霍雨佳" w:date="2020-07-02T12:57:00Z">
                <w:pPr>
                  <w:spacing w:line="420" w:lineRule="exact"/>
                  <w:contextualSpacing/>
                  <w:jc w:val="center"/>
                </w:pPr>
              </w:pPrChange>
            </w:pPr>
            <w:r w:rsidRPr="009B444B">
              <w:rPr>
                <w:rFonts w:ascii="宋体" w:eastAsia="宋体" w:hAnsi="宋体" w:hint="eastAsia"/>
                <w:sz w:val="21"/>
                <w:szCs w:val="21"/>
                <w:rPrChange w:id="2971" w:author="霍雨佳(拟稿人)" w:date="2020-07-13T10:45:00Z">
                  <w:rPr>
                    <w:rFonts w:ascii="宋体" w:eastAsia="宋体" w:hAnsi="宋体" w:hint="eastAsia"/>
                    <w:sz w:val="21"/>
                    <w:szCs w:val="21"/>
                  </w:rPr>
                </w:rPrChange>
              </w:rPr>
              <w:t>单位名称</w:t>
            </w:r>
          </w:p>
        </w:tc>
        <w:tc>
          <w:tcPr>
            <w:tcW w:w="2835" w:type="dxa"/>
            <w:vAlign w:val="center"/>
            <w:tcPrChange w:id="2972" w:author="霍雨佳" w:date="2020-07-02T12:57:00Z">
              <w:tcPr>
                <w:tcW w:w="307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2973" w:author="霍雨佳(拟稿人)" w:date="2020-07-13T10:45:00Z">
                  <w:rPr>
                    <w:rFonts w:ascii="宋体" w:eastAsia="宋体" w:hAnsi="宋体"/>
                    <w:sz w:val="21"/>
                    <w:szCs w:val="21"/>
                  </w:rPr>
                </w:rPrChange>
              </w:rPr>
              <w:pPrChange w:id="2974" w:author="霍雨佳" w:date="2020-07-02T12:57:00Z">
                <w:pPr>
                  <w:spacing w:line="420" w:lineRule="exact"/>
                  <w:contextualSpacing/>
                </w:pPr>
              </w:pPrChange>
            </w:pPr>
          </w:p>
        </w:tc>
        <w:tc>
          <w:tcPr>
            <w:tcW w:w="1134" w:type="dxa"/>
            <w:vAlign w:val="center"/>
            <w:tcPrChange w:id="2975"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2976" w:author="霍雨佳(拟稿人)" w:date="2020-07-13T10:45:00Z">
                  <w:rPr>
                    <w:rFonts w:ascii="宋体" w:eastAsia="宋体" w:hAnsi="宋体"/>
                    <w:sz w:val="21"/>
                    <w:szCs w:val="21"/>
                  </w:rPr>
                </w:rPrChange>
              </w:rPr>
              <w:pPrChange w:id="2977" w:author="霍雨佳" w:date="2020-07-02T12:57:00Z">
                <w:pPr>
                  <w:spacing w:line="420" w:lineRule="exact"/>
                  <w:contextualSpacing/>
                  <w:jc w:val="center"/>
                </w:pPr>
              </w:pPrChange>
            </w:pPr>
            <w:ins w:id="2978" w:author="霍雨佳" w:date="2020-07-02T12:49:00Z">
              <w:r w:rsidRPr="009B444B">
                <w:rPr>
                  <w:rFonts w:ascii="宋体" w:eastAsia="宋体" w:hAnsi="宋体" w:hint="eastAsia"/>
                  <w:sz w:val="21"/>
                  <w:szCs w:val="21"/>
                  <w:rPrChange w:id="2979" w:author="霍雨佳(拟稿人)" w:date="2020-07-13T10:45:00Z">
                    <w:rPr>
                      <w:rFonts w:ascii="宋体" w:eastAsia="宋体" w:hAnsi="宋体" w:hint="eastAsia"/>
                      <w:sz w:val="21"/>
                      <w:szCs w:val="21"/>
                    </w:rPr>
                  </w:rPrChange>
                </w:rPr>
                <w:t>地</w:t>
              </w:r>
            </w:ins>
            <w:ins w:id="2980" w:author="霍雨佳" w:date="2020-07-02T12:52:00Z">
              <w:r w:rsidRPr="009B444B">
                <w:rPr>
                  <w:rFonts w:ascii="宋体" w:eastAsia="宋体" w:hAnsi="宋体" w:hint="eastAsia"/>
                  <w:sz w:val="21"/>
                  <w:szCs w:val="21"/>
                  <w:rPrChange w:id="2981" w:author="霍雨佳(拟稿人)" w:date="2020-07-13T10:45:00Z">
                    <w:rPr>
                      <w:rFonts w:ascii="宋体" w:eastAsia="宋体" w:hAnsi="宋体" w:hint="eastAsia"/>
                      <w:sz w:val="21"/>
                      <w:szCs w:val="21"/>
                    </w:rPr>
                  </w:rPrChange>
                </w:rPr>
                <w:t xml:space="preserve">  </w:t>
              </w:r>
            </w:ins>
            <w:ins w:id="2982" w:author="霍雨佳" w:date="2020-07-02T12:49:00Z">
              <w:r w:rsidRPr="009B444B">
                <w:rPr>
                  <w:rFonts w:ascii="宋体" w:eastAsia="宋体" w:hAnsi="宋体" w:hint="eastAsia"/>
                  <w:sz w:val="21"/>
                  <w:szCs w:val="21"/>
                  <w:rPrChange w:id="2983" w:author="霍雨佳(拟稿人)" w:date="2020-07-13T10:45:00Z">
                    <w:rPr>
                      <w:rFonts w:ascii="宋体" w:eastAsia="宋体" w:hAnsi="宋体" w:hint="eastAsia"/>
                      <w:sz w:val="21"/>
                      <w:szCs w:val="21"/>
                    </w:rPr>
                  </w:rPrChange>
                </w:rPr>
                <w:t>址</w:t>
              </w:r>
            </w:ins>
            <w:del w:id="2984" w:author="霍雨佳" w:date="2020-07-02T12:49:00Z">
              <w:r w:rsidRPr="009B444B" w:rsidDel="002C7995">
                <w:rPr>
                  <w:rFonts w:ascii="宋体" w:eastAsia="宋体" w:hAnsi="宋体" w:hint="eastAsia"/>
                  <w:sz w:val="21"/>
                  <w:szCs w:val="21"/>
                  <w:rPrChange w:id="2985" w:author="霍雨佳(拟稿人)" w:date="2020-07-13T10:45:00Z">
                    <w:rPr>
                      <w:rFonts w:ascii="宋体" w:eastAsia="宋体" w:hAnsi="宋体" w:hint="eastAsia"/>
                      <w:sz w:val="21"/>
                      <w:szCs w:val="21"/>
                    </w:rPr>
                  </w:rPrChange>
                </w:rPr>
                <w:delText>联系人</w:delText>
              </w:r>
            </w:del>
          </w:p>
        </w:tc>
        <w:tc>
          <w:tcPr>
            <w:tcW w:w="2889" w:type="dxa"/>
            <w:vAlign w:val="center"/>
            <w:tcPrChange w:id="2986" w:author="霍雨佳" w:date="2020-07-02T12:57:00Z">
              <w:tcPr>
                <w:tcW w:w="2596" w:type="dxa"/>
                <w:vAlign w:val="center"/>
              </w:tcPr>
            </w:tcPrChange>
          </w:tcPr>
          <w:p w:rsidR="002C7995" w:rsidRPr="009B444B" w:rsidRDefault="002C7995">
            <w:pPr>
              <w:spacing w:line="420" w:lineRule="exact"/>
              <w:contextualSpacing/>
              <w:rPr>
                <w:rFonts w:ascii="宋体" w:eastAsia="宋体" w:hAnsi="宋体"/>
                <w:sz w:val="21"/>
                <w:szCs w:val="21"/>
                <w:rPrChange w:id="2987" w:author="霍雨佳(拟稿人)" w:date="2020-07-13T10:45:00Z">
                  <w:rPr>
                    <w:rFonts w:ascii="宋体" w:eastAsia="宋体" w:hAnsi="宋体"/>
                    <w:sz w:val="21"/>
                    <w:szCs w:val="21"/>
                  </w:rPr>
                </w:rPrChange>
              </w:rPr>
            </w:pPr>
          </w:p>
        </w:tc>
      </w:tr>
      <w:tr w:rsidR="002C7995" w:rsidRPr="009B444B" w:rsidTr="00DA2630">
        <w:trPr>
          <w:cantSplit/>
          <w:trHeight w:val="471"/>
          <w:jc w:val="center"/>
          <w:trPrChange w:id="2988" w:author="霍雨佳" w:date="2020-07-02T12:57:00Z">
            <w:trPr>
              <w:gridBefore w:val="1"/>
              <w:gridAfter w:val="0"/>
              <w:cantSplit/>
              <w:trHeight w:val="471"/>
              <w:jc w:val="center"/>
            </w:trPr>
          </w:trPrChange>
        </w:trPr>
        <w:tc>
          <w:tcPr>
            <w:tcW w:w="704" w:type="dxa"/>
            <w:vMerge/>
            <w:vAlign w:val="center"/>
            <w:tcPrChange w:id="2989" w:author="霍雨佳" w:date="2020-07-02T12:57:00Z">
              <w:tcPr>
                <w:tcW w:w="739"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2990" w:author="霍雨佳(拟稿人)" w:date="2020-07-13T10:45:00Z">
                  <w:rPr>
                    <w:rFonts w:ascii="宋体" w:eastAsia="宋体" w:hAnsi="宋体"/>
                    <w:b/>
                    <w:sz w:val="21"/>
                    <w:szCs w:val="21"/>
                  </w:rPr>
                </w:rPrChange>
              </w:rPr>
            </w:pPr>
          </w:p>
        </w:tc>
        <w:tc>
          <w:tcPr>
            <w:tcW w:w="569" w:type="dxa"/>
            <w:vMerge/>
            <w:vAlign w:val="center"/>
            <w:tcPrChange w:id="2991" w:author="霍雨佳" w:date="2020-07-02T12:57:00Z">
              <w:tcPr>
                <w:tcW w:w="567"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2992" w:author="霍雨佳(拟稿人)" w:date="2020-07-13T10:45:00Z">
                  <w:rPr>
                    <w:rFonts w:ascii="宋体" w:eastAsia="宋体" w:hAnsi="宋体"/>
                    <w:b/>
                    <w:sz w:val="21"/>
                    <w:szCs w:val="21"/>
                  </w:rPr>
                </w:rPrChange>
              </w:rPr>
            </w:pPr>
          </w:p>
        </w:tc>
        <w:tc>
          <w:tcPr>
            <w:tcW w:w="1557" w:type="dxa"/>
            <w:vAlign w:val="center"/>
            <w:tcPrChange w:id="2993" w:author="霍雨佳" w:date="2020-07-02T12:57:00Z">
              <w:tcPr>
                <w:tcW w:w="1276"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2994" w:author="霍雨佳(拟稿人)" w:date="2020-07-13T10:45:00Z">
                  <w:rPr>
                    <w:rFonts w:ascii="宋体" w:eastAsia="宋体" w:hAnsi="宋体"/>
                    <w:sz w:val="21"/>
                    <w:szCs w:val="21"/>
                  </w:rPr>
                </w:rPrChange>
              </w:rPr>
              <w:pPrChange w:id="2995" w:author="霍雨佳" w:date="2020-07-02T12:57:00Z">
                <w:pPr>
                  <w:spacing w:line="420" w:lineRule="exact"/>
                  <w:contextualSpacing/>
                  <w:jc w:val="center"/>
                </w:pPr>
              </w:pPrChange>
            </w:pPr>
            <w:ins w:id="2996" w:author="霍雨佳" w:date="2020-07-02T12:49:00Z">
              <w:r w:rsidRPr="009B444B">
                <w:rPr>
                  <w:rFonts w:ascii="宋体" w:eastAsia="宋体" w:hAnsi="宋体" w:hint="eastAsia"/>
                  <w:sz w:val="21"/>
                  <w:szCs w:val="21"/>
                  <w:rPrChange w:id="2997" w:author="霍雨佳(拟稿人)" w:date="2020-07-13T10:45:00Z">
                    <w:rPr>
                      <w:rFonts w:ascii="宋体" w:eastAsia="宋体" w:hAnsi="宋体" w:hint="eastAsia"/>
                      <w:sz w:val="21"/>
                      <w:szCs w:val="21"/>
                    </w:rPr>
                  </w:rPrChange>
                </w:rPr>
                <w:t>联系人</w:t>
              </w:r>
            </w:ins>
            <w:del w:id="2998" w:author="霍雨佳" w:date="2020-07-02T12:49:00Z">
              <w:r w:rsidRPr="009B444B" w:rsidDel="002C7995">
                <w:rPr>
                  <w:rFonts w:ascii="宋体" w:eastAsia="宋体" w:hAnsi="宋体" w:hint="eastAsia"/>
                  <w:sz w:val="21"/>
                  <w:szCs w:val="21"/>
                  <w:rPrChange w:id="2999" w:author="霍雨佳(拟稿人)" w:date="2020-07-13T10:45:00Z">
                    <w:rPr>
                      <w:rFonts w:ascii="宋体" w:eastAsia="宋体" w:hAnsi="宋体" w:hint="eastAsia"/>
                      <w:sz w:val="21"/>
                      <w:szCs w:val="21"/>
                    </w:rPr>
                  </w:rPrChange>
                </w:rPr>
                <w:delText>地址、邮编</w:delText>
              </w:r>
            </w:del>
          </w:p>
        </w:tc>
        <w:tc>
          <w:tcPr>
            <w:tcW w:w="2835" w:type="dxa"/>
            <w:vAlign w:val="center"/>
            <w:tcPrChange w:id="3000" w:author="霍雨佳" w:date="2020-07-02T12:57:00Z">
              <w:tcPr>
                <w:tcW w:w="307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001" w:author="霍雨佳(拟稿人)" w:date="2020-07-13T10:45:00Z">
                  <w:rPr>
                    <w:rFonts w:ascii="宋体" w:eastAsia="宋体" w:hAnsi="宋体"/>
                    <w:sz w:val="21"/>
                    <w:szCs w:val="21"/>
                  </w:rPr>
                </w:rPrChange>
              </w:rPr>
              <w:pPrChange w:id="3002" w:author="霍雨佳" w:date="2020-07-02T12:57:00Z">
                <w:pPr>
                  <w:spacing w:line="420" w:lineRule="exact"/>
                  <w:contextualSpacing/>
                </w:pPr>
              </w:pPrChange>
            </w:pPr>
          </w:p>
        </w:tc>
        <w:tc>
          <w:tcPr>
            <w:tcW w:w="1134" w:type="dxa"/>
            <w:vAlign w:val="center"/>
            <w:tcPrChange w:id="3003"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004" w:author="霍雨佳(拟稿人)" w:date="2020-07-13T10:45:00Z">
                  <w:rPr>
                    <w:rFonts w:ascii="宋体" w:eastAsia="宋体" w:hAnsi="宋体"/>
                    <w:sz w:val="21"/>
                    <w:szCs w:val="21"/>
                  </w:rPr>
                </w:rPrChange>
              </w:rPr>
              <w:pPrChange w:id="3005" w:author="霍雨佳" w:date="2020-07-02T12:57:00Z">
                <w:pPr>
                  <w:spacing w:line="420" w:lineRule="exact"/>
                  <w:contextualSpacing/>
                  <w:jc w:val="center"/>
                </w:pPr>
              </w:pPrChange>
            </w:pPr>
            <w:ins w:id="3006" w:author="霍雨佳" w:date="2020-07-02T12:49:00Z">
              <w:r w:rsidRPr="009B444B">
                <w:rPr>
                  <w:rFonts w:ascii="宋体" w:eastAsia="宋体" w:hAnsi="宋体" w:hint="eastAsia"/>
                  <w:sz w:val="21"/>
                  <w:szCs w:val="21"/>
                  <w:rPrChange w:id="3007" w:author="霍雨佳(拟稿人)" w:date="2020-07-13T10:45:00Z">
                    <w:rPr>
                      <w:rFonts w:ascii="宋体" w:eastAsia="宋体" w:hAnsi="宋体" w:hint="eastAsia"/>
                      <w:sz w:val="21"/>
                      <w:szCs w:val="21"/>
                    </w:rPr>
                  </w:rPrChange>
                </w:rPr>
                <w:t>邮</w:t>
              </w:r>
            </w:ins>
            <w:ins w:id="3008" w:author="霍雨佳" w:date="2020-07-02T12:52:00Z">
              <w:r w:rsidRPr="009B444B">
                <w:rPr>
                  <w:rFonts w:ascii="宋体" w:eastAsia="宋体" w:hAnsi="宋体" w:hint="eastAsia"/>
                  <w:sz w:val="21"/>
                  <w:szCs w:val="21"/>
                  <w:rPrChange w:id="3009" w:author="霍雨佳(拟稿人)" w:date="2020-07-13T10:45:00Z">
                    <w:rPr>
                      <w:rFonts w:ascii="宋体" w:eastAsia="宋体" w:hAnsi="宋体" w:hint="eastAsia"/>
                      <w:sz w:val="21"/>
                      <w:szCs w:val="21"/>
                    </w:rPr>
                  </w:rPrChange>
                </w:rPr>
                <w:t xml:space="preserve">  </w:t>
              </w:r>
            </w:ins>
            <w:ins w:id="3010" w:author="霍雨佳" w:date="2020-07-02T12:49:00Z">
              <w:r w:rsidRPr="009B444B">
                <w:rPr>
                  <w:rFonts w:ascii="宋体" w:eastAsia="宋体" w:hAnsi="宋体" w:hint="eastAsia"/>
                  <w:sz w:val="21"/>
                  <w:szCs w:val="21"/>
                  <w:rPrChange w:id="3011" w:author="霍雨佳(拟稿人)" w:date="2020-07-13T10:45:00Z">
                    <w:rPr>
                      <w:rFonts w:ascii="宋体" w:eastAsia="宋体" w:hAnsi="宋体" w:hint="eastAsia"/>
                      <w:sz w:val="21"/>
                      <w:szCs w:val="21"/>
                    </w:rPr>
                  </w:rPrChange>
                </w:rPr>
                <w:t>编</w:t>
              </w:r>
            </w:ins>
            <w:del w:id="3012" w:author="霍雨佳" w:date="2020-07-02T12:49:00Z">
              <w:r w:rsidRPr="009B444B" w:rsidDel="002C7995">
                <w:rPr>
                  <w:rFonts w:ascii="宋体" w:eastAsia="宋体" w:hAnsi="宋体" w:hint="eastAsia"/>
                  <w:sz w:val="21"/>
                  <w:szCs w:val="21"/>
                  <w:rPrChange w:id="3013" w:author="霍雨佳(拟稿人)" w:date="2020-07-13T10:45:00Z">
                    <w:rPr>
                      <w:rFonts w:ascii="宋体" w:eastAsia="宋体" w:hAnsi="宋体" w:hint="eastAsia"/>
                      <w:sz w:val="21"/>
                      <w:szCs w:val="21"/>
                    </w:rPr>
                  </w:rPrChange>
                </w:rPr>
                <w:delText>电 话</w:delText>
              </w:r>
            </w:del>
          </w:p>
        </w:tc>
        <w:tc>
          <w:tcPr>
            <w:tcW w:w="2889" w:type="dxa"/>
            <w:vAlign w:val="center"/>
            <w:tcPrChange w:id="3014" w:author="霍雨佳" w:date="2020-07-02T12:57:00Z">
              <w:tcPr>
                <w:tcW w:w="2596" w:type="dxa"/>
                <w:vAlign w:val="center"/>
              </w:tcPr>
            </w:tcPrChange>
          </w:tcPr>
          <w:p w:rsidR="002C7995" w:rsidRPr="009B444B" w:rsidRDefault="002C7995">
            <w:pPr>
              <w:spacing w:line="420" w:lineRule="exact"/>
              <w:contextualSpacing/>
              <w:rPr>
                <w:rFonts w:ascii="宋体" w:eastAsia="宋体" w:hAnsi="宋体"/>
                <w:sz w:val="21"/>
                <w:szCs w:val="21"/>
                <w:rPrChange w:id="3015" w:author="霍雨佳(拟稿人)" w:date="2020-07-13T10:45:00Z">
                  <w:rPr>
                    <w:rFonts w:ascii="宋体" w:eastAsia="宋体" w:hAnsi="宋体"/>
                    <w:sz w:val="21"/>
                    <w:szCs w:val="21"/>
                  </w:rPr>
                </w:rPrChange>
              </w:rPr>
            </w:pPr>
          </w:p>
        </w:tc>
      </w:tr>
      <w:tr w:rsidR="002C7995" w:rsidRPr="009B444B" w:rsidTr="00DA2630">
        <w:trPr>
          <w:cantSplit/>
          <w:trHeight w:val="476"/>
          <w:jc w:val="center"/>
          <w:trPrChange w:id="3016" w:author="霍雨佳" w:date="2020-07-02T12:57:00Z">
            <w:trPr>
              <w:gridBefore w:val="1"/>
              <w:gridAfter w:val="0"/>
              <w:cantSplit/>
              <w:trHeight w:val="476"/>
              <w:jc w:val="center"/>
            </w:trPr>
          </w:trPrChange>
        </w:trPr>
        <w:tc>
          <w:tcPr>
            <w:tcW w:w="704" w:type="dxa"/>
            <w:vMerge/>
            <w:vAlign w:val="center"/>
            <w:tcPrChange w:id="3017" w:author="霍雨佳" w:date="2020-07-02T12:57:00Z">
              <w:tcPr>
                <w:tcW w:w="739"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018" w:author="霍雨佳(拟稿人)" w:date="2020-07-13T10:45:00Z">
                  <w:rPr>
                    <w:rFonts w:ascii="宋体" w:eastAsia="宋体" w:hAnsi="宋体"/>
                    <w:b/>
                    <w:sz w:val="21"/>
                    <w:szCs w:val="21"/>
                  </w:rPr>
                </w:rPrChange>
              </w:rPr>
            </w:pPr>
          </w:p>
        </w:tc>
        <w:tc>
          <w:tcPr>
            <w:tcW w:w="569" w:type="dxa"/>
            <w:vMerge/>
            <w:vAlign w:val="center"/>
            <w:tcPrChange w:id="3019" w:author="霍雨佳" w:date="2020-07-02T12:57:00Z">
              <w:tcPr>
                <w:tcW w:w="567"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020" w:author="霍雨佳(拟稿人)" w:date="2020-07-13T10:45:00Z">
                  <w:rPr>
                    <w:rFonts w:ascii="宋体" w:eastAsia="宋体" w:hAnsi="宋体"/>
                    <w:b/>
                    <w:sz w:val="21"/>
                    <w:szCs w:val="21"/>
                  </w:rPr>
                </w:rPrChange>
              </w:rPr>
            </w:pPr>
          </w:p>
        </w:tc>
        <w:tc>
          <w:tcPr>
            <w:tcW w:w="1557" w:type="dxa"/>
            <w:tcBorders>
              <w:bottom w:val="single" w:sz="4" w:space="0" w:color="auto"/>
            </w:tcBorders>
            <w:vAlign w:val="center"/>
            <w:tcPrChange w:id="3021" w:author="霍雨佳" w:date="2020-07-02T12:57:00Z">
              <w:tcPr>
                <w:tcW w:w="1276" w:type="dxa"/>
                <w:gridSpan w:val="2"/>
                <w:tcBorders>
                  <w:bottom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022" w:author="霍雨佳(拟稿人)" w:date="2020-07-13T10:45:00Z">
                  <w:rPr>
                    <w:rFonts w:ascii="宋体" w:eastAsia="宋体" w:hAnsi="宋体"/>
                    <w:sz w:val="21"/>
                    <w:szCs w:val="21"/>
                  </w:rPr>
                </w:rPrChange>
              </w:rPr>
              <w:pPrChange w:id="3023" w:author="霍雨佳" w:date="2020-07-02T12:57:00Z">
                <w:pPr>
                  <w:spacing w:line="420" w:lineRule="exact"/>
                  <w:contextualSpacing/>
                  <w:jc w:val="left"/>
                </w:pPr>
              </w:pPrChange>
            </w:pPr>
            <w:ins w:id="3024" w:author="霍雨佳" w:date="2020-07-02T12:49:00Z">
              <w:r w:rsidRPr="009B444B">
                <w:rPr>
                  <w:rFonts w:ascii="宋体" w:eastAsia="宋体" w:hAnsi="宋体" w:hint="eastAsia"/>
                  <w:sz w:val="21"/>
                  <w:szCs w:val="21"/>
                  <w:rPrChange w:id="3025" w:author="霍雨佳(拟稿人)" w:date="2020-07-13T10:45:00Z">
                    <w:rPr>
                      <w:rFonts w:ascii="宋体" w:eastAsia="宋体" w:hAnsi="宋体" w:hint="eastAsia"/>
                      <w:sz w:val="21"/>
                      <w:szCs w:val="21"/>
                    </w:rPr>
                  </w:rPrChange>
                </w:rPr>
                <w:t xml:space="preserve">电 </w:t>
              </w:r>
            </w:ins>
            <w:ins w:id="3026" w:author="霍雨佳" w:date="2020-07-02T12:50:00Z">
              <w:r w:rsidRPr="009B444B">
                <w:rPr>
                  <w:rFonts w:ascii="宋体" w:eastAsia="宋体" w:hAnsi="宋体" w:hint="eastAsia"/>
                  <w:sz w:val="21"/>
                  <w:szCs w:val="21"/>
                  <w:rPrChange w:id="3027" w:author="霍雨佳(拟稿人)" w:date="2020-07-13T10:45:00Z">
                    <w:rPr>
                      <w:rFonts w:ascii="宋体" w:eastAsia="宋体" w:hAnsi="宋体" w:hint="eastAsia"/>
                      <w:sz w:val="21"/>
                      <w:szCs w:val="21"/>
                    </w:rPr>
                  </w:rPrChange>
                </w:rPr>
                <w:t xml:space="preserve"> </w:t>
              </w:r>
            </w:ins>
            <w:ins w:id="3028" w:author="霍雨佳" w:date="2020-07-02T12:49:00Z">
              <w:r w:rsidRPr="009B444B">
                <w:rPr>
                  <w:rFonts w:ascii="宋体" w:eastAsia="宋体" w:hAnsi="宋体" w:hint="eastAsia"/>
                  <w:sz w:val="21"/>
                  <w:szCs w:val="21"/>
                  <w:rPrChange w:id="3029" w:author="霍雨佳(拟稿人)" w:date="2020-07-13T10:45:00Z">
                    <w:rPr>
                      <w:rFonts w:ascii="宋体" w:eastAsia="宋体" w:hAnsi="宋体" w:hint="eastAsia"/>
                      <w:sz w:val="21"/>
                      <w:szCs w:val="21"/>
                    </w:rPr>
                  </w:rPrChange>
                </w:rPr>
                <w:t>话</w:t>
              </w:r>
            </w:ins>
            <w:del w:id="3030" w:author="霍雨佳" w:date="2020-07-02T12:49:00Z">
              <w:r w:rsidRPr="009B444B" w:rsidDel="002C7995">
                <w:rPr>
                  <w:rFonts w:ascii="宋体" w:eastAsia="宋体" w:hAnsi="宋体" w:hint="eastAsia"/>
                  <w:sz w:val="21"/>
                  <w:szCs w:val="21"/>
                  <w:rPrChange w:id="3031" w:author="霍雨佳(拟稿人)" w:date="2020-07-13T10:45:00Z">
                    <w:rPr>
                      <w:rFonts w:ascii="宋体" w:eastAsia="宋体" w:hAnsi="宋体" w:hint="eastAsia"/>
                      <w:sz w:val="21"/>
                      <w:szCs w:val="21"/>
                    </w:rPr>
                  </w:rPrChange>
                </w:rPr>
                <w:delText xml:space="preserve"> </w:delText>
              </w:r>
            </w:del>
            <w:del w:id="3032" w:author="霍雨佳" w:date="2020-07-02T12:48:00Z">
              <w:r w:rsidRPr="009B444B" w:rsidDel="002C7995">
                <w:rPr>
                  <w:rFonts w:ascii="宋体" w:eastAsia="宋体" w:hAnsi="宋体" w:hint="eastAsia"/>
                  <w:sz w:val="21"/>
                  <w:szCs w:val="21"/>
                  <w:rPrChange w:id="3033" w:author="霍雨佳(拟稿人)" w:date="2020-07-13T10:45:00Z">
                    <w:rPr>
                      <w:rFonts w:ascii="宋体" w:eastAsia="宋体" w:hAnsi="宋体" w:hint="eastAsia"/>
                      <w:sz w:val="21"/>
                      <w:szCs w:val="21"/>
                    </w:rPr>
                  </w:rPrChange>
                </w:rPr>
                <w:delText>考核方式</w:delText>
              </w:r>
            </w:del>
          </w:p>
        </w:tc>
        <w:tc>
          <w:tcPr>
            <w:tcW w:w="2835" w:type="dxa"/>
            <w:tcBorders>
              <w:bottom w:val="single" w:sz="4" w:space="0" w:color="auto"/>
            </w:tcBorders>
            <w:vAlign w:val="center"/>
            <w:tcPrChange w:id="3034" w:author="霍雨佳" w:date="2020-07-02T12:57:00Z">
              <w:tcPr>
                <w:tcW w:w="3074" w:type="dxa"/>
                <w:gridSpan w:val="2"/>
                <w:tcBorders>
                  <w:bottom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035" w:author="霍雨佳(拟稿人)" w:date="2020-07-13T10:45:00Z">
                  <w:rPr>
                    <w:rFonts w:ascii="宋体" w:eastAsia="宋体" w:hAnsi="宋体"/>
                    <w:sz w:val="21"/>
                    <w:szCs w:val="21"/>
                  </w:rPr>
                </w:rPrChange>
              </w:rPr>
              <w:pPrChange w:id="3036" w:author="霍雨佳" w:date="2020-07-02T12:57:00Z">
                <w:pPr>
                  <w:spacing w:line="420" w:lineRule="exact"/>
                  <w:contextualSpacing/>
                </w:pPr>
              </w:pPrChange>
            </w:pPr>
          </w:p>
        </w:tc>
        <w:tc>
          <w:tcPr>
            <w:tcW w:w="1134" w:type="dxa"/>
            <w:tcBorders>
              <w:bottom w:val="single" w:sz="4" w:space="0" w:color="auto"/>
            </w:tcBorders>
            <w:vAlign w:val="center"/>
            <w:tcPrChange w:id="3037" w:author="霍雨佳" w:date="2020-07-02T12:57:00Z">
              <w:tcPr>
                <w:tcW w:w="1134" w:type="dxa"/>
                <w:gridSpan w:val="2"/>
                <w:tcBorders>
                  <w:bottom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038" w:author="霍雨佳(拟稿人)" w:date="2020-07-13T10:45:00Z">
                  <w:rPr>
                    <w:rFonts w:ascii="宋体" w:eastAsia="宋体" w:hAnsi="宋体"/>
                    <w:sz w:val="21"/>
                    <w:szCs w:val="21"/>
                  </w:rPr>
                </w:rPrChange>
              </w:rPr>
              <w:pPrChange w:id="3039" w:author="霍雨佳" w:date="2020-07-02T12:57:00Z">
                <w:pPr>
                  <w:spacing w:line="420" w:lineRule="exact"/>
                  <w:contextualSpacing/>
                  <w:jc w:val="center"/>
                </w:pPr>
              </w:pPrChange>
            </w:pPr>
            <w:ins w:id="3040" w:author="霍雨佳" w:date="2020-07-02T12:49:00Z">
              <w:r w:rsidRPr="009B444B">
                <w:rPr>
                  <w:rFonts w:ascii="宋体" w:eastAsia="宋体" w:hAnsi="宋体" w:hint="eastAsia"/>
                  <w:sz w:val="21"/>
                  <w:szCs w:val="21"/>
                  <w:rPrChange w:id="3041" w:author="霍雨佳(拟稿人)" w:date="2020-07-13T10:45:00Z">
                    <w:rPr>
                      <w:rFonts w:ascii="宋体" w:eastAsia="宋体" w:hAnsi="宋体" w:hint="eastAsia"/>
                      <w:sz w:val="21"/>
                      <w:szCs w:val="21"/>
                    </w:rPr>
                  </w:rPrChange>
                </w:rPr>
                <w:t>考核方式</w:t>
              </w:r>
            </w:ins>
            <w:del w:id="3042" w:author="霍雨佳" w:date="2020-07-02T12:48:00Z">
              <w:r w:rsidRPr="009B444B" w:rsidDel="002C7995">
                <w:rPr>
                  <w:rFonts w:ascii="宋体" w:eastAsia="宋体" w:hAnsi="宋体" w:hint="eastAsia"/>
                  <w:sz w:val="21"/>
                  <w:szCs w:val="21"/>
                  <w:rPrChange w:id="3043" w:author="霍雨佳(拟稿人)" w:date="2020-07-13T10:45:00Z">
                    <w:rPr>
                      <w:rFonts w:ascii="宋体" w:eastAsia="宋体" w:hAnsi="宋体" w:hint="eastAsia"/>
                      <w:sz w:val="21"/>
                      <w:szCs w:val="21"/>
                    </w:rPr>
                  </w:rPrChange>
                </w:rPr>
                <w:delText>得 分</w:delText>
              </w:r>
            </w:del>
          </w:p>
        </w:tc>
        <w:tc>
          <w:tcPr>
            <w:tcW w:w="2889" w:type="dxa"/>
            <w:vAlign w:val="center"/>
            <w:tcPrChange w:id="3044" w:author="霍雨佳" w:date="2020-07-02T12:57:00Z">
              <w:tcPr>
                <w:tcW w:w="2596" w:type="dxa"/>
                <w:vAlign w:val="center"/>
              </w:tcPr>
            </w:tcPrChange>
          </w:tcPr>
          <w:p w:rsidR="002C7995" w:rsidRPr="009B444B" w:rsidRDefault="002C7995">
            <w:pPr>
              <w:spacing w:line="420" w:lineRule="exact"/>
              <w:contextualSpacing/>
              <w:rPr>
                <w:rFonts w:ascii="宋体" w:eastAsia="宋体" w:hAnsi="宋体"/>
                <w:sz w:val="21"/>
                <w:szCs w:val="21"/>
                <w:rPrChange w:id="3045" w:author="霍雨佳(拟稿人)" w:date="2020-07-13T10:45:00Z">
                  <w:rPr>
                    <w:rFonts w:ascii="宋体" w:eastAsia="宋体" w:hAnsi="宋体"/>
                    <w:sz w:val="21"/>
                    <w:szCs w:val="21"/>
                  </w:rPr>
                </w:rPrChange>
              </w:rPr>
            </w:pPr>
          </w:p>
        </w:tc>
      </w:tr>
      <w:tr w:rsidR="002C7995" w:rsidRPr="009B444B" w:rsidTr="00DA2630">
        <w:trPr>
          <w:cantSplit/>
          <w:trHeight w:val="476"/>
          <w:jc w:val="center"/>
          <w:ins w:id="3046" w:author="霍雨佳" w:date="2020-07-02T12:48:00Z"/>
          <w:trPrChange w:id="3047" w:author="霍雨佳" w:date="2020-07-02T12:57:00Z">
            <w:trPr>
              <w:gridBefore w:val="1"/>
              <w:gridAfter w:val="0"/>
              <w:cantSplit/>
              <w:trHeight w:val="476"/>
              <w:jc w:val="center"/>
            </w:trPr>
          </w:trPrChange>
        </w:trPr>
        <w:tc>
          <w:tcPr>
            <w:tcW w:w="704" w:type="dxa"/>
            <w:vMerge/>
            <w:vAlign w:val="center"/>
            <w:tcPrChange w:id="3048" w:author="霍雨佳" w:date="2020-07-02T12:57:00Z">
              <w:tcPr>
                <w:tcW w:w="739" w:type="dxa"/>
                <w:gridSpan w:val="2"/>
                <w:vMerge/>
                <w:vAlign w:val="center"/>
              </w:tcPr>
            </w:tcPrChange>
          </w:tcPr>
          <w:p w:rsidR="002C7995" w:rsidRPr="009B444B" w:rsidRDefault="002C7995">
            <w:pPr>
              <w:spacing w:line="420" w:lineRule="exact"/>
              <w:contextualSpacing/>
              <w:jc w:val="center"/>
              <w:rPr>
                <w:ins w:id="3049" w:author="霍雨佳" w:date="2020-07-02T12:48:00Z"/>
                <w:rFonts w:ascii="宋体" w:eastAsia="宋体" w:hAnsi="宋体"/>
                <w:b/>
                <w:sz w:val="21"/>
                <w:szCs w:val="21"/>
                <w:rPrChange w:id="3050" w:author="霍雨佳(拟稿人)" w:date="2020-07-13T10:45:00Z">
                  <w:rPr>
                    <w:ins w:id="3051" w:author="霍雨佳" w:date="2020-07-02T12:48:00Z"/>
                    <w:rFonts w:ascii="宋体" w:eastAsia="宋体" w:hAnsi="宋体"/>
                    <w:b/>
                    <w:sz w:val="21"/>
                    <w:szCs w:val="21"/>
                  </w:rPr>
                </w:rPrChange>
              </w:rPr>
            </w:pPr>
          </w:p>
        </w:tc>
        <w:tc>
          <w:tcPr>
            <w:tcW w:w="569" w:type="dxa"/>
            <w:vMerge/>
            <w:vAlign w:val="center"/>
            <w:tcPrChange w:id="3052" w:author="霍雨佳" w:date="2020-07-02T12:57:00Z">
              <w:tcPr>
                <w:tcW w:w="567" w:type="dxa"/>
                <w:gridSpan w:val="2"/>
                <w:vMerge/>
                <w:vAlign w:val="center"/>
              </w:tcPr>
            </w:tcPrChange>
          </w:tcPr>
          <w:p w:rsidR="002C7995" w:rsidRPr="009B444B" w:rsidRDefault="002C7995">
            <w:pPr>
              <w:spacing w:line="420" w:lineRule="exact"/>
              <w:contextualSpacing/>
              <w:jc w:val="center"/>
              <w:rPr>
                <w:ins w:id="3053" w:author="霍雨佳" w:date="2020-07-02T12:48:00Z"/>
                <w:rFonts w:ascii="宋体" w:eastAsia="宋体" w:hAnsi="宋体"/>
                <w:b/>
                <w:sz w:val="21"/>
                <w:szCs w:val="21"/>
                <w:rPrChange w:id="3054" w:author="霍雨佳(拟稿人)" w:date="2020-07-13T10:45:00Z">
                  <w:rPr>
                    <w:ins w:id="3055" w:author="霍雨佳" w:date="2020-07-02T12:48:00Z"/>
                    <w:rFonts w:ascii="宋体" w:eastAsia="宋体" w:hAnsi="宋体"/>
                    <w:b/>
                    <w:sz w:val="21"/>
                    <w:szCs w:val="21"/>
                  </w:rPr>
                </w:rPrChange>
              </w:rPr>
            </w:pPr>
          </w:p>
        </w:tc>
        <w:tc>
          <w:tcPr>
            <w:tcW w:w="1557" w:type="dxa"/>
            <w:tcBorders>
              <w:bottom w:val="single" w:sz="4" w:space="0" w:color="auto"/>
            </w:tcBorders>
            <w:vAlign w:val="center"/>
            <w:tcPrChange w:id="3056" w:author="霍雨佳" w:date="2020-07-02T12:57:00Z">
              <w:tcPr>
                <w:tcW w:w="1276" w:type="dxa"/>
                <w:gridSpan w:val="2"/>
                <w:tcBorders>
                  <w:bottom w:val="single" w:sz="4" w:space="0" w:color="auto"/>
                </w:tcBorders>
                <w:vAlign w:val="center"/>
              </w:tcPr>
            </w:tcPrChange>
          </w:tcPr>
          <w:p w:rsidR="002C7995" w:rsidRPr="009B444B" w:rsidRDefault="002C7995" w:rsidP="00DA2630">
            <w:pPr>
              <w:spacing w:line="420" w:lineRule="exact"/>
              <w:contextualSpacing/>
              <w:jc w:val="center"/>
              <w:rPr>
                <w:ins w:id="3057" w:author="霍雨佳" w:date="2020-07-02T12:48:00Z"/>
                <w:rFonts w:ascii="宋体" w:eastAsia="宋体" w:hAnsi="宋体" w:hint="eastAsia"/>
                <w:sz w:val="21"/>
                <w:szCs w:val="21"/>
                <w:rPrChange w:id="3058" w:author="霍雨佳(拟稿人)" w:date="2020-07-13T10:45:00Z">
                  <w:rPr>
                    <w:ins w:id="3059" w:author="霍雨佳" w:date="2020-07-02T12:48:00Z"/>
                    <w:rFonts w:ascii="宋体" w:eastAsia="宋体" w:hAnsi="宋体" w:hint="eastAsia"/>
                    <w:sz w:val="21"/>
                    <w:szCs w:val="21"/>
                  </w:rPr>
                </w:rPrChange>
              </w:rPr>
              <w:pPrChange w:id="3060" w:author="霍雨佳" w:date="2020-07-02T12:57:00Z">
                <w:pPr>
                  <w:spacing w:line="420" w:lineRule="exact"/>
                  <w:contextualSpacing/>
                  <w:jc w:val="left"/>
                </w:pPr>
              </w:pPrChange>
            </w:pPr>
            <w:ins w:id="3061" w:author="霍雨佳" w:date="2020-07-02T12:48:00Z">
              <w:r w:rsidRPr="009B444B">
                <w:rPr>
                  <w:rFonts w:ascii="宋体" w:eastAsia="宋体" w:hAnsi="宋体" w:hint="eastAsia"/>
                  <w:sz w:val="21"/>
                  <w:szCs w:val="21"/>
                  <w:rPrChange w:id="3062" w:author="霍雨佳(拟稿人)" w:date="2020-07-13T10:45:00Z">
                    <w:rPr>
                      <w:rFonts w:ascii="宋体" w:eastAsia="宋体" w:hAnsi="宋体" w:hint="eastAsia"/>
                      <w:sz w:val="21"/>
                      <w:szCs w:val="21"/>
                    </w:rPr>
                  </w:rPrChange>
                </w:rPr>
                <w:t xml:space="preserve">得 </w:t>
              </w:r>
            </w:ins>
            <w:ins w:id="3063" w:author="霍雨佳" w:date="2020-07-02T12:50:00Z">
              <w:r w:rsidRPr="009B444B">
                <w:rPr>
                  <w:rFonts w:ascii="宋体" w:eastAsia="宋体" w:hAnsi="宋体" w:hint="eastAsia"/>
                  <w:sz w:val="21"/>
                  <w:szCs w:val="21"/>
                  <w:rPrChange w:id="3064" w:author="霍雨佳(拟稿人)" w:date="2020-07-13T10:45:00Z">
                    <w:rPr>
                      <w:rFonts w:ascii="宋体" w:eastAsia="宋体" w:hAnsi="宋体" w:hint="eastAsia"/>
                      <w:sz w:val="21"/>
                      <w:szCs w:val="21"/>
                    </w:rPr>
                  </w:rPrChange>
                </w:rPr>
                <w:t xml:space="preserve"> </w:t>
              </w:r>
            </w:ins>
            <w:ins w:id="3065" w:author="霍雨佳" w:date="2020-07-02T12:48:00Z">
              <w:r w:rsidRPr="009B444B">
                <w:rPr>
                  <w:rFonts w:ascii="宋体" w:eastAsia="宋体" w:hAnsi="宋体" w:hint="eastAsia"/>
                  <w:sz w:val="21"/>
                  <w:szCs w:val="21"/>
                  <w:rPrChange w:id="3066" w:author="霍雨佳(拟稿人)" w:date="2020-07-13T10:45:00Z">
                    <w:rPr>
                      <w:rFonts w:ascii="宋体" w:eastAsia="宋体" w:hAnsi="宋体" w:hint="eastAsia"/>
                      <w:sz w:val="21"/>
                      <w:szCs w:val="21"/>
                    </w:rPr>
                  </w:rPrChange>
                </w:rPr>
                <w:t>分</w:t>
              </w:r>
            </w:ins>
          </w:p>
        </w:tc>
        <w:tc>
          <w:tcPr>
            <w:tcW w:w="2835" w:type="dxa"/>
            <w:tcBorders>
              <w:bottom w:val="single" w:sz="4" w:space="0" w:color="auto"/>
            </w:tcBorders>
            <w:vAlign w:val="center"/>
            <w:tcPrChange w:id="3067" w:author="霍雨佳" w:date="2020-07-02T12:57:00Z">
              <w:tcPr>
                <w:tcW w:w="3074" w:type="dxa"/>
                <w:gridSpan w:val="2"/>
                <w:tcBorders>
                  <w:bottom w:val="single" w:sz="4" w:space="0" w:color="auto"/>
                </w:tcBorders>
                <w:vAlign w:val="center"/>
              </w:tcPr>
            </w:tcPrChange>
          </w:tcPr>
          <w:p w:rsidR="002C7995" w:rsidRPr="009B444B" w:rsidRDefault="002C7995" w:rsidP="00DA2630">
            <w:pPr>
              <w:spacing w:line="420" w:lineRule="exact"/>
              <w:contextualSpacing/>
              <w:jc w:val="center"/>
              <w:rPr>
                <w:ins w:id="3068" w:author="霍雨佳" w:date="2020-07-02T12:48:00Z"/>
                <w:rFonts w:ascii="宋体" w:eastAsia="宋体" w:hAnsi="宋体"/>
                <w:sz w:val="21"/>
                <w:szCs w:val="21"/>
                <w:rPrChange w:id="3069" w:author="霍雨佳(拟稿人)" w:date="2020-07-13T10:45:00Z">
                  <w:rPr>
                    <w:ins w:id="3070" w:author="霍雨佳" w:date="2020-07-02T12:48:00Z"/>
                    <w:rFonts w:ascii="宋体" w:eastAsia="宋体" w:hAnsi="宋体"/>
                    <w:sz w:val="21"/>
                    <w:szCs w:val="21"/>
                  </w:rPr>
                </w:rPrChange>
              </w:rPr>
              <w:pPrChange w:id="3071" w:author="霍雨佳" w:date="2020-07-02T12:57:00Z">
                <w:pPr>
                  <w:spacing w:line="420" w:lineRule="exact"/>
                  <w:contextualSpacing/>
                </w:pPr>
              </w:pPrChange>
            </w:pPr>
          </w:p>
        </w:tc>
        <w:tc>
          <w:tcPr>
            <w:tcW w:w="1134" w:type="dxa"/>
            <w:tcBorders>
              <w:bottom w:val="single" w:sz="4" w:space="0" w:color="auto"/>
            </w:tcBorders>
            <w:vAlign w:val="center"/>
            <w:tcPrChange w:id="3072" w:author="霍雨佳" w:date="2020-07-02T12:57:00Z">
              <w:tcPr>
                <w:tcW w:w="1134" w:type="dxa"/>
                <w:gridSpan w:val="2"/>
                <w:tcBorders>
                  <w:bottom w:val="single" w:sz="4" w:space="0" w:color="auto"/>
                </w:tcBorders>
                <w:vAlign w:val="center"/>
              </w:tcPr>
            </w:tcPrChange>
          </w:tcPr>
          <w:p w:rsidR="002C7995" w:rsidRPr="009B444B" w:rsidRDefault="002C7995" w:rsidP="00DA2630">
            <w:pPr>
              <w:spacing w:line="420" w:lineRule="exact"/>
              <w:contextualSpacing/>
              <w:jc w:val="center"/>
              <w:rPr>
                <w:ins w:id="3073" w:author="霍雨佳" w:date="2020-07-02T12:48:00Z"/>
                <w:rFonts w:ascii="宋体" w:eastAsia="宋体" w:hAnsi="宋体" w:hint="eastAsia"/>
                <w:sz w:val="21"/>
                <w:szCs w:val="21"/>
                <w:rPrChange w:id="3074" w:author="霍雨佳(拟稿人)" w:date="2020-07-13T10:45:00Z">
                  <w:rPr>
                    <w:ins w:id="3075" w:author="霍雨佳" w:date="2020-07-02T12:48:00Z"/>
                    <w:rFonts w:ascii="宋体" w:eastAsia="宋体" w:hAnsi="宋体" w:hint="eastAsia"/>
                    <w:sz w:val="21"/>
                    <w:szCs w:val="21"/>
                  </w:rPr>
                </w:rPrChange>
              </w:rPr>
              <w:pPrChange w:id="3076" w:author="霍雨佳" w:date="2020-07-02T12:57:00Z">
                <w:pPr>
                  <w:spacing w:line="420" w:lineRule="exact"/>
                  <w:contextualSpacing/>
                  <w:jc w:val="center"/>
                </w:pPr>
              </w:pPrChange>
            </w:pPr>
            <w:ins w:id="3077" w:author="霍雨佳" w:date="2020-07-02T12:49:00Z">
              <w:r w:rsidRPr="009B444B">
                <w:rPr>
                  <w:rFonts w:ascii="宋体" w:eastAsia="宋体" w:hAnsi="宋体" w:hint="eastAsia"/>
                  <w:sz w:val="21"/>
                  <w:szCs w:val="21"/>
                  <w:rPrChange w:id="3078" w:author="霍雨佳(拟稿人)" w:date="2020-07-13T10:45:00Z">
                    <w:rPr>
                      <w:rFonts w:ascii="宋体" w:eastAsia="宋体" w:hAnsi="宋体" w:hint="eastAsia"/>
                      <w:sz w:val="21"/>
                      <w:szCs w:val="21"/>
                    </w:rPr>
                  </w:rPrChange>
                </w:rPr>
                <w:t>考核结果</w:t>
              </w:r>
            </w:ins>
          </w:p>
        </w:tc>
        <w:tc>
          <w:tcPr>
            <w:tcW w:w="2889" w:type="dxa"/>
            <w:vAlign w:val="center"/>
            <w:tcPrChange w:id="3079" w:author="霍雨佳" w:date="2020-07-02T12:57:00Z">
              <w:tcPr>
                <w:tcW w:w="2596" w:type="dxa"/>
                <w:vAlign w:val="center"/>
              </w:tcPr>
            </w:tcPrChange>
          </w:tcPr>
          <w:p w:rsidR="002C7995" w:rsidRPr="009B444B" w:rsidRDefault="002C7995">
            <w:pPr>
              <w:spacing w:line="420" w:lineRule="exact"/>
              <w:contextualSpacing/>
              <w:rPr>
                <w:ins w:id="3080" w:author="霍雨佳" w:date="2020-07-02T12:48:00Z"/>
                <w:rFonts w:ascii="宋体" w:eastAsia="宋体" w:hAnsi="宋体"/>
                <w:sz w:val="21"/>
                <w:szCs w:val="21"/>
                <w:rPrChange w:id="3081" w:author="霍雨佳(拟稿人)" w:date="2020-07-13T10:45:00Z">
                  <w:rPr>
                    <w:ins w:id="3082" w:author="霍雨佳" w:date="2020-07-02T12:48:00Z"/>
                    <w:rFonts w:ascii="宋体" w:eastAsia="宋体" w:hAnsi="宋体"/>
                    <w:sz w:val="21"/>
                    <w:szCs w:val="21"/>
                  </w:rPr>
                </w:rPrChange>
              </w:rPr>
            </w:pPr>
          </w:p>
        </w:tc>
      </w:tr>
      <w:tr w:rsidR="00DA2630" w:rsidRPr="009B444B" w:rsidTr="00DA2630">
        <w:tblPrEx>
          <w:tblPrExChange w:id="3083" w:author="霍雨佳" w:date="2020-07-02T12:57:00Z">
            <w:tblPrEx>
              <w:tblInd w:w="-969" w:type="dxa"/>
            </w:tblPrEx>
          </w:tblPrExChange>
        </w:tblPrEx>
        <w:trPr>
          <w:cantSplit/>
          <w:trHeight w:val="416"/>
          <w:jc w:val="center"/>
          <w:trPrChange w:id="3084" w:author="霍雨佳" w:date="2020-07-02T12:57:00Z">
            <w:trPr>
              <w:cantSplit/>
              <w:trHeight w:val="416"/>
              <w:jc w:val="center"/>
            </w:trPr>
          </w:trPrChange>
        </w:trPr>
        <w:tc>
          <w:tcPr>
            <w:tcW w:w="704" w:type="dxa"/>
            <w:vMerge/>
            <w:vAlign w:val="center"/>
            <w:tcPrChange w:id="3085"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086" w:author="霍雨佳(拟稿人)" w:date="2020-07-13T10:45:00Z">
                  <w:rPr>
                    <w:rFonts w:ascii="宋体" w:eastAsia="宋体" w:hAnsi="宋体"/>
                    <w:b/>
                    <w:sz w:val="21"/>
                    <w:szCs w:val="21"/>
                  </w:rPr>
                </w:rPrChange>
              </w:rPr>
            </w:pPr>
          </w:p>
        </w:tc>
        <w:tc>
          <w:tcPr>
            <w:tcW w:w="569" w:type="dxa"/>
            <w:vMerge w:val="restart"/>
            <w:vAlign w:val="center"/>
            <w:tcPrChange w:id="3087" w:author="霍雨佳" w:date="2020-07-02T12:57:00Z">
              <w:tcPr>
                <w:tcW w:w="569" w:type="dxa"/>
                <w:gridSpan w:val="2"/>
                <w:vMerge w:val="restart"/>
                <w:vAlign w:val="center"/>
              </w:tcPr>
            </w:tcPrChange>
          </w:tcPr>
          <w:p w:rsidR="002C7995" w:rsidRPr="009B444B" w:rsidRDefault="002C7995" w:rsidP="002C7995">
            <w:pPr>
              <w:spacing w:line="420" w:lineRule="exact"/>
              <w:contextualSpacing/>
              <w:jc w:val="center"/>
              <w:rPr>
                <w:rFonts w:ascii="宋体" w:eastAsia="宋体" w:hAnsi="宋体"/>
                <w:sz w:val="21"/>
                <w:szCs w:val="21"/>
                <w:rPrChange w:id="3088" w:author="霍雨佳(拟稿人)" w:date="2020-07-13T10:45:00Z">
                  <w:rPr>
                    <w:rFonts w:ascii="宋体" w:eastAsia="宋体" w:hAnsi="宋体"/>
                    <w:b/>
                    <w:sz w:val="21"/>
                    <w:szCs w:val="21"/>
                  </w:rPr>
                </w:rPrChange>
              </w:rPr>
              <w:pPrChange w:id="3089" w:author="霍雨佳" w:date="2020-07-02T12:47:00Z">
                <w:pPr>
                  <w:spacing w:line="420" w:lineRule="exact"/>
                  <w:contextualSpacing/>
                  <w:jc w:val="center"/>
                </w:pPr>
              </w:pPrChange>
            </w:pPr>
            <w:r w:rsidRPr="009B444B">
              <w:rPr>
                <w:rFonts w:ascii="宋体" w:eastAsia="宋体" w:hAnsi="宋体" w:hint="eastAsia"/>
                <w:sz w:val="21"/>
                <w:szCs w:val="21"/>
                <w:rPrChange w:id="3090" w:author="霍雨佳(拟稿人)" w:date="2020-07-13T10:45:00Z">
                  <w:rPr>
                    <w:rFonts w:ascii="宋体" w:eastAsia="宋体" w:hAnsi="宋体" w:hint="eastAsia"/>
                    <w:b/>
                    <w:sz w:val="21"/>
                    <w:szCs w:val="21"/>
                  </w:rPr>
                </w:rPrChange>
              </w:rPr>
              <w:t>二</w:t>
            </w:r>
          </w:p>
        </w:tc>
        <w:tc>
          <w:tcPr>
            <w:tcW w:w="1557" w:type="dxa"/>
            <w:tcBorders>
              <w:top w:val="single" w:sz="4" w:space="0" w:color="auto"/>
            </w:tcBorders>
            <w:vAlign w:val="center"/>
            <w:tcPrChange w:id="3091" w:author="霍雨佳" w:date="2020-07-02T12:57:00Z">
              <w:tcPr>
                <w:tcW w:w="1415" w:type="dxa"/>
                <w:gridSpan w:val="2"/>
                <w:tcBorders>
                  <w:top w:val="single" w:sz="4" w:space="0" w:color="auto"/>
                </w:tcBorders>
                <w:vAlign w:val="center"/>
              </w:tcPr>
            </w:tcPrChange>
          </w:tcPr>
          <w:p w:rsidR="002C7995" w:rsidRPr="009B444B" w:rsidRDefault="002C7995" w:rsidP="00DA2630">
            <w:pPr>
              <w:spacing w:line="420" w:lineRule="exact"/>
              <w:contextualSpacing/>
              <w:jc w:val="center"/>
              <w:rPr>
                <w:ins w:id="3092" w:author="霍雨佳" w:date="2020-07-02T12:51:00Z"/>
                <w:rFonts w:ascii="宋体" w:eastAsia="宋体" w:hAnsi="宋体"/>
                <w:sz w:val="21"/>
                <w:szCs w:val="21"/>
                <w:rPrChange w:id="3093" w:author="霍雨佳(拟稿人)" w:date="2020-07-13T10:45:00Z">
                  <w:rPr>
                    <w:ins w:id="3094" w:author="霍雨佳" w:date="2020-07-02T12:51:00Z"/>
                    <w:rFonts w:ascii="宋体" w:eastAsia="宋体" w:hAnsi="宋体"/>
                    <w:sz w:val="21"/>
                    <w:szCs w:val="21"/>
                  </w:rPr>
                </w:rPrChange>
              </w:rPr>
              <w:pPrChange w:id="3095" w:author="霍雨佳" w:date="2020-07-02T12:57:00Z">
                <w:pPr>
                  <w:spacing w:line="420" w:lineRule="exact"/>
                  <w:contextualSpacing/>
                  <w:jc w:val="center"/>
                </w:pPr>
              </w:pPrChange>
            </w:pPr>
            <w:ins w:id="3096" w:author="霍雨佳" w:date="2020-07-02T12:51:00Z">
              <w:r w:rsidRPr="009B444B">
                <w:rPr>
                  <w:rFonts w:ascii="宋体" w:eastAsia="宋体" w:hAnsi="宋体" w:hint="eastAsia"/>
                  <w:sz w:val="21"/>
                  <w:szCs w:val="21"/>
                  <w:rPrChange w:id="3097" w:author="霍雨佳(拟稿人)" w:date="2020-07-13T10:45:00Z">
                    <w:rPr>
                      <w:rFonts w:ascii="宋体" w:eastAsia="宋体" w:hAnsi="宋体" w:hint="eastAsia"/>
                      <w:sz w:val="21"/>
                      <w:szCs w:val="21"/>
                    </w:rPr>
                  </w:rPrChange>
                </w:rPr>
                <w:t>抽检项目</w:t>
              </w:r>
            </w:ins>
          </w:p>
          <w:p w:rsidR="002C7995" w:rsidRPr="009B444B" w:rsidDel="00A31038" w:rsidRDefault="002C7995" w:rsidP="00DA2630">
            <w:pPr>
              <w:spacing w:line="420" w:lineRule="exact"/>
              <w:contextualSpacing/>
              <w:jc w:val="center"/>
              <w:rPr>
                <w:del w:id="3098" w:author="霍雨佳" w:date="2020-07-02T12:51:00Z"/>
                <w:rFonts w:ascii="宋体" w:eastAsia="宋体" w:hAnsi="宋体"/>
                <w:sz w:val="21"/>
                <w:szCs w:val="21"/>
                <w:rPrChange w:id="3099" w:author="霍雨佳(拟稿人)" w:date="2020-07-13T10:45:00Z">
                  <w:rPr>
                    <w:del w:id="3100" w:author="霍雨佳" w:date="2020-07-02T12:51:00Z"/>
                    <w:rFonts w:ascii="宋体" w:eastAsia="宋体" w:hAnsi="宋体"/>
                    <w:sz w:val="21"/>
                    <w:szCs w:val="21"/>
                  </w:rPr>
                </w:rPrChange>
              </w:rPr>
              <w:pPrChange w:id="3101" w:author="霍雨佳" w:date="2020-07-02T12:57:00Z">
                <w:pPr>
                  <w:spacing w:line="420" w:lineRule="exact"/>
                  <w:contextualSpacing/>
                  <w:jc w:val="center"/>
                </w:pPr>
              </w:pPrChange>
            </w:pPr>
            <w:ins w:id="3102" w:author="霍雨佳" w:date="2020-07-02T12:51:00Z">
              <w:r w:rsidRPr="009B444B">
                <w:rPr>
                  <w:rFonts w:ascii="宋体" w:eastAsia="宋体" w:hAnsi="宋体" w:hint="eastAsia"/>
                  <w:sz w:val="21"/>
                  <w:szCs w:val="21"/>
                  <w:rPrChange w:id="3103" w:author="霍雨佳(拟稿人)" w:date="2020-07-13T10:45:00Z">
                    <w:rPr>
                      <w:rFonts w:ascii="宋体" w:eastAsia="宋体" w:hAnsi="宋体" w:hint="eastAsia"/>
                      <w:sz w:val="21"/>
                      <w:szCs w:val="21"/>
                    </w:rPr>
                  </w:rPrChange>
                </w:rPr>
                <w:t>单位名称</w:t>
              </w:r>
            </w:ins>
            <w:del w:id="3104" w:author="霍雨佳" w:date="2020-07-02T12:51:00Z">
              <w:r w:rsidRPr="009B444B" w:rsidDel="00A31038">
                <w:rPr>
                  <w:rFonts w:ascii="宋体" w:eastAsia="宋体" w:hAnsi="宋体" w:hint="eastAsia"/>
                  <w:sz w:val="21"/>
                  <w:szCs w:val="21"/>
                  <w:rPrChange w:id="3105" w:author="霍雨佳(拟稿人)" w:date="2020-07-13T10:45:00Z">
                    <w:rPr>
                      <w:rFonts w:ascii="宋体" w:eastAsia="宋体" w:hAnsi="宋体" w:hint="eastAsia"/>
                      <w:sz w:val="21"/>
                      <w:szCs w:val="21"/>
                    </w:rPr>
                  </w:rPrChange>
                </w:rPr>
                <w:delText>抽检项目</w:delText>
              </w:r>
            </w:del>
          </w:p>
          <w:p w:rsidR="002C7995" w:rsidRPr="009B444B" w:rsidRDefault="002C7995" w:rsidP="00DA2630">
            <w:pPr>
              <w:spacing w:line="420" w:lineRule="exact"/>
              <w:contextualSpacing/>
              <w:jc w:val="center"/>
              <w:rPr>
                <w:rFonts w:ascii="宋体" w:eastAsia="宋体" w:hAnsi="宋体"/>
                <w:sz w:val="21"/>
                <w:szCs w:val="21"/>
                <w:rPrChange w:id="3106" w:author="霍雨佳(拟稿人)" w:date="2020-07-13T10:45:00Z">
                  <w:rPr>
                    <w:rFonts w:ascii="宋体" w:eastAsia="宋体" w:hAnsi="宋体"/>
                    <w:sz w:val="21"/>
                    <w:szCs w:val="21"/>
                  </w:rPr>
                </w:rPrChange>
              </w:rPr>
              <w:pPrChange w:id="3107" w:author="霍雨佳" w:date="2020-07-02T12:57:00Z">
                <w:pPr>
                  <w:spacing w:line="420" w:lineRule="exact"/>
                  <w:contextualSpacing/>
                  <w:jc w:val="center"/>
                </w:pPr>
              </w:pPrChange>
            </w:pPr>
            <w:del w:id="3108" w:author="霍雨佳" w:date="2020-07-02T12:51:00Z">
              <w:r w:rsidRPr="009B444B" w:rsidDel="00A31038">
                <w:rPr>
                  <w:rFonts w:ascii="宋体" w:eastAsia="宋体" w:hAnsi="宋体" w:hint="eastAsia"/>
                  <w:sz w:val="21"/>
                  <w:szCs w:val="21"/>
                  <w:rPrChange w:id="3109" w:author="霍雨佳(拟稿人)" w:date="2020-07-13T10:45:00Z">
                    <w:rPr>
                      <w:rFonts w:ascii="宋体" w:eastAsia="宋体" w:hAnsi="宋体" w:hint="eastAsia"/>
                      <w:sz w:val="21"/>
                      <w:szCs w:val="21"/>
                    </w:rPr>
                  </w:rPrChange>
                </w:rPr>
                <w:delText>单位名称</w:delText>
              </w:r>
            </w:del>
          </w:p>
        </w:tc>
        <w:tc>
          <w:tcPr>
            <w:tcW w:w="2835" w:type="dxa"/>
            <w:tcBorders>
              <w:top w:val="single" w:sz="4" w:space="0" w:color="auto"/>
            </w:tcBorders>
            <w:vAlign w:val="center"/>
            <w:tcPrChange w:id="3110" w:author="霍雨佳" w:date="2020-07-02T12:57:00Z">
              <w:tcPr>
                <w:tcW w:w="2977" w:type="dxa"/>
                <w:gridSpan w:val="2"/>
                <w:tcBorders>
                  <w:top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111" w:author="霍雨佳(拟稿人)" w:date="2020-07-13T10:45:00Z">
                  <w:rPr>
                    <w:rFonts w:ascii="宋体" w:eastAsia="宋体" w:hAnsi="宋体"/>
                    <w:sz w:val="21"/>
                    <w:szCs w:val="21"/>
                  </w:rPr>
                </w:rPrChange>
              </w:rPr>
              <w:pPrChange w:id="3112" w:author="霍雨佳" w:date="2020-07-02T12:57:00Z">
                <w:pPr>
                  <w:spacing w:line="420" w:lineRule="exact"/>
                  <w:contextualSpacing/>
                </w:pPr>
              </w:pPrChange>
            </w:pPr>
          </w:p>
        </w:tc>
        <w:tc>
          <w:tcPr>
            <w:tcW w:w="1134" w:type="dxa"/>
            <w:tcBorders>
              <w:top w:val="single" w:sz="4" w:space="0" w:color="auto"/>
            </w:tcBorders>
            <w:vAlign w:val="center"/>
            <w:tcPrChange w:id="3113" w:author="霍雨佳" w:date="2020-07-02T12:57:00Z">
              <w:tcPr>
                <w:tcW w:w="1134" w:type="dxa"/>
                <w:gridSpan w:val="2"/>
                <w:tcBorders>
                  <w:top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114" w:author="霍雨佳(拟稿人)" w:date="2020-07-13T10:45:00Z">
                  <w:rPr>
                    <w:rFonts w:ascii="宋体" w:eastAsia="宋体" w:hAnsi="宋体"/>
                    <w:sz w:val="21"/>
                    <w:szCs w:val="21"/>
                  </w:rPr>
                </w:rPrChange>
              </w:rPr>
              <w:pPrChange w:id="3115" w:author="霍雨佳" w:date="2020-07-02T12:57:00Z">
                <w:pPr>
                  <w:spacing w:line="420" w:lineRule="exact"/>
                  <w:contextualSpacing/>
                  <w:jc w:val="center"/>
                </w:pPr>
              </w:pPrChange>
            </w:pPr>
            <w:ins w:id="3116" w:author="霍雨佳" w:date="2020-07-02T12:51:00Z">
              <w:r w:rsidRPr="009B444B">
                <w:rPr>
                  <w:rFonts w:ascii="宋体" w:eastAsia="宋体" w:hAnsi="宋体" w:hint="eastAsia"/>
                  <w:sz w:val="21"/>
                  <w:szCs w:val="21"/>
                  <w:rPrChange w:id="3117" w:author="霍雨佳(拟稿人)" w:date="2020-07-13T10:45:00Z">
                    <w:rPr>
                      <w:rFonts w:ascii="宋体" w:eastAsia="宋体" w:hAnsi="宋体" w:hint="eastAsia"/>
                      <w:sz w:val="21"/>
                      <w:szCs w:val="21"/>
                    </w:rPr>
                  </w:rPrChange>
                </w:rPr>
                <w:t>地</w:t>
              </w:r>
            </w:ins>
            <w:ins w:id="3118" w:author="霍雨佳" w:date="2020-07-02T12:52:00Z">
              <w:r w:rsidRPr="009B444B">
                <w:rPr>
                  <w:rFonts w:ascii="宋体" w:eastAsia="宋体" w:hAnsi="宋体" w:hint="eastAsia"/>
                  <w:sz w:val="21"/>
                  <w:szCs w:val="21"/>
                  <w:rPrChange w:id="3119" w:author="霍雨佳(拟稿人)" w:date="2020-07-13T10:45:00Z">
                    <w:rPr>
                      <w:rFonts w:ascii="宋体" w:eastAsia="宋体" w:hAnsi="宋体" w:hint="eastAsia"/>
                      <w:sz w:val="21"/>
                      <w:szCs w:val="21"/>
                    </w:rPr>
                  </w:rPrChange>
                </w:rPr>
                <w:t xml:space="preserve">  </w:t>
              </w:r>
            </w:ins>
            <w:ins w:id="3120" w:author="霍雨佳" w:date="2020-07-02T12:51:00Z">
              <w:r w:rsidRPr="009B444B">
                <w:rPr>
                  <w:rFonts w:ascii="宋体" w:eastAsia="宋体" w:hAnsi="宋体" w:hint="eastAsia"/>
                  <w:sz w:val="21"/>
                  <w:szCs w:val="21"/>
                  <w:rPrChange w:id="3121" w:author="霍雨佳(拟稿人)" w:date="2020-07-13T10:45:00Z">
                    <w:rPr>
                      <w:rFonts w:ascii="宋体" w:eastAsia="宋体" w:hAnsi="宋体" w:hint="eastAsia"/>
                      <w:sz w:val="21"/>
                      <w:szCs w:val="21"/>
                    </w:rPr>
                  </w:rPrChange>
                </w:rPr>
                <w:t>址</w:t>
              </w:r>
            </w:ins>
            <w:del w:id="3122" w:author="霍雨佳" w:date="2020-07-02T12:51:00Z">
              <w:r w:rsidRPr="009B444B" w:rsidDel="00A31038">
                <w:rPr>
                  <w:rFonts w:ascii="宋体" w:eastAsia="宋体" w:hAnsi="宋体" w:hint="eastAsia"/>
                  <w:sz w:val="21"/>
                  <w:szCs w:val="21"/>
                  <w:rPrChange w:id="3123" w:author="霍雨佳(拟稿人)" w:date="2020-07-13T10:45:00Z">
                    <w:rPr>
                      <w:rFonts w:ascii="宋体" w:eastAsia="宋体" w:hAnsi="宋体" w:hint="eastAsia"/>
                      <w:sz w:val="21"/>
                      <w:szCs w:val="21"/>
                    </w:rPr>
                  </w:rPrChange>
                </w:rPr>
                <w:delText>联系人</w:delText>
              </w:r>
            </w:del>
          </w:p>
        </w:tc>
        <w:tc>
          <w:tcPr>
            <w:tcW w:w="2889" w:type="dxa"/>
            <w:vAlign w:val="center"/>
            <w:tcPrChange w:id="3124"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3125" w:author="霍雨佳(拟稿人)" w:date="2020-07-13T10:45:00Z">
                  <w:rPr>
                    <w:rFonts w:ascii="宋体" w:eastAsia="宋体" w:hAnsi="宋体"/>
                    <w:sz w:val="21"/>
                    <w:szCs w:val="21"/>
                  </w:rPr>
                </w:rPrChange>
              </w:rPr>
            </w:pPr>
          </w:p>
        </w:tc>
      </w:tr>
      <w:tr w:rsidR="00DA2630" w:rsidRPr="009B444B" w:rsidTr="00DA2630">
        <w:tblPrEx>
          <w:tblPrExChange w:id="3126" w:author="霍雨佳" w:date="2020-07-02T12:57:00Z">
            <w:tblPrEx>
              <w:tblInd w:w="-969" w:type="dxa"/>
            </w:tblPrEx>
          </w:tblPrExChange>
        </w:tblPrEx>
        <w:trPr>
          <w:cantSplit/>
          <w:trHeight w:val="523"/>
          <w:jc w:val="center"/>
          <w:trPrChange w:id="3127" w:author="霍雨佳" w:date="2020-07-02T12:57:00Z">
            <w:trPr>
              <w:cantSplit/>
              <w:trHeight w:val="523"/>
              <w:jc w:val="center"/>
            </w:trPr>
          </w:trPrChange>
        </w:trPr>
        <w:tc>
          <w:tcPr>
            <w:tcW w:w="704" w:type="dxa"/>
            <w:vMerge/>
            <w:vAlign w:val="center"/>
            <w:tcPrChange w:id="3128"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129" w:author="霍雨佳(拟稿人)" w:date="2020-07-13T10:45:00Z">
                  <w:rPr>
                    <w:rFonts w:ascii="宋体" w:eastAsia="宋体" w:hAnsi="宋体"/>
                    <w:b/>
                    <w:sz w:val="21"/>
                    <w:szCs w:val="21"/>
                  </w:rPr>
                </w:rPrChange>
              </w:rPr>
            </w:pPr>
          </w:p>
        </w:tc>
        <w:tc>
          <w:tcPr>
            <w:tcW w:w="569" w:type="dxa"/>
            <w:vMerge/>
            <w:vAlign w:val="center"/>
            <w:tcPrChange w:id="3130" w:author="霍雨佳" w:date="2020-07-02T12:57:00Z">
              <w:tcPr>
                <w:tcW w:w="569" w:type="dxa"/>
                <w:gridSpan w:val="2"/>
                <w:vMerge/>
                <w:vAlign w:val="center"/>
              </w:tcPr>
            </w:tcPrChange>
          </w:tcPr>
          <w:p w:rsidR="002C7995" w:rsidRPr="009B444B" w:rsidRDefault="002C7995">
            <w:pPr>
              <w:spacing w:line="420" w:lineRule="exact"/>
              <w:contextualSpacing/>
              <w:jc w:val="center"/>
              <w:rPr>
                <w:rFonts w:ascii="宋体" w:eastAsia="宋体" w:hAnsi="宋体"/>
                <w:sz w:val="21"/>
                <w:szCs w:val="21"/>
                <w:rPrChange w:id="3131" w:author="霍雨佳(拟稿人)" w:date="2020-07-13T10:45:00Z">
                  <w:rPr>
                    <w:rFonts w:ascii="宋体" w:eastAsia="宋体" w:hAnsi="宋体"/>
                    <w:b/>
                    <w:sz w:val="21"/>
                    <w:szCs w:val="21"/>
                  </w:rPr>
                </w:rPrChange>
              </w:rPr>
            </w:pPr>
          </w:p>
        </w:tc>
        <w:tc>
          <w:tcPr>
            <w:tcW w:w="1557" w:type="dxa"/>
            <w:vAlign w:val="center"/>
            <w:tcPrChange w:id="3132" w:author="霍雨佳" w:date="2020-07-02T12:57:00Z">
              <w:tcPr>
                <w:tcW w:w="1415"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133" w:author="霍雨佳(拟稿人)" w:date="2020-07-13T10:45:00Z">
                  <w:rPr>
                    <w:rFonts w:ascii="宋体" w:eastAsia="宋体" w:hAnsi="宋体"/>
                    <w:sz w:val="21"/>
                    <w:szCs w:val="21"/>
                  </w:rPr>
                </w:rPrChange>
              </w:rPr>
              <w:pPrChange w:id="3134" w:author="霍雨佳" w:date="2020-07-02T12:57:00Z">
                <w:pPr>
                  <w:spacing w:line="420" w:lineRule="exact"/>
                  <w:contextualSpacing/>
                  <w:jc w:val="center"/>
                </w:pPr>
              </w:pPrChange>
            </w:pPr>
            <w:ins w:id="3135" w:author="霍雨佳" w:date="2020-07-02T12:51:00Z">
              <w:r w:rsidRPr="009B444B">
                <w:rPr>
                  <w:rFonts w:ascii="宋体" w:eastAsia="宋体" w:hAnsi="宋体" w:hint="eastAsia"/>
                  <w:sz w:val="21"/>
                  <w:szCs w:val="21"/>
                  <w:rPrChange w:id="3136" w:author="霍雨佳(拟稿人)" w:date="2020-07-13T10:45:00Z">
                    <w:rPr>
                      <w:rFonts w:ascii="宋体" w:eastAsia="宋体" w:hAnsi="宋体" w:hint="eastAsia"/>
                      <w:sz w:val="21"/>
                      <w:szCs w:val="21"/>
                    </w:rPr>
                  </w:rPrChange>
                </w:rPr>
                <w:t>联系人</w:t>
              </w:r>
            </w:ins>
            <w:del w:id="3137" w:author="霍雨佳" w:date="2020-07-02T12:51:00Z">
              <w:r w:rsidRPr="009B444B" w:rsidDel="00A31038">
                <w:rPr>
                  <w:rFonts w:ascii="宋体" w:eastAsia="宋体" w:hAnsi="宋体" w:hint="eastAsia"/>
                  <w:sz w:val="21"/>
                  <w:szCs w:val="21"/>
                  <w:rPrChange w:id="3138" w:author="霍雨佳(拟稿人)" w:date="2020-07-13T10:45:00Z">
                    <w:rPr>
                      <w:rFonts w:ascii="宋体" w:eastAsia="宋体" w:hAnsi="宋体" w:hint="eastAsia"/>
                      <w:sz w:val="21"/>
                      <w:szCs w:val="21"/>
                    </w:rPr>
                  </w:rPrChange>
                </w:rPr>
                <w:delText>地址、邮编</w:delText>
              </w:r>
            </w:del>
          </w:p>
        </w:tc>
        <w:tc>
          <w:tcPr>
            <w:tcW w:w="2835" w:type="dxa"/>
            <w:vAlign w:val="center"/>
            <w:tcPrChange w:id="3139" w:author="霍雨佳" w:date="2020-07-02T12:57:00Z">
              <w:tcPr>
                <w:tcW w:w="2977"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140" w:author="霍雨佳(拟稿人)" w:date="2020-07-13T10:45:00Z">
                  <w:rPr>
                    <w:rFonts w:ascii="宋体" w:eastAsia="宋体" w:hAnsi="宋体"/>
                    <w:sz w:val="21"/>
                    <w:szCs w:val="21"/>
                  </w:rPr>
                </w:rPrChange>
              </w:rPr>
              <w:pPrChange w:id="3141" w:author="霍雨佳" w:date="2020-07-02T12:57:00Z">
                <w:pPr>
                  <w:spacing w:line="420" w:lineRule="exact"/>
                  <w:contextualSpacing/>
                </w:pPr>
              </w:pPrChange>
            </w:pPr>
          </w:p>
        </w:tc>
        <w:tc>
          <w:tcPr>
            <w:tcW w:w="1134" w:type="dxa"/>
            <w:vAlign w:val="center"/>
            <w:tcPrChange w:id="3142"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143" w:author="霍雨佳(拟稿人)" w:date="2020-07-13T10:45:00Z">
                  <w:rPr>
                    <w:rFonts w:ascii="宋体" w:eastAsia="宋体" w:hAnsi="宋体"/>
                    <w:sz w:val="21"/>
                    <w:szCs w:val="21"/>
                  </w:rPr>
                </w:rPrChange>
              </w:rPr>
              <w:pPrChange w:id="3144" w:author="霍雨佳" w:date="2020-07-02T12:57:00Z">
                <w:pPr>
                  <w:spacing w:line="420" w:lineRule="exact"/>
                  <w:contextualSpacing/>
                  <w:jc w:val="center"/>
                </w:pPr>
              </w:pPrChange>
            </w:pPr>
            <w:ins w:id="3145" w:author="霍雨佳" w:date="2020-07-02T12:51:00Z">
              <w:r w:rsidRPr="009B444B">
                <w:rPr>
                  <w:rFonts w:ascii="宋体" w:eastAsia="宋体" w:hAnsi="宋体" w:hint="eastAsia"/>
                  <w:sz w:val="21"/>
                  <w:szCs w:val="21"/>
                  <w:rPrChange w:id="3146" w:author="霍雨佳(拟稿人)" w:date="2020-07-13T10:45:00Z">
                    <w:rPr>
                      <w:rFonts w:ascii="宋体" w:eastAsia="宋体" w:hAnsi="宋体" w:hint="eastAsia"/>
                      <w:sz w:val="21"/>
                      <w:szCs w:val="21"/>
                    </w:rPr>
                  </w:rPrChange>
                </w:rPr>
                <w:t>邮</w:t>
              </w:r>
            </w:ins>
            <w:ins w:id="3147" w:author="霍雨佳" w:date="2020-07-02T12:52:00Z">
              <w:r w:rsidRPr="009B444B">
                <w:rPr>
                  <w:rFonts w:ascii="宋体" w:eastAsia="宋体" w:hAnsi="宋体" w:hint="eastAsia"/>
                  <w:sz w:val="21"/>
                  <w:szCs w:val="21"/>
                  <w:rPrChange w:id="3148" w:author="霍雨佳(拟稿人)" w:date="2020-07-13T10:45:00Z">
                    <w:rPr>
                      <w:rFonts w:ascii="宋体" w:eastAsia="宋体" w:hAnsi="宋体" w:hint="eastAsia"/>
                      <w:sz w:val="21"/>
                      <w:szCs w:val="21"/>
                    </w:rPr>
                  </w:rPrChange>
                </w:rPr>
                <w:t xml:space="preserve">  </w:t>
              </w:r>
            </w:ins>
            <w:ins w:id="3149" w:author="霍雨佳" w:date="2020-07-02T12:51:00Z">
              <w:r w:rsidRPr="009B444B">
                <w:rPr>
                  <w:rFonts w:ascii="宋体" w:eastAsia="宋体" w:hAnsi="宋体" w:hint="eastAsia"/>
                  <w:sz w:val="21"/>
                  <w:szCs w:val="21"/>
                  <w:rPrChange w:id="3150" w:author="霍雨佳(拟稿人)" w:date="2020-07-13T10:45:00Z">
                    <w:rPr>
                      <w:rFonts w:ascii="宋体" w:eastAsia="宋体" w:hAnsi="宋体" w:hint="eastAsia"/>
                      <w:sz w:val="21"/>
                      <w:szCs w:val="21"/>
                    </w:rPr>
                  </w:rPrChange>
                </w:rPr>
                <w:t>编</w:t>
              </w:r>
            </w:ins>
            <w:del w:id="3151" w:author="霍雨佳" w:date="2020-07-02T12:51:00Z">
              <w:r w:rsidRPr="009B444B" w:rsidDel="00A31038">
                <w:rPr>
                  <w:rFonts w:ascii="宋体" w:eastAsia="宋体" w:hAnsi="宋体" w:hint="eastAsia"/>
                  <w:sz w:val="21"/>
                  <w:szCs w:val="21"/>
                  <w:rPrChange w:id="3152" w:author="霍雨佳(拟稿人)" w:date="2020-07-13T10:45:00Z">
                    <w:rPr>
                      <w:rFonts w:ascii="宋体" w:eastAsia="宋体" w:hAnsi="宋体" w:hint="eastAsia"/>
                      <w:sz w:val="21"/>
                      <w:szCs w:val="21"/>
                    </w:rPr>
                  </w:rPrChange>
                </w:rPr>
                <w:delText>电 话</w:delText>
              </w:r>
            </w:del>
          </w:p>
        </w:tc>
        <w:tc>
          <w:tcPr>
            <w:tcW w:w="2889" w:type="dxa"/>
            <w:vAlign w:val="center"/>
            <w:tcPrChange w:id="3153"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3154" w:author="霍雨佳(拟稿人)" w:date="2020-07-13T10:45:00Z">
                  <w:rPr>
                    <w:rFonts w:ascii="宋体" w:eastAsia="宋体" w:hAnsi="宋体"/>
                    <w:sz w:val="21"/>
                    <w:szCs w:val="21"/>
                  </w:rPr>
                </w:rPrChange>
              </w:rPr>
            </w:pPr>
          </w:p>
        </w:tc>
      </w:tr>
      <w:tr w:rsidR="002C7995" w:rsidRPr="009B444B" w:rsidTr="00DA2630">
        <w:trPr>
          <w:cantSplit/>
          <w:trHeight w:val="523"/>
          <w:jc w:val="center"/>
          <w:ins w:id="3155" w:author="霍雨佳" w:date="2020-07-02T12:50:00Z"/>
          <w:trPrChange w:id="3156" w:author="霍雨佳" w:date="2020-07-02T12:57:00Z">
            <w:trPr>
              <w:gridBefore w:val="1"/>
              <w:gridAfter w:val="0"/>
              <w:cantSplit/>
              <w:trHeight w:val="523"/>
              <w:jc w:val="center"/>
            </w:trPr>
          </w:trPrChange>
        </w:trPr>
        <w:tc>
          <w:tcPr>
            <w:tcW w:w="704" w:type="dxa"/>
            <w:vMerge/>
            <w:vAlign w:val="center"/>
            <w:tcPrChange w:id="3157" w:author="霍雨佳" w:date="2020-07-02T12:57:00Z">
              <w:tcPr>
                <w:tcW w:w="739" w:type="dxa"/>
                <w:gridSpan w:val="2"/>
                <w:vMerge/>
                <w:vAlign w:val="center"/>
              </w:tcPr>
            </w:tcPrChange>
          </w:tcPr>
          <w:p w:rsidR="002C7995" w:rsidRPr="009B444B" w:rsidRDefault="002C7995">
            <w:pPr>
              <w:spacing w:line="420" w:lineRule="exact"/>
              <w:contextualSpacing/>
              <w:jc w:val="center"/>
              <w:rPr>
                <w:ins w:id="3158" w:author="霍雨佳" w:date="2020-07-02T12:50:00Z"/>
                <w:rFonts w:ascii="宋体" w:eastAsia="宋体" w:hAnsi="宋体"/>
                <w:b/>
                <w:sz w:val="21"/>
                <w:szCs w:val="21"/>
                <w:rPrChange w:id="3159" w:author="霍雨佳(拟稿人)" w:date="2020-07-13T10:45:00Z">
                  <w:rPr>
                    <w:ins w:id="3160" w:author="霍雨佳" w:date="2020-07-02T12:50:00Z"/>
                    <w:rFonts w:ascii="宋体" w:eastAsia="宋体" w:hAnsi="宋体"/>
                    <w:b/>
                    <w:sz w:val="21"/>
                    <w:szCs w:val="21"/>
                  </w:rPr>
                </w:rPrChange>
              </w:rPr>
            </w:pPr>
          </w:p>
        </w:tc>
        <w:tc>
          <w:tcPr>
            <w:tcW w:w="569" w:type="dxa"/>
            <w:vMerge/>
            <w:vAlign w:val="center"/>
            <w:tcPrChange w:id="3161" w:author="霍雨佳" w:date="2020-07-02T12:57:00Z">
              <w:tcPr>
                <w:tcW w:w="567" w:type="dxa"/>
                <w:gridSpan w:val="2"/>
                <w:vMerge/>
                <w:vAlign w:val="center"/>
              </w:tcPr>
            </w:tcPrChange>
          </w:tcPr>
          <w:p w:rsidR="002C7995" w:rsidRPr="009B444B" w:rsidRDefault="002C7995">
            <w:pPr>
              <w:spacing w:line="420" w:lineRule="exact"/>
              <w:contextualSpacing/>
              <w:jc w:val="center"/>
              <w:rPr>
                <w:ins w:id="3162" w:author="霍雨佳" w:date="2020-07-02T12:50:00Z"/>
                <w:rFonts w:ascii="宋体" w:eastAsia="宋体" w:hAnsi="宋体"/>
                <w:sz w:val="21"/>
                <w:szCs w:val="21"/>
                <w:rPrChange w:id="3163" w:author="霍雨佳(拟稿人)" w:date="2020-07-13T10:45:00Z">
                  <w:rPr>
                    <w:ins w:id="3164" w:author="霍雨佳" w:date="2020-07-02T12:50:00Z"/>
                    <w:rFonts w:ascii="宋体" w:eastAsia="宋体" w:hAnsi="宋体"/>
                    <w:sz w:val="21"/>
                    <w:szCs w:val="21"/>
                  </w:rPr>
                </w:rPrChange>
              </w:rPr>
            </w:pPr>
          </w:p>
        </w:tc>
        <w:tc>
          <w:tcPr>
            <w:tcW w:w="1557" w:type="dxa"/>
            <w:vAlign w:val="center"/>
            <w:tcPrChange w:id="3165" w:author="霍雨佳" w:date="2020-07-02T12:57:00Z">
              <w:tcPr>
                <w:tcW w:w="1276" w:type="dxa"/>
                <w:gridSpan w:val="2"/>
                <w:vAlign w:val="center"/>
              </w:tcPr>
            </w:tcPrChange>
          </w:tcPr>
          <w:p w:rsidR="002C7995" w:rsidRPr="009B444B" w:rsidRDefault="002C7995" w:rsidP="00DA2630">
            <w:pPr>
              <w:spacing w:line="420" w:lineRule="exact"/>
              <w:contextualSpacing/>
              <w:jc w:val="center"/>
              <w:rPr>
                <w:ins w:id="3166" w:author="霍雨佳" w:date="2020-07-02T12:50:00Z"/>
                <w:rFonts w:ascii="宋体" w:eastAsia="宋体" w:hAnsi="宋体" w:hint="eastAsia"/>
                <w:sz w:val="21"/>
                <w:szCs w:val="21"/>
                <w:rPrChange w:id="3167" w:author="霍雨佳(拟稿人)" w:date="2020-07-13T10:45:00Z">
                  <w:rPr>
                    <w:ins w:id="3168" w:author="霍雨佳" w:date="2020-07-02T12:50:00Z"/>
                    <w:rFonts w:ascii="宋体" w:eastAsia="宋体" w:hAnsi="宋体" w:hint="eastAsia"/>
                    <w:sz w:val="21"/>
                    <w:szCs w:val="21"/>
                  </w:rPr>
                </w:rPrChange>
              </w:rPr>
              <w:pPrChange w:id="3169" w:author="霍雨佳" w:date="2020-07-02T12:57:00Z">
                <w:pPr>
                  <w:spacing w:line="420" w:lineRule="exact"/>
                  <w:contextualSpacing/>
                  <w:jc w:val="center"/>
                </w:pPr>
              </w:pPrChange>
            </w:pPr>
            <w:ins w:id="3170" w:author="霍雨佳" w:date="2020-07-02T12:51:00Z">
              <w:r w:rsidRPr="009B444B">
                <w:rPr>
                  <w:rFonts w:ascii="宋体" w:eastAsia="宋体" w:hAnsi="宋体" w:hint="eastAsia"/>
                  <w:sz w:val="21"/>
                  <w:szCs w:val="21"/>
                  <w:rPrChange w:id="3171" w:author="霍雨佳(拟稿人)" w:date="2020-07-13T10:45:00Z">
                    <w:rPr>
                      <w:rFonts w:ascii="宋体" w:eastAsia="宋体" w:hAnsi="宋体" w:hint="eastAsia"/>
                      <w:sz w:val="21"/>
                      <w:szCs w:val="21"/>
                    </w:rPr>
                  </w:rPrChange>
                </w:rPr>
                <w:t>电  话</w:t>
              </w:r>
            </w:ins>
          </w:p>
        </w:tc>
        <w:tc>
          <w:tcPr>
            <w:tcW w:w="2835" w:type="dxa"/>
            <w:vAlign w:val="center"/>
            <w:tcPrChange w:id="3172" w:author="霍雨佳" w:date="2020-07-02T12:57:00Z">
              <w:tcPr>
                <w:tcW w:w="3074" w:type="dxa"/>
                <w:gridSpan w:val="2"/>
                <w:vAlign w:val="center"/>
              </w:tcPr>
            </w:tcPrChange>
          </w:tcPr>
          <w:p w:rsidR="002C7995" w:rsidRPr="009B444B" w:rsidRDefault="002C7995" w:rsidP="00DA2630">
            <w:pPr>
              <w:spacing w:line="420" w:lineRule="exact"/>
              <w:contextualSpacing/>
              <w:jc w:val="center"/>
              <w:rPr>
                <w:ins w:id="3173" w:author="霍雨佳" w:date="2020-07-02T12:50:00Z"/>
                <w:rFonts w:ascii="宋体" w:eastAsia="宋体" w:hAnsi="宋体"/>
                <w:sz w:val="21"/>
                <w:szCs w:val="21"/>
                <w:rPrChange w:id="3174" w:author="霍雨佳(拟稿人)" w:date="2020-07-13T10:45:00Z">
                  <w:rPr>
                    <w:ins w:id="3175" w:author="霍雨佳" w:date="2020-07-02T12:50:00Z"/>
                    <w:rFonts w:ascii="宋体" w:eastAsia="宋体" w:hAnsi="宋体"/>
                    <w:sz w:val="21"/>
                    <w:szCs w:val="21"/>
                  </w:rPr>
                </w:rPrChange>
              </w:rPr>
              <w:pPrChange w:id="3176" w:author="霍雨佳" w:date="2020-07-02T12:57:00Z">
                <w:pPr>
                  <w:spacing w:line="420" w:lineRule="exact"/>
                  <w:contextualSpacing/>
                </w:pPr>
              </w:pPrChange>
            </w:pPr>
          </w:p>
        </w:tc>
        <w:tc>
          <w:tcPr>
            <w:tcW w:w="1134" w:type="dxa"/>
            <w:vAlign w:val="center"/>
            <w:tcPrChange w:id="3177" w:author="霍雨佳" w:date="2020-07-02T12:57:00Z">
              <w:tcPr>
                <w:tcW w:w="1134" w:type="dxa"/>
                <w:gridSpan w:val="2"/>
                <w:vAlign w:val="center"/>
              </w:tcPr>
            </w:tcPrChange>
          </w:tcPr>
          <w:p w:rsidR="002C7995" w:rsidRPr="009B444B" w:rsidRDefault="002C7995" w:rsidP="00DA2630">
            <w:pPr>
              <w:spacing w:line="420" w:lineRule="exact"/>
              <w:contextualSpacing/>
              <w:jc w:val="center"/>
              <w:rPr>
                <w:ins w:id="3178" w:author="霍雨佳" w:date="2020-07-02T12:50:00Z"/>
                <w:rFonts w:ascii="宋体" w:eastAsia="宋体" w:hAnsi="宋体" w:hint="eastAsia"/>
                <w:sz w:val="21"/>
                <w:szCs w:val="21"/>
                <w:rPrChange w:id="3179" w:author="霍雨佳(拟稿人)" w:date="2020-07-13T10:45:00Z">
                  <w:rPr>
                    <w:ins w:id="3180" w:author="霍雨佳" w:date="2020-07-02T12:50:00Z"/>
                    <w:rFonts w:ascii="宋体" w:eastAsia="宋体" w:hAnsi="宋体" w:hint="eastAsia"/>
                    <w:sz w:val="21"/>
                    <w:szCs w:val="21"/>
                  </w:rPr>
                </w:rPrChange>
              </w:rPr>
              <w:pPrChange w:id="3181" w:author="霍雨佳" w:date="2020-07-02T12:57:00Z">
                <w:pPr>
                  <w:spacing w:line="420" w:lineRule="exact"/>
                  <w:contextualSpacing/>
                  <w:jc w:val="center"/>
                </w:pPr>
              </w:pPrChange>
            </w:pPr>
            <w:ins w:id="3182" w:author="霍雨佳" w:date="2020-07-02T12:51:00Z">
              <w:r w:rsidRPr="009B444B">
                <w:rPr>
                  <w:rFonts w:ascii="宋体" w:eastAsia="宋体" w:hAnsi="宋体" w:hint="eastAsia"/>
                  <w:sz w:val="21"/>
                  <w:szCs w:val="21"/>
                  <w:rPrChange w:id="3183" w:author="霍雨佳(拟稿人)" w:date="2020-07-13T10:45:00Z">
                    <w:rPr>
                      <w:rFonts w:ascii="宋体" w:eastAsia="宋体" w:hAnsi="宋体" w:hint="eastAsia"/>
                      <w:sz w:val="21"/>
                      <w:szCs w:val="21"/>
                    </w:rPr>
                  </w:rPrChange>
                </w:rPr>
                <w:t>考核方式</w:t>
              </w:r>
            </w:ins>
          </w:p>
        </w:tc>
        <w:tc>
          <w:tcPr>
            <w:tcW w:w="2889" w:type="dxa"/>
            <w:vAlign w:val="center"/>
            <w:tcPrChange w:id="3184" w:author="霍雨佳" w:date="2020-07-02T12:57:00Z">
              <w:tcPr>
                <w:tcW w:w="2596" w:type="dxa"/>
                <w:vAlign w:val="center"/>
              </w:tcPr>
            </w:tcPrChange>
          </w:tcPr>
          <w:p w:rsidR="002C7995" w:rsidRPr="009B444B" w:rsidRDefault="002C7995">
            <w:pPr>
              <w:spacing w:line="420" w:lineRule="exact"/>
              <w:contextualSpacing/>
              <w:rPr>
                <w:ins w:id="3185" w:author="霍雨佳" w:date="2020-07-02T12:50:00Z"/>
                <w:rFonts w:ascii="宋体" w:eastAsia="宋体" w:hAnsi="宋体"/>
                <w:sz w:val="21"/>
                <w:szCs w:val="21"/>
                <w:rPrChange w:id="3186" w:author="霍雨佳(拟稿人)" w:date="2020-07-13T10:45:00Z">
                  <w:rPr>
                    <w:ins w:id="3187" w:author="霍雨佳" w:date="2020-07-02T12:50:00Z"/>
                    <w:rFonts w:ascii="宋体" w:eastAsia="宋体" w:hAnsi="宋体"/>
                    <w:sz w:val="21"/>
                    <w:szCs w:val="21"/>
                  </w:rPr>
                </w:rPrChange>
              </w:rPr>
            </w:pPr>
          </w:p>
        </w:tc>
      </w:tr>
      <w:tr w:rsidR="00DA2630" w:rsidRPr="009B444B" w:rsidTr="00DA2630">
        <w:tblPrEx>
          <w:tblPrExChange w:id="3188" w:author="霍雨佳" w:date="2020-07-02T12:57:00Z">
            <w:tblPrEx>
              <w:tblInd w:w="-969" w:type="dxa"/>
            </w:tblPrEx>
          </w:tblPrExChange>
        </w:tblPrEx>
        <w:trPr>
          <w:cantSplit/>
          <w:trHeight w:val="514"/>
          <w:jc w:val="center"/>
          <w:trPrChange w:id="3189" w:author="霍雨佳" w:date="2020-07-02T12:57:00Z">
            <w:trPr>
              <w:cantSplit/>
              <w:trHeight w:val="514"/>
              <w:jc w:val="center"/>
            </w:trPr>
          </w:trPrChange>
        </w:trPr>
        <w:tc>
          <w:tcPr>
            <w:tcW w:w="704" w:type="dxa"/>
            <w:vMerge/>
            <w:vAlign w:val="center"/>
            <w:tcPrChange w:id="3190"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191" w:author="霍雨佳(拟稿人)" w:date="2020-07-13T10:45:00Z">
                  <w:rPr>
                    <w:rFonts w:ascii="宋体" w:eastAsia="宋体" w:hAnsi="宋体"/>
                    <w:b/>
                    <w:sz w:val="21"/>
                    <w:szCs w:val="21"/>
                  </w:rPr>
                </w:rPrChange>
              </w:rPr>
            </w:pPr>
          </w:p>
        </w:tc>
        <w:tc>
          <w:tcPr>
            <w:tcW w:w="569" w:type="dxa"/>
            <w:vMerge/>
            <w:tcBorders>
              <w:bottom w:val="single" w:sz="4" w:space="0" w:color="auto"/>
            </w:tcBorders>
            <w:vAlign w:val="center"/>
            <w:tcPrChange w:id="3192" w:author="霍雨佳" w:date="2020-07-02T12:57:00Z">
              <w:tcPr>
                <w:tcW w:w="569" w:type="dxa"/>
                <w:gridSpan w:val="2"/>
                <w:vMerge/>
                <w:tcBorders>
                  <w:bottom w:val="single" w:sz="4" w:space="0" w:color="auto"/>
                </w:tcBorders>
                <w:vAlign w:val="center"/>
              </w:tcPr>
            </w:tcPrChange>
          </w:tcPr>
          <w:p w:rsidR="002C7995" w:rsidRPr="009B444B" w:rsidRDefault="002C7995">
            <w:pPr>
              <w:spacing w:line="420" w:lineRule="exact"/>
              <w:contextualSpacing/>
              <w:jc w:val="center"/>
              <w:rPr>
                <w:rFonts w:ascii="宋体" w:eastAsia="宋体" w:hAnsi="宋体"/>
                <w:sz w:val="21"/>
                <w:szCs w:val="21"/>
                <w:rPrChange w:id="3193" w:author="霍雨佳(拟稿人)" w:date="2020-07-13T10:45:00Z">
                  <w:rPr>
                    <w:rFonts w:ascii="宋体" w:eastAsia="宋体" w:hAnsi="宋体"/>
                    <w:b/>
                    <w:sz w:val="21"/>
                    <w:szCs w:val="21"/>
                  </w:rPr>
                </w:rPrChange>
              </w:rPr>
            </w:pPr>
          </w:p>
        </w:tc>
        <w:tc>
          <w:tcPr>
            <w:tcW w:w="1557" w:type="dxa"/>
            <w:tcBorders>
              <w:bottom w:val="single" w:sz="4" w:space="0" w:color="auto"/>
            </w:tcBorders>
            <w:vAlign w:val="center"/>
            <w:tcPrChange w:id="3194" w:author="霍雨佳" w:date="2020-07-02T12:57:00Z">
              <w:tcPr>
                <w:tcW w:w="1415" w:type="dxa"/>
                <w:gridSpan w:val="2"/>
                <w:tcBorders>
                  <w:bottom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195" w:author="霍雨佳(拟稿人)" w:date="2020-07-13T10:45:00Z">
                  <w:rPr>
                    <w:rFonts w:ascii="宋体" w:eastAsia="宋体" w:hAnsi="宋体"/>
                    <w:sz w:val="21"/>
                    <w:szCs w:val="21"/>
                  </w:rPr>
                </w:rPrChange>
              </w:rPr>
              <w:pPrChange w:id="3196" w:author="霍雨佳" w:date="2020-07-02T12:57:00Z">
                <w:pPr>
                  <w:spacing w:line="420" w:lineRule="exact"/>
                  <w:contextualSpacing/>
                  <w:jc w:val="center"/>
                </w:pPr>
              </w:pPrChange>
            </w:pPr>
            <w:ins w:id="3197" w:author="霍雨佳" w:date="2020-07-02T12:51:00Z">
              <w:r w:rsidRPr="009B444B">
                <w:rPr>
                  <w:rFonts w:ascii="宋体" w:eastAsia="宋体" w:hAnsi="宋体" w:hint="eastAsia"/>
                  <w:sz w:val="21"/>
                  <w:szCs w:val="21"/>
                  <w:rPrChange w:id="3198" w:author="霍雨佳(拟稿人)" w:date="2020-07-13T10:45:00Z">
                    <w:rPr>
                      <w:rFonts w:ascii="宋体" w:eastAsia="宋体" w:hAnsi="宋体" w:hint="eastAsia"/>
                      <w:sz w:val="21"/>
                      <w:szCs w:val="21"/>
                    </w:rPr>
                  </w:rPrChange>
                </w:rPr>
                <w:t>得  分</w:t>
              </w:r>
            </w:ins>
            <w:del w:id="3199" w:author="霍雨佳" w:date="2020-07-02T12:51:00Z">
              <w:r w:rsidRPr="009B444B" w:rsidDel="00A31038">
                <w:rPr>
                  <w:rFonts w:ascii="宋体" w:eastAsia="宋体" w:hAnsi="宋体" w:hint="eastAsia"/>
                  <w:sz w:val="21"/>
                  <w:szCs w:val="21"/>
                  <w:rPrChange w:id="3200" w:author="霍雨佳(拟稿人)" w:date="2020-07-13T10:45:00Z">
                    <w:rPr>
                      <w:rFonts w:ascii="宋体" w:eastAsia="宋体" w:hAnsi="宋体" w:hint="eastAsia"/>
                      <w:sz w:val="21"/>
                      <w:szCs w:val="21"/>
                    </w:rPr>
                  </w:rPrChange>
                </w:rPr>
                <w:delText>考核方式</w:delText>
              </w:r>
            </w:del>
          </w:p>
        </w:tc>
        <w:tc>
          <w:tcPr>
            <w:tcW w:w="2835" w:type="dxa"/>
            <w:tcBorders>
              <w:bottom w:val="single" w:sz="4" w:space="0" w:color="auto"/>
            </w:tcBorders>
            <w:vAlign w:val="center"/>
            <w:tcPrChange w:id="3201" w:author="霍雨佳" w:date="2020-07-02T12:57:00Z">
              <w:tcPr>
                <w:tcW w:w="2977" w:type="dxa"/>
                <w:gridSpan w:val="2"/>
                <w:tcBorders>
                  <w:bottom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202" w:author="霍雨佳(拟稿人)" w:date="2020-07-13T10:45:00Z">
                  <w:rPr>
                    <w:rFonts w:ascii="宋体" w:eastAsia="宋体" w:hAnsi="宋体"/>
                    <w:sz w:val="21"/>
                    <w:szCs w:val="21"/>
                  </w:rPr>
                </w:rPrChange>
              </w:rPr>
              <w:pPrChange w:id="3203" w:author="霍雨佳" w:date="2020-07-02T12:57:00Z">
                <w:pPr>
                  <w:spacing w:line="420" w:lineRule="exact"/>
                  <w:contextualSpacing/>
                </w:pPr>
              </w:pPrChange>
            </w:pPr>
          </w:p>
        </w:tc>
        <w:tc>
          <w:tcPr>
            <w:tcW w:w="1134" w:type="dxa"/>
            <w:vAlign w:val="center"/>
            <w:tcPrChange w:id="3204"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205" w:author="霍雨佳(拟稿人)" w:date="2020-07-13T10:45:00Z">
                  <w:rPr>
                    <w:rFonts w:ascii="宋体" w:eastAsia="宋体" w:hAnsi="宋体"/>
                    <w:sz w:val="21"/>
                    <w:szCs w:val="21"/>
                  </w:rPr>
                </w:rPrChange>
              </w:rPr>
              <w:pPrChange w:id="3206" w:author="霍雨佳" w:date="2020-07-02T12:57:00Z">
                <w:pPr>
                  <w:spacing w:line="420" w:lineRule="exact"/>
                  <w:contextualSpacing/>
                  <w:jc w:val="center"/>
                </w:pPr>
              </w:pPrChange>
            </w:pPr>
            <w:ins w:id="3207" w:author="霍雨佳" w:date="2020-07-02T12:51:00Z">
              <w:r w:rsidRPr="009B444B">
                <w:rPr>
                  <w:rFonts w:ascii="宋体" w:eastAsia="宋体" w:hAnsi="宋体" w:hint="eastAsia"/>
                  <w:sz w:val="21"/>
                  <w:szCs w:val="21"/>
                  <w:rPrChange w:id="3208" w:author="霍雨佳(拟稿人)" w:date="2020-07-13T10:45:00Z">
                    <w:rPr>
                      <w:rFonts w:ascii="宋体" w:eastAsia="宋体" w:hAnsi="宋体" w:hint="eastAsia"/>
                      <w:sz w:val="21"/>
                      <w:szCs w:val="21"/>
                    </w:rPr>
                  </w:rPrChange>
                </w:rPr>
                <w:t>考核结果</w:t>
              </w:r>
            </w:ins>
            <w:del w:id="3209" w:author="霍雨佳" w:date="2020-07-02T12:51:00Z">
              <w:r w:rsidRPr="009B444B" w:rsidDel="00A31038">
                <w:rPr>
                  <w:rFonts w:ascii="宋体" w:eastAsia="宋体" w:hAnsi="宋体" w:hint="eastAsia"/>
                  <w:sz w:val="21"/>
                  <w:szCs w:val="21"/>
                  <w:rPrChange w:id="3210" w:author="霍雨佳(拟稿人)" w:date="2020-07-13T10:45:00Z">
                    <w:rPr>
                      <w:rFonts w:ascii="宋体" w:eastAsia="宋体" w:hAnsi="宋体" w:hint="eastAsia"/>
                      <w:sz w:val="21"/>
                      <w:szCs w:val="21"/>
                    </w:rPr>
                  </w:rPrChange>
                </w:rPr>
                <w:delText>得 分</w:delText>
              </w:r>
            </w:del>
          </w:p>
        </w:tc>
        <w:tc>
          <w:tcPr>
            <w:tcW w:w="2889" w:type="dxa"/>
            <w:vAlign w:val="center"/>
            <w:tcPrChange w:id="3211"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3212" w:author="霍雨佳(拟稿人)" w:date="2020-07-13T10:45:00Z">
                  <w:rPr>
                    <w:rFonts w:ascii="宋体" w:eastAsia="宋体" w:hAnsi="宋体"/>
                    <w:sz w:val="21"/>
                    <w:szCs w:val="21"/>
                  </w:rPr>
                </w:rPrChange>
              </w:rPr>
            </w:pPr>
          </w:p>
        </w:tc>
      </w:tr>
      <w:tr w:rsidR="00DA2630" w:rsidRPr="009B444B" w:rsidTr="00DA2630">
        <w:tblPrEx>
          <w:tblPrExChange w:id="3213" w:author="霍雨佳" w:date="2020-07-02T12:57:00Z">
            <w:tblPrEx>
              <w:tblInd w:w="-969" w:type="dxa"/>
            </w:tblPrEx>
          </w:tblPrExChange>
        </w:tblPrEx>
        <w:trPr>
          <w:cantSplit/>
          <w:trHeight w:val="732"/>
          <w:jc w:val="center"/>
          <w:trPrChange w:id="3214" w:author="霍雨佳" w:date="2020-07-02T12:57:00Z">
            <w:trPr>
              <w:cantSplit/>
              <w:trHeight w:val="732"/>
              <w:jc w:val="center"/>
            </w:trPr>
          </w:trPrChange>
        </w:trPr>
        <w:tc>
          <w:tcPr>
            <w:tcW w:w="704" w:type="dxa"/>
            <w:vMerge/>
            <w:vAlign w:val="center"/>
            <w:tcPrChange w:id="3215"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216" w:author="霍雨佳(拟稿人)" w:date="2020-07-13T10:45:00Z">
                  <w:rPr>
                    <w:rFonts w:ascii="宋体" w:eastAsia="宋体" w:hAnsi="宋体"/>
                    <w:b/>
                    <w:sz w:val="21"/>
                    <w:szCs w:val="21"/>
                  </w:rPr>
                </w:rPrChange>
              </w:rPr>
            </w:pPr>
          </w:p>
        </w:tc>
        <w:tc>
          <w:tcPr>
            <w:tcW w:w="569" w:type="dxa"/>
            <w:vMerge w:val="restart"/>
            <w:tcBorders>
              <w:top w:val="single" w:sz="4" w:space="0" w:color="auto"/>
            </w:tcBorders>
            <w:vAlign w:val="center"/>
            <w:tcPrChange w:id="3217" w:author="霍雨佳" w:date="2020-07-02T12:57:00Z">
              <w:tcPr>
                <w:tcW w:w="569" w:type="dxa"/>
                <w:gridSpan w:val="2"/>
                <w:vMerge w:val="restart"/>
                <w:tcBorders>
                  <w:top w:val="single" w:sz="4" w:space="0" w:color="auto"/>
                </w:tcBorders>
                <w:vAlign w:val="center"/>
              </w:tcPr>
            </w:tcPrChange>
          </w:tcPr>
          <w:p w:rsidR="002C7995" w:rsidRPr="009B444B" w:rsidRDefault="002C7995">
            <w:pPr>
              <w:spacing w:line="420" w:lineRule="exact"/>
              <w:contextualSpacing/>
              <w:jc w:val="center"/>
              <w:rPr>
                <w:rFonts w:ascii="宋体" w:eastAsia="宋体" w:hAnsi="宋体"/>
                <w:sz w:val="21"/>
                <w:szCs w:val="21"/>
                <w:rPrChange w:id="3218" w:author="霍雨佳(拟稿人)" w:date="2020-07-13T10:45:00Z">
                  <w:rPr>
                    <w:rFonts w:ascii="宋体" w:eastAsia="宋体" w:hAnsi="宋体"/>
                    <w:b/>
                    <w:sz w:val="21"/>
                    <w:szCs w:val="21"/>
                  </w:rPr>
                </w:rPrChange>
              </w:rPr>
            </w:pPr>
            <w:r w:rsidRPr="009B444B">
              <w:rPr>
                <w:rFonts w:ascii="宋体" w:eastAsia="宋体" w:hAnsi="宋体" w:hint="eastAsia"/>
                <w:sz w:val="21"/>
                <w:szCs w:val="21"/>
                <w:rPrChange w:id="3219" w:author="霍雨佳(拟稿人)" w:date="2020-07-13T10:45:00Z">
                  <w:rPr>
                    <w:rFonts w:ascii="宋体" w:eastAsia="宋体" w:hAnsi="宋体" w:hint="eastAsia"/>
                    <w:b/>
                    <w:sz w:val="21"/>
                    <w:szCs w:val="21"/>
                  </w:rPr>
                </w:rPrChange>
              </w:rPr>
              <w:t>三</w:t>
            </w:r>
          </w:p>
        </w:tc>
        <w:tc>
          <w:tcPr>
            <w:tcW w:w="1557" w:type="dxa"/>
            <w:tcBorders>
              <w:top w:val="single" w:sz="4" w:space="0" w:color="auto"/>
            </w:tcBorders>
            <w:vAlign w:val="center"/>
            <w:tcPrChange w:id="3220" w:author="霍雨佳" w:date="2020-07-02T12:57:00Z">
              <w:tcPr>
                <w:tcW w:w="1415" w:type="dxa"/>
                <w:gridSpan w:val="2"/>
                <w:tcBorders>
                  <w:top w:val="single" w:sz="4" w:space="0" w:color="auto"/>
                </w:tcBorders>
                <w:vAlign w:val="center"/>
              </w:tcPr>
            </w:tcPrChange>
          </w:tcPr>
          <w:p w:rsidR="002C7995" w:rsidRPr="009B444B" w:rsidRDefault="002C7995" w:rsidP="00DA2630">
            <w:pPr>
              <w:spacing w:line="420" w:lineRule="exact"/>
              <w:contextualSpacing/>
              <w:jc w:val="center"/>
              <w:rPr>
                <w:ins w:id="3221" w:author="霍雨佳" w:date="2020-07-02T12:51:00Z"/>
                <w:rFonts w:ascii="宋体" w:eastAsia="宋体" w:hAnsi="宋体"/>
                <w:sz w:val="21"/>
                <w:szCs w:val="21"/>
                <w:rPrChange w:id="3222" w:author="霍雨佳(拟稿人)" w:date="2020-07-13T10:45:00Z">
                  <w:rPr>
                    <w:ins w:id="3223" w:author="霍雨佳" w:date="2020-07-02T12:51:00Z"/>
                    <w:rFonts w:ascii="宋体" w:eastAsia="宋体" w:hAnsi="宋体"/>
                    <w:sz w:val="21"/>
                    <w:szCs w:val="21"/>
                  </w:rPr>
                </w:rPrChange>
              </w:rPr>
              <w:pPrChange w:id="3224" w:author="霍雨佳" w:date="2020-07-02T12:57:00Z">
                <w:pPr>
                  <w:spacing w:line="420" w:lineRule="exact"/>
                  <w:contextualSpacing/>
                  <w:jc w:val="center"/>
                </w:pPr>
              </w:pPrChange>
            </w:pPr>
            <w:ins w:id="3225" w:author="霍雨佳" w:date="2020-07-02T12:51:00Z">
              <w:r w:rsidRPr="009B444B">
                <w:rPr>
                  <w:rFonts w:ascii="宋体" w:eastAsia="宋体" w:hAnsi="宋体" w:hint="eastAsia"/>
                  <w:sz w:val="21"/>
                  <w:szCs w:val="21"/>
                  <w:rPrChange w:id="3226" w:author="霍雨佳(拟稿人)" w:date="2020-07-13T10:45:00Z">
                    <w:rPr>
                      <w:rFonts w:ascii="宋体" w:eastAsia="宋体" w:hAnsi="宋体" w:hint="eastAsia"/>
                      <w:sz w:val="21"/>
                      <w:szCs w:val="21"/>
                    </w:rPr>
                  </w:rPrChange>
                </w:rPr>
                <w:t>抽检项目</w:t>
              </w:r>
            </w:ins>
          </w:p>
          <w:p w:rsidR="002C7995" w:rsidRPr="009B444B" w:rsidDel="00556FAF" w:rsidRDefault="002C7995" w:rsidP="00DA2630">
            <w:pPr>
              <w:spacing w:line="420" w:lineRule="exact"/>
              <w:contextualSpacing/>
              <w:jc w:val="center"/>
              <w:rPr>
                <w:del w:id="3227" w:author="霍雨佳" w:date="2020-07-02T12:51:00Z"/>
                <w:rFonts w:ascii="宋体" w:eastAsia="宋体" w:hAnsi="宋体"/>
                <w:sz w:val="21"/>
                <w:szCs w:val="21"/>
                <w:rPrChange w:id="3228" w:author="霍雨佳(拟稿人)" w:date="2020-07-13T10:45:00Z">
                  <w:rPr>
                    <w:del w:id="3229" w:author="霍雨佳" w:date="2020-07-02T12:51:00Z"/>
                    <w:rFonts w:ascii="宋体" w:eastAsia="宋体" w:hAnsi="宋体"/>
                    <w:sz w:val="21"/>
                    <w:szCs w:val="21"/>
                  </w:rPr>
                </w:rPrChange>
              </w:rPr>
              <w:pPrChange w:id="3230" w:author="霍雨佳" w:date="2020-07-02T12:57:00Z">
                <w:pPr>
                  <w:spacing w:line="420" w:lineRule="exact"/>
                  <w:contextualSpacing/>
                  <w:jc w:val="center"/>
                </w:pPr>
              </w:pPrChange>
            </w:pPr>
            <w:ins w:id="3231" w:author="霍雨佳" w:date="2020-07-02T12:51:00Z">
              <w:r w:rsidRPr="009B444B">
                <w:rPr>
                  <w:rFonts w:ascii="宋体" w:eastAsia="宋体" w:hAnsi="宋体" w:hint="eastAsia"/>
                  <w:sz w:val="21"/>
                  <w:szCs w:val="21"/>
                  <w:rPrChange w:id="3232" w:author="霍雨佳(拟稿人)" w:date="2020-07-13T10:45:00Z">
                    <w:rPr>
                      <w:rFonts w:ascii="宋体" w:eastAsia="宋体" w:hAnsi="宋体" w:hint="eastAsia"/>
                      <w:sz w:val="21"/>
                      <w:szCs w:val="21"/>
                    </w:rPr>
                  </w:rPrChange>
                </w:rPr>
                <w:t>单位名称</w:t>
              </w:r>
            </w:ins>
            <w:del w:id="3233" w:author="霍雨佳" w:date="2020-07-02T12:51:00Z">
              <w:r w:rsidRPr="009B444B" w:rsidDel="00556FAF">
                <w:rPr>
                  <w:rFonts w:ascii="宋体" w:eastAsia="宋体" w:hAnsi="宋体" w:hint="eastAsia"/>
                  <w:sz w:val="21"/>
                  <w:szCs w:val="21"/>
                  <w:rPrChange w:id="3234" w:author="霍雨佳(拟稿人)" w:date="2020-07-13T10:45:00Z">
                    <w:rPr>
                      <w:rFonts w:ascii="宋体" w:eastAsia="宋体" w:hAnsi="宋体" w:hint="eastAsia"/>
                      <w:sz w:val="21"/>
                      <w:szCs w:val="21"/>
                    </w:rPr>
                  </w:rPrChange>
                </w:rPr>
                <w:delText>抽检项目</w:delText>
              </w:r>
            </w:del>
          </w:p>
          <w:p w:rsidR="002C7995" w:rsidRPr="009B444B" w:rsidRDefault="002C7995" w:rsidP="00DA2630">
            <w:pPr>
              <w:spacing w:line="420" w:lineRule="exact"/>
              <w:contextualSpacing/>
              <w:jc w:val="center"/>
              <w:rPr>
                <w:rFonts w:ascii="宋体" w:eastAsia="宋体" w:hAnsi="宋体"/>
                <w:sz w:val="21"/>
                <w:szCs w:val="21"/>
                <w:rPrChange w:id="3235" w:author="霍雨佳(拟稿人)" w:date="2020-07-13T10:45:00Z">
                  <w:rPr>
                    <w:rFonts w:ascii="宋体" w:eastAsia="宋体" w:hAnsi="宋体"/>
                    <w:sz w:val="21"/>
                    <w:szCs w:val="21"/>
                  </w:rPr>
                </w:rPrChange>
              </w:rPr>
              <w:pPrChange w:id="3236" w:author="霍雨佳" w:date="2020-07-02T12:57:00Z">
                <w:pPr>
                  <w:spacing w:line="420" w:lineRule="exact"/>
                  <w:contextualSpacing/>
                  <w:jc w:val="center"/>
                </w:pPr>
              </w:pPrChange>
            </w:pPr>
            <w:del w:id="3237" w:author="霍雨佳" w:date="2020-07-02T12:51:00Z">
              <w:r w:rsidRPr="009B444B" w:rsidDel="00556FAF">
                <w:rPr>
                  <w:rFonts w:ascii="宋体" w:eastAsia="宋体" w:hAnsi="宋体" w:hint="eastAsia"/>
                  <w:sz w:val="21"/>
                  <w:szCs w:val="21"/>
                  <w:rPrChange w:id="3238" w:author="霍雨佳(拟稿人)" w:date="2020-07-13T10:45:00Z">
                    <w:rPr>
                      <w:rFonts w:ascii="宋体" w:eastAsia="宋体" w:hAnsi="宋体" w:hint="eastAsia"/>
                      <w:sz w:val="21"/>
                      <w:szCs w:val="21"/>
                    </w:rPr>
                  </w:rPrChange>
                </w:rPr>
                <w:delText>单位名称</w:delText>
              </w:r>
            </w:del>
          </w:p>
        </w:tc>
        <w:tc>
          <w:tcPr>
            <w:tcW w:w="2835" w:type="dxa"/>
            <w:tcBorders>
              <w:top w:val="single" w:sz="4" w:space="0" w:color="auto"/>
            </w:tcBorders>
            <w:vAlign w:val="center"/>
            <w:tcPrChange w:id="3239" w:author="霍雨佳" w:date="2020-07-02T12:57:00Z">
              <w:tcPr>
                <w:tcW w:w="2977" w:type="dxa"/>
                <w:gridSpan w:val="2"/>
                <w:tcBorders>
                  <w:top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240" w:author="霍雨佳(拟稿人)" w:date="2020-07-13T10:45:00Z">
                  <w:rPr>
                    <w:rFonts w:ascii="宋体" w:eastAsia="宋体" w:hAnsi="宋体"/>
                    <w:sz w:val="21"/>
                    <w:szCs w:val="21"/>
                  </w:rPr>
                </w:rPrChange>
              </w:rPr>
              <w:pPrChange w:id="3241" w:author="霍雨佳" w:date="2020-07-02T12:57:00Z">
                <w:pPr>
                  <w:spacing w:line="420" w:lineRule="exact"/>
                  <w:contextualSpacing/>
                </w:pPr>
              </w:pPrChange>
            </w:pPr>
          </w:p>
        </w:tc>
        <w:tc>
          <w:tcPr>
            <w:tcW w:w="1134" w:type="dxa"/>
            <w:vAlign w:val="center"/>
            <w:tcPrChange w:id="3242"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243" w:author="霍雨佳(拟稿人)" w:date="2020-07-13T10:45:00Z">
                  <w:rPr>
                    <w:rFonts w:ascii="宋体" w:eastAsia="宋体" w:hAnsi="宋体"/>
                    <w:sz w:val="21"/>
                    <w:szCs w:val="21"/>
                  </w:rPr>
                </w:rPrChange>
              </w:rPr>
              <w:pPrChange w:id="3244" w:author="霍雨佳" w:date="2020-07-02T12:57:00Z">
                <w:pPr>
                  <w:spacing w:line="420" w:lineRule="exact"/>
                  <w:contextualSpacing/>
                  <w:jc w:val="center"/>
                </w:pPr>
              </w:pPrChange>
            </w:pPr>
            <w:ins w:id="3245" w:author="霍雨佳" w:date="2020-07-02T12:51:00Z">
              <w:r w:rsidRPr="009B444B">
                <w:rPr>
                  <w:rFonts w:ascii="宋体" w:eastAsia="宋体" w:hAnsi="宋体" w:hint="eastAsia"/>
                  <w:sz w:val="21"/>
                  <w:szCs w:val="21"/>
                  <w:rPrChange w:id="3246" w:author="霍雨佳(拟稿人)" w:date="2020-07-13T10:45:00Z">
                    <w:rPr>
                      <w:rFonts w:ascii="宋体" w:eastAsia="宋体" w:hAnsi="宋体" w:hint="eastAsia"/>
                      <w:sz w:val="21"/>
                      <w:szCs w:val="21"/>
                    </w:rPr>
                  </w:rPrChange>
                </w:rPr>
                <w:t>地</w:t>
              </w:r>
            </w:ins>
            <w:ins w:id="3247" w:author="霍雨佳" w:date="2020-07-02T12:52:00Z">
              <w:r w:rsidRPr="009B444B">
                <w:rPr>
                  <w:rFonts w:ascii="宋体" w:eastAsia="宋体" w:hAnsi="宋体" w:hint="eastAsia"/>
                  <w:sz w:val="21"/>
                  <w:szCs w:val="21"/>
                  <w:rPrChange w:id="3248" w:author="霍雨佳(拟稿人)" w:date="2020-07-13T10:45:00Z">
                    <w:rPr>
                      <w:rFonts w:ascii="宋体" w:eastAsia="宋体" w:hAnsi="宋体" w:hint="eastAsia"/>
                      <w:sz w:val="21"/>
                      <w:szCs w:val="21"/>
                    </w:rPr>
                  </w:rPrChange>
                </w:rPr>
                <w:t xml:space="preserve">  </w:t>
              </w:r>
            </w:ins>
            <w:ins w:id="3249" w:author="霍雨佳" w:date="2020-07-02T12:51:00Z">
              <w:r w:rsidRPr="009B444B">
                <w:rPr>
                  <w:rFonts w:ascii="宋体" w:eastAsia="宋体" w:hAnsi="宋体" w:hint="eastAsia"/>
                  <w:sz w:val="21"/>
                  <w:szCs w:val="21"/>
                  <w:rPrChange w:id="3250" w:author="霍雨佳(拟稿人)" w:date="2020-07-13T10:45:00Z">
                    <w:rPr>
                      <w:rFonts w:ascii="宋体" w:eastAsia="宋体" w:hAnsi="宋体" w:hint="eastAsia"/>
                      <w:sz w:val="21"/>
                      <w:szCs w:val="21"/>
                    </w:rPr>
                  </w:rPrChange>
                </w:rPr>
                <w:t>址</w:t>
              </w:r>
            </w:ins>
            <w:del w:id="3251" w:author="霍雨佳" w:date="2020-07-02T12:51:00Z">
              <w:r w:rsidRPr="009B444B" w:rsidDel="00556FAF">
                <w:rPr>
                  <w:rFonts w:ascii="宋体" w:eastAsia="宋体" w:hAnsi="宋体" w:hint="eastAsia"/>
                  <w:sz w:val="21"/>
                  <w:szCs w:val="21"/>
                  <w:rPrChange w:id="3252" w:author="霍雨佳(拟稿人)" w:date="2020-07-13T10:45:00Z">
                    <w:rPr>
                      <w:rFonts w:ascii="宋体" w:eastAsia="宋体" w:hAnsi="宋体" w:hint="eastAsia"/>
                      <w:sz w:val="21"/>
                      <w:szCs w:val="21"/>
                    </w:rPr>
                  </w:rPrChange>
                </w:rPr>
                <w:delText>联系人</w:delText>
              </w:r>
            </w:del>
          </w:p>
        </w:tc>
        <w:tc>
          <w:tcPr>
            <w:tcW w:w="2889" w:type="dxa"/>
            <w:vAlign w:val="center"/>
            <w:tcPrChange w:id="3253"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3254" w:author="霍雨佳(拟稿人)" w:date="2020-07-13T10:45:00Z">
                  <w:rPr>
                    <w:rFonts w:ascii="宋体" w:eastAsia="宋体" w:hAnsi="宋体"/>
                    <w:sz w:val="21"/>
                    <w:szCs w:val="21"/>
                  </w:rPr>
                </w:rPrChange>
              </w:rPr>
            </w:pPr>
          </w:p>
        </w:tc>
      </w:tr>
      <w:tr w:rsidR="00DA2630" w:rsidRPr="009B444B" w:rsidTr="00DA2630">
        <w:tblPrEx>
          <w:tblPrExChange w:id="3255" w:author="霍雨佳" w:date="2020-07-02T12:57:00Z">
            <w:tblPrEx>
              <w:tblInd w:w="-969" w:type="dxa"/>
            </w:tblPrEx>
          </w:tblPrExChange>
        </w:tblPrEx>
        <w:trPr>
          <w:cantSplit/>
          <w:trHeight w:val="560"/>
          <w:jc w:val="center"/>
          <w:trPrChange w:id="3256" w:author="霍雨佳" w:date="2020-07-02T12:57:00Z">
            <w:trPr>
              <w:cantSplit/>
              <w:trHeight w:val="560"/>
              <w:jc w:val="center"/>
            </w:trPr>
          </w:trPrChange>
        </w:trPr>
        <w:tc>
          <w:tcPr>
            <w:tcW w:w="704" w:type="dxa"/>
            <w:vMerge/>
            <w:vAlign w:val="center"/>
            <w:tcPrChange w:id="3257"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258" w:author="霍雨佳(拟稿人)" w:date="2020-07-13T10:45:00Z">
                  <w:rPr>
                    <w:rFonts w:ascii="宋体" w:eastAsia="宋体" w:hAnsi="宋体"/>
                    <w:b/>
                    <w:sz w:val="21"/>
                    <w:szCs w:val="21"/>
                  </w:rPr>
                </w:rPrChange>
              </w:rPr>
            </w:pPr>
          </w:p>
        </w:tc>
        <w:tc>
          <w:tcPr>
            <w:tcW w:w="569" w:type="dxa"/>
            <w:vMerge/>
            <w:vAlign w:val="center"/>
            <w:tcPrChange w:id="3259" w:author="霍雨佳" w:date="2020-07-02T12:57:00Z">
              <w:tcPr>
                <w:tcW w:w="569" w:type="dxa"/>
                <w:gridSpan w:val="2"/>
                <w:vMerge/>
                <w:vAlign w:val="center"/>
              </w:tcPr>
            </w:tcPrChange>
          </w:tcPr>
          <w:p w:rsidR="002C7995" w:rsidRPr="009B444B" w:rsidRDefault="002C7995">
            <w:pPr>
              <w:spacing w:line="420" w:lineRule="exact"/>
              <w:contextualSpacing/>
              <w:jc w:val="center"/>
              <w:rPr>
                <w:rFonts w:ascii="宋体" w:eastAsia="宋体" w:hAnsi="宋体"/>
                <w:sz w:val="21"/>
                <w:szCs w:val="21"/>
                <w:rPrChange w:id="3260" w:author="霍雨佳(拟稿人)" w:date="2020-07-13T10:45:00Z">
                  <w:rPr>
                    <w:rFonts w:ascii="宋体" w:eastAsia="宋体" w:hAnsi="宋体"/>
                    <w:b/>
                    <w:sz w:val="21"/>
                    <w:szCs w:val="21"/>
                  </w:rPr>
                </w:rPrChange>
              </w:rPr>
            </w:pPr>
          </w:p>
        </w:tc>
        <w:tc>
          <w:tcPr>
            <w:tcW w:w="1557" w:type="dxa"/>
            <w:vAlign w:val="center"/>
            <w:tcPrChange w:id="3261" w:author="霍雨佳" w:date="2020-07-02T12:57:00Z">
              <w:tcPr>
                <w:tcW w:w="1415"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262" w:author="霍雨佳(拟稿人)" w:date="2020-07-13T10:45:00Z">
                  <w:rPr>
                    <w:rFonts w:ascii="宋体" w:eastAsia="宋体" w:hAnsi="宋体"/>
                    <w:sz w:val="21"/>
                    <w:szCs w:val="21"/>
                  </w:rPr>
                </w:rPrChange>
              </w:rPr>
              <w:pPrChange w:id="3263" w:author="霍雨佳" w:date="2020-07-02T12:57:00Z">
                <w:pPr>
                  <w:spacing w:line="420" w:lineRule="exact"/>
                  <w:contextualSpacing/>
                  <w:jc w:val="center"/>
                </w:pPr>
              </w:pPrChange>
            </w:pPr>
            <w:ins w:id="3264" w:author="霍雨佳" w:date="2020-07-02T12:51:00Z">
              <w:r w:rsidRPr="009B444B">
                <w:rPr>
                  <w:rFonts w:ascii="宋体" w:eastAsia="宋体" w:hAnsi="宋体" w:hint="eastAsia"/>
                  <w:sz w:val="21"/>
                  <w:szCs w:val="21"/>
                  <w:rPrChange w:id="3265" w:author="霍雨佳(拟稿人)" w:date="2020-07-13T10:45:00Z">
                    <w:rPr>
                      <w:rFonts w:ascii="宋体" w:eastAsia="宋体" w:hAnsi="宋体" w:hint="eastAsia"/>
                      <w:sz w:val="21"/>
                      <w:szCs w:val="21"/>
                    </w:rPr>
                  </w:rPrChange>
                </w:rPr>
                <w:t>联系人</w:t>
              </w:r>
            </w:ins>
            <w:del w:id="3266" w:author="霍雨佳" w:date="2020-07-02T12:51:00Z">
              <w:r w:rsidRPr="009B444B" w:rsidDel="00556FAF">
                <w:rPr>
                  <w:rFonts w:ascii="宋体" w:eastAsia="宋体" w:hAnsi="宋体" w:hint="eastAsia"/>
                  <w:sz w:val="21"/>
                  <w:szCs w:val="21"/>
                  <w:rPrChange w:id="3267" w:author="霍雨佳(拟稿人)" w:date="2020-07-13T10:45:00Z">
                    <w:rPr>
                      <w:rFonts w:ascii="宋体" w:eastAsia="宋体" w:hAnsi="宋体" w:hint="eastAsia"/>
                      <w:sz w:val="21"/>
                      <w:szCs w:val="21"/>
                    </w:rPr>
                  </w:rPrChange>
                </w:rPr>
                <w:delText>地址、邮编</w:delText>
              </w:r>
            </w:del>
          </w:p>
        </w:tc>
        <w:tc>
          <w:tcPr>
            <w:tcW w:w="2835" w:type="dxa"/>
            <w:vAlign w:val="center"/>
            <w:tcPrChange w:id="3268" w:author="霍雨佳" w:date="2020-07-02T12:57:00Z">
              <w:tcPr>
                <w:tcW w:w="2977"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269" w:author="霍雨佳(拟稿人)" w:date="2020-07-13T10:45:00Z">
                  <w:rPr>
                    <w:rFonts w:ascii="宋体" w:eastAsia="宋体" w:hAnsi="宋体"/>
                    <w:sz w:val="21"/>
                    <w:szCs w:val="21"/>
                  </w:rPr>
                </w:rPrChange>
              </w:rPr>
              <w:pPrChange w:id="3270" w:author="霍雨佳" w:date="2020-07-02T12:57:00Z">
                <w:pPr>
                  <w:spacing w:line="420" w:lineRule="exact"/>
                  <w:contextualSpacing/>
                </w:pPr>
              </w:pPrChange>
            </w:pPr>
          </w:p>
        </w:tc>
        <w:tc>
          <w:tcPr>
            <w:tcW w:w="1134" w:type="dxa"/>
            <w:vAlign w:val="center"/>
            <w:tcPrChange w:id="3271"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272" w:author="霍雨佳(拟稿人)" w:date="2020-07-13T10:45:00Z">
                  <w:rPr>
                    <w:rFonts w:ascii="宋体" w:eastAsia="宋体" w:hAnsi="宋体"/>
                    <w:sz w:val="21"/>
                    <w:szCs w:val="21"/>
                  </w:rPr>
                </w:rPrChange>
              </w:rPr>
              <w:pPrChange w:id="3273" w:author="霍雨佳" w:date="2020-07-02T12:57:00Z">
                <w:pPr>
                  <w:spacing w:line="420" w:lineRule="exact"/>
                  <w:contextualSpacing/>
                  <w:jc w:val="center"/>
                </w:pPr>
              </w:pPrChange>
            </w:pPr>
            <w:ins w:id="3274" w:author="霍雨佳" w:date="2020-07-02T12:51:00Z">
              <w:r w:rsidRPr="009B444B">
                <w:rPr>
                  <w:rFonts w:ascii="宋体" w:eastAsia="宋体" w:hAnsi="宋体" w:hint="eastAsia"/>
                  <w:sz w:val="21"/>
                  <w:szCs w:val="21"/>
                  <w:rPrChange w:id="3275" w:author="霍雨佳(拟稿人)" w:date="2020-07-13T10:45:00Z">
                    <w:rPr>
                      <w:rFonts w:ascii="宋体" w:eastAsia="宋体" w:hAnsi="宋体" w:hint="eastAsia"/>
                      <w:sz w:val="21"/>
                      <w:szCs w:val="21"/>
                    </w:rPr>
                  </w:rPrChange>
                </w:rPr>
                <w:t>邮</w:t>
              </w:r>
            </w:ins>
            <w:ins w:id="3276" w:author="霍雨佳" w:date="2020-07-02T12:52:00Z">
              <w:r w:rsidRPr="009B444B">
                <w:rPr>
                  <w:rFonts w:ascii="宋体" w:eastAsia="宋体" w:hAnsi="宋体" w:hint="eastAsia"/>
                  <w:sz w:val="21"/>
                  <w:szCs w:val="21"/>
                  <w:rPrChange w:id="3277" w:author="霍雨佳(拟稿人)" w:date="2020-07-13T10:45:00Z">
                    <w:rPr>
                      <w:rFonts w:ascii="宋体" w:eastAsia="宋体" w:hAnsi="宋体" w:hint="eastAsia"/>
                      <w:sz w:val="21"/>
                      <w:szCs w:val="21"/>
                    </w:rPr>
                  </w:rPrChange>
                </w:rPr>
                <w:t xml:space="preserve">  </w:t>
              </w:r>
            </w:ins>
            <w:ins w:id="3278" w:author="霍雨佳" w:date="2020-07-02T12:51:00Z">
              <w:r w:rsidRPr="009B444B">
                <w:rPr>
                  <w:rFonts w:ascii="宋体" w:eastAsia="宋体" w:hAnsi="宋体" w:hint="eastAsia"/>
                  <w:sz w:val="21"/>
                  <w:szCs w:val="21"/>
                  <w:rPrChange w:id="3279" w:author="霍雨佳(拟稿人)" w:date="2020-07-13T10:45:00Z">
                    <w:rPr>
                      <w:rFonts w:ascii="宋体" w:eastAsia="宋体" w:hAnsi="宋体" w:hint="eastAsia"/>
                      <w:sz w:val="21"/>
                      <w:szCs w:val="21"/>
                    </w:rPr>
                  </w:rPrChange>
                </w:rPr>
                <w:t>编</w:t>
              </w:r>
            </w:ins>
            <w:del w:id="3280" w:author="霍雨佳" w:date="2020-07-02T12:51:00Z">
              <w:r w:rsidRPr="009B444B" w:rsidDel="00556FAF">
                <w:rPr>
                  <w:rFonts w:ascii="宋体" w:eastAsia="宋体" w:hAnsi="宋体" w:hint="eastAsia"/>
                  <w:sz w:val="21"/>
                  <w:szCs w:val="21"/>
                  <w:rPrChange w:id="3281" w:author="霍雨佳(拟稿人)" w:date="2020-07-13T10:45:00Z">
                    <w:rPr>
                      <w:rFonts w:ascii="宋体" w:eastAsia="宋体" w:hAnsi="宋体" w:hint="eastAsia"/>
                      <w:sz w:val="21"/>
                      <w:szCs w:val="21"/>
                    </w:rPr>
                  </w:rPrChange>
                </w:rPr>
                <w:delText>电 话</w:delText>
              </w:r>
            </w:del>
          </w:p>
        </w:tc>
        <w:tc>
          <w:tcPr>
            <w:tcW w:w="2889" w:type="dxa"/>
            <w:vAlign w:val="center"/>
            <w:tcPrChange w:id="3282"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3283" w:author="霍雨佳(拟稿人)" w:date="2020-07-13T10:45:00Z">
                  <w:rPr>
                    <w:rFonts w:ascii="宋体" w:eastAsia="宋体" w:hAnsi="宋体"/>
                    <w:sz w:val="21"/>
                    <w:szCs w:val="21"/>
                  </w:rPr>
                </w:rPrChange>
              </w:rPr>
            </w:pPr>
          </w:p>
        </w:tc>
      </w:tr>
      <w:tr w:rsidR="002C7995" w:rsidRPr="009B444B" w:rsidTr="00DA2630">
        <w:trPr>
          <w:cantSplit/>
          <w:trHeight w:val="560"/>
          <w:jc w:val="center"/>
          <w:ins w:id="3284" w:author="霍雨佳" w:date="2020-07-02T12:50:00Z"/>
          <w:trPrChange w:id="3285" w:author="霍雨佳" w:date="2020-07-02T12:57:00Z">
            <w:trPr>
              <w:gridBefore w:val="1"/>
              <w:gridAfter w:val="0"/>
              <w:cantSplit/>
              <w:trHeight w:val="560"/>
              <w:jc w:val="center"/>
            </w:trPr>
          </w:trPrChange>
        </w:trPr>
        <w:tc>
          <w:tcPr>
            <w:tcW w:w="704" w:type="dxa"/>
            <w:vMerge/>
            <w:vAlign w:val="center"/>
            <w:tcPrChange w:id="3286" w:author="霍雨佳" w:date="2020-07-02T12:57:00Z">
              <w:tcPr>
                <w:tcW w:w="739" w:type="dxa"/>
                <w:gridSpan w:val="2"/>
                <w:vMerge/>
                <w:vAlign w:val="center"/>
              </w:tcPr>
            </w:tcPrChange>
          </w:tcPr>
          <w:p w:rsidR="002C7995" w:rsidRPr="009B444B" w:rsidRDefault="002C7995">
            <w:pPr>
              <w:spacing w:line="420" w:lineRule="exact"/>
              <w:contextualSpacing/>
              <w:jc w:val="center"/>
              <w:rPr>
                <w:ins w:id="3287" w:author="霍雨佳" w:date="2020-07-02T12:50:00Z"/>
                <w:rFonts w:ascii="宋体" w:eastAsia="宋体" w:hAnsi="宋体"/>
                <w:b/>
                <w:sz w:val="21"/>
                <w:szCs w:val="21"/>
                <w:rPrChange w:id="3288" w:author="霍雨佳(拟稿人)" w:date="2020-07-13T10:45:00Z">
                  <w:rPr>
                    <w:ins w:id="3289" w:author="霍雨佳" w:date="2020-07-02T12:50:00Z"/>
                    <w:rFonts w:ascii="宋体" w:eastAsia="宋体" w:hAnsi="宋体"/>
                    <w:b/>
                    <w:sz w:val="21"/>
                    <w:szCs w:val="21"/>
                  </w:rPr>
                </w:rPrChange>
              </w:rPr>
            </w:pPr>
          </w:p>
        </w:tc>
        <w:tc>
          <w:tcPr>
            <w:tcW w:w="569" w:type="dxa"/>
            <w:vMerge/>
            <w:vAlign w:val="center"/>
            <w:tcPrChange w:id="3290" w:author="霍雨佳" w:date="2020-07-02T12:57:00Z">
              <w:tcPr>
                <w:tcW w:w="567" w:type="dxa"/>
                <w:gridSpan w:val="2"/>
                <w:vMerge/>
                <w:vAlign w:val="center"/>
              </w:tcPr>
            </w:tcPrChange>
          </w:tcPr>
          <w:p w:rsidR="002C7995" w:rsidRPr="009B444B" w:rsidRDefault="002C7995">
            <w:pPr>
              <w:spacing w:line="420" w:lineRule="exact"/>
              <w:contextualSpacing/>
              <w:jc w:val="center"/>
              <w:rPr>
                <w:ins w:id="3291" w:author="霍雨佳" w:date="2020-07-02T12:50:00Z"/>
                <w:rFonts w:ascii="宋体" w:eastAsia="宋体" w:hAnsi="宋体"/>
                <w:sz w:val="21"/>
                <w:szCs w:val="21"/>
                <w:rPrChange w:id="3292" w:author="霍雨佳(拟稿人)" w:date="2020-07-13T10:45:00Z">
                  <w:rPr>
                    <w:ins w:id="3293" w:author="霍雨佳" w:date="2020-07-02T12:50:00Z"/>
                    <w:rFonts w:ascii="宋体" w:eastAsia="宋体" w:hAnsi="宋体"/>
                    <w:sz w:val="21"/>
                    <w:szCs w:val="21"/>
                  </w:rPr>
                </w:rPrChange>
              </w:rPr>
            </w:pPr>
          </w:p>
        </w:tc>
        <w:tc>
          <w:tcPr>
            <w:tcW w:w="1557" w:type="dxa"/>
            <w:vAlign w:val="center"/>
            <w:tcPrChange w:id="3294" w:author="霍雨佳" w:date="2020-07-02T12:57:00Z">
              <w:tcPr>
                <w:tcW w:w="1276" w:type="dxa"/>
                <w:gridSpan w:val="2"/>
                <w:vAlign w:val="center"/>
              </w:tcPr>
            </w:tcPrChange>
          </w:tcPr>
          <w:p w:rsidR="002C7995" w:rsidRPr="009B444B" w:rsidRDefault="002C7995" w:rsidP="00DA2630">
            <w:pPr>
              <w:spacing w:line="420" w:lineRule="exact"/>
              <w:contextualSpacing/>
              <w:jc w:val="center"/>
              <w:rPr>
                <w:ins w:id="3295" w:author="霍雨佳" w:date="2020-07-02T12:50:00Z"/>
                <w:rFonts w:ascii="宋体" w:eastAsia="宋体" w:hAnsi="宋体" w:hint="eastAsia"/>
                <w:sz w:val="21"/>
                <w:szCs w:val="21"/>
                <w:rPrChange w:id="3296" w:author="霍雨佳(拟稿人)" w:date="2020-07-13T10:45:00Z">
                  <w:rPr>
                    <w:ins w:id="3297" w:author="霍雨佳" w:date="2020-07-02T12:50:00Z"/>
                    <w:rFonts w:ascii="宋体" w:eastAsia="宋体" w:hAnsi="宋体" w:hint="eastAsia"/>
                    <w:sz w:val="21"/>
                    <w:szCs w:val="21"/>
                  </w:rPr>
                </w:rPrChange>
              </w:rPr>
              <w:pPrChange w:id="3298" w:author="霍雨佳" w:date="2020-07-02T12:57:00Z">
                <w:pPr>
                  <w:spacing w:line="420" w:lineRule="exact"/>
                  <w:contextualSpacing/>
                  <w:jc w:val="center"/>
                </w:pPr>
              </w:pPrChange>
            </w:pPr>
            <w:ins w:id="3299" w:author="霍雨佳" w:date="2020-07-02T12:51:00Z">
              <w:r w:rsidRPr="009B444B">
                <w:rPr>
                  <w:rFonts w:ascii="宋体" w:eastAsia="宋体" w:hAnsi="宋体" w:hint="eastAsia"/>
                  <w:sz w:val="21"/>
                  <w:szCs w:val="21"/>
                  <w:rPrChange w:id="3300" w:author="霍雨佳(拟稿人)" w:date="2020-07-13T10:45:00Z">
                    <w:rPr>
                      <w:rFonts w:ascii="宋体" w:eastAsia="宋体" w:hAnsi="宋体" w:hint="eastAsia"/>
                      <w:sz w:val="21"/>
                      <w:szCs w:val="21"/>
                    </w:rPr>
                  </w:rPrChange>
                </w:rPr>
                <w:t>电  话</w:t>
              </w:r>
            </w:ins>
          </w:p>
        </w:tc>
        <w:tc>
          <w:tcPr>
            <w:tcW w:w="2835" w:type="dxa"/>
            <w:vAlign w:val="center"/>
            <w:tcPrChange w:id="3301" w:author="霍雨佳" w:date="2020-07-02T12:57:00Z">
              <w:tcPr>
                <w:tcW w:w="3074" w:type="dxa"/>
                <w:gridSpan w:val="2"/>
                <w:vAlign w:val="center"/>
              </w:tcPr>
            </w:tcPrChange>
          </w:tcPr>
          <w:p w:rsidR="002C7995" w:rsidRPr="009B444B" w:rsidRDefault="002C7995" w:rsidP="00DA2630">
            <w:pPr>
              <w:spacing w:line="420" w:lineRule="exact"/>
              <w:contextualSpacing/>
              <w:jc w:val="center"/>
              <w:rPr>
                <w:ins w:id="3302" w:author="霍雨佳" w:date="2020-07-02T12:50:00Z"/>
                <w:rFonts w:ascii="宋体" w:eastAsia="宋体" w:hAnsi="宋体"/>
                <w:sz w:val="21"/>
                <w:szCs w:val="21"/>
                <w:rPrChange w:id="3303" w:author="霍雨佳(拟稿人)" w:date="2020-07-13T10:45:00Z">
                  <w:rPr>
                    <w:ins w:id="3304" w:author="霍雨佳" w:date="2020-07-02T12:50:00Z"/>
                    <w:rFonts w:ascii="宋体" w:eastAsia="宋体" w:hAnsi="宋体"/>
                    <w:sz w:val="21"/>
                    <w:szCs w:val="21"/>
                  </w:rPr>
                </w:rPrChange>
              </w:rPr>
              <w:pPrChange w:id="3305" w:author="霍雨佳" w:date="2020-07-02T12:57:00Z">
                <w:pPr>
                  <w:spacing w:line="420" w:lineRule="exact"/>
                  <w:contextualSpacing/>
                </w:pPr>
              </w:pPrChange>
            </w:pPr>
          </w:p>
        </w:tc>
        <w:tc>
          <w:tcPr>
            <w:tcW w:w="1134" w:type="dxa"/>
            <w:vAlign w:val="center"/>
            <w:tcPrChange w:id="3306" w:author="霍雨佳" w:date="2020-07-02T12:57:00Z">
              <w:tcPr>
                <w:tcW w:w="1134" w:type="dxa"/>
                <w:gridSpan w:val="2"/>
                <w:vAlign w:val="center"/>
              </w:tcPr>
            </w:tcPrChange>
          </w:tcPr>
          <w:p w:rsidR="002C7995" w:rsidRPr="009B444B" w:rsidRDefault="002C7995" w:rsidP="00DA2630">
            <w:pPr>
              <w:spacing w:line="420" w:lineRule="exact"/>
              <w:contextualSpacing/>
              <w:jc w:val="center"/>
              <w:rPr>
                <w:ins w:id="3307" w:author="霍雨佳" w:date="2020-07-02T12:50:00Z"/>
                <w:rFonts w:ascii="宋体" w:eastAsia="宋体" w:hAnsi="宋体" w:hint="eastAsia"/>
                <w:sz w:val="21"/>
                <w:szCs w:val="21"/>
                <w:rPrChange w:id="3308" w:author="霍雨佳(拟稿人)" w:date="2020-07-13T10:45:00Z">
                  <w:rPr>
                    <w:ins w:id="3309" w:author="霍雨佳" w:date="2020-07-02T12:50:00Z"/>
                    <w:rFonts w:ascii="宋体" w:eastAsia="宋体" w:hAnsi="宋体" w:hint="eastAsia"/>
                    <w:sz w:val="21"/>
                    <w:szCs w:val="21"/>
                  </w:rPr>
                </w:rPrChange>
              </w:rPr>
              <w:pPrChange w:id="3310" w:author="霍雨佳" w:date="2020-07-02T12:57:00Z">
                <w:pPr>
                  <w:spacing w:line="420" w:lineRule="exact"/>
                  <w:contextualSpacing/>
                  <w:jc w:val="center"/>
                </w:pPr>
              </w:pPrChange>
            </w:pPr>
            <w:ins w:id="3311" w:author="霍雨佳" w:date="2020-07-02T12:51:00Z">
              <w:r w:rsidRPr="009B444B">
                <w:rPr>
                  <w:rFonts w:ascii="宋体" w:eastAsia="宋体" w:hAnsi="宋体" w:hint="eastAsia"/>
                  <w:sz w:val="21"/>
                  <w:szCs w:val="21"/>
                  <w:rPrChange w:id="3312" w:author="霍雨佳(拟稿人)" w:date="2020-07-13T10:45:00Z">
                    <w:rPr>
                      <w:rFonts w:ascii="宋体" w:eastAsia="宋体" w:hAnsi="宋体" w:hint="eastAsia"/>
                      <w:sz w:val="21"/>
                      <w:szCs w:val="21"/>
                    </w:rPr>
                  </w:rPrChange>
                </w:rPr>
                <w:t>考核方式</w:t>
              </w:r>
            </w:ins>
          </w:p>
        </w:tc>
        <w:tc>
          <w:tcPr>
            <w:tcW w:w="2889" w:type="dxa"/>
            <w:vAlign w:val="center"/>
            <w:tcPrChange w:id="3313" w:author="霍雨佳" w:date="2020-07-02T12:57:00Z">
              <w:tcPr>
                <w:tcW w:w="2596" w:type="dxa"/>
                <w:vAlign w:val="center"/>
              </w:tcPr>
            </w:tcPrChange>
          </w:tcPr>
          <w:p w:rsidR="002C7995" w:rsidRPr="009B444B" w:rsidRDefault="002C7995">
            <w:pPr>
              <w:spacing w:line="420" w:lineRule="exact"/>
              <w:contextualSpacing/>
              <w:rPr>
                <w:ins w:id="3314" w:author="霍雨佳" w:date="2020-07-02T12:50:00Z"/>
                <w:rFonts w:ascii="宋体" w:eastAsia="宋体" w:hAnsi="宋体"/>
                <w:sz w:val="21"/>
                <w:szCs w:val="21"/>
                <w:rPrChange w:id="3315" w:author="霍雨佳(拟稿人)" w:date="2020-07-13T10:45:00Z">
                  <w:rPr>
                    <w:ins w:id="3316" w:author="霍雨佳" w:date="2020-07-02T12:50:00Z"/>
                    <w:rFonts w:ascii="宋体" w:eastAsia="宋体" w:hAnsi="宋体"/>
                    <w:sz w:val="21"/>
                    <w:szCs w:val="21"/>
                  </w:rPr>
                </w:rPrChange>
              </w:rPr>
            </w:pPr>
          </w:p>
        </w:tc>
      </w:tr>
      <w:tr w:rsidR="00DA2630" w:rsidRPr="009B444B" w:rsidTr="00DA2630">
        <w:tblPrEx>
          <w:tblPrExChange w:id="3317" w:author="霍雨佳" w:date="2020-07-02T12:57:00Z">
            <w:tblPrEx>
              <w:tblInd w:w="-969" w:type="dxa"/>
            </w:tblPrEx>
          </w:tblPrExChange>
        </w:tblPrEx>
        <w:trPr>
          <w:cantSplit/>
          <w:trHeight w:val="552"/>
          <w:jc w:val="center"/>
          <w:trPrChange w:id="3318" w:author="霍雨佳" w:date="2020-07-02T12:57:00Z">
            <w:trPr>
              <w:cantSplit/>
              <w:trHeight w:val="552"/>
              <w:jc w:val="center"/>
            </w:trPr>
          </w:trPrChange>
        </w:trPr>
        <w:tc>
          <w:tcPr>
            <w:tcW w:w="704" w:type="dxa"/>
            <w:vMerge/>
            <w:vAlign w:val="center"/>
            <w:tcPrChange w:id="3319"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320" w:author="霍雨佳(拟稿人)" w:date="2020-07-13T10:45:00Z">
                  <w:rPr>
                    <w:rFonts w:ascii="宋体" w:eastAsia="宋体" w:hAnsi="宋体"/>
                    <w:b/>
                    <w:sz w:val="21"/>
                    <w:szCs w:val="21"/>
                  </w:rPr>
                </w:rPrChange>
              </w:rPr>
            </w:pPr>
          </w:p>
        </w:tc>
        <w:tc>
          <w:tcPr>
            <w:tcW w:w="569" w:type="dxa"/>
            <w:vMerge/>
            <w:tcBorders>
              <w:bottom w:val="single" w:sz="4" w:space="0" w:color="auto"/>
            </w:tcBorders>
            <w:vAlign w:val="center"/>
            <w:tcPrChange w:id="3321" w:author="霍雨佳" w:date="2020-07-02T12:57:00Z">
              <w:tcPr>
                <w:tcW w:w="569" w:type="dxa"/>
                <w:gridSpan w:val="2"/>
                <w:vMerge/>
                <w:tcBorders>
                  <w:bottom w:val="single" w:sz="4" w:space="0" w:color="auto"/>
                </w:tcBorders>
                <w:vAlign w:val="center"/>
              </w:tcPr>
            </w:tcPrChange>
          </w:tcPr>
          <w:p w:rsidR="002C7995" w:rsidRPr="009B444B" w:rsidRDefault="002C7995">
            <w:pPr>
              <w:spacing w:line="420" w:lineRule="exact"/>
              <w:contextualSpacing/>
              <w:jc w:val="center"/>
              <w:rPr>
                <w:rFonts w:ascii="宋体" w:eastAsia="宋体" w:hAnsi="宋体"/>
                <w:sz w:val="21"/>
                <w:szCs w:val="21"/>
                <w:rPrChange w:id="3322" w:author="霍雨佳(拟稿人)" w:date="2020-07-13T10:45:00Z">
                  <w:rPr>
                    <w:rFonts w:ascii="宋体" w:eastAsia="宋体" w:hAnsi="宋体"/>
                    <w:b/>
                    <w:sz w:val="21"/>
                    <w:szCs w:val="21"/>
                  </w:rPr>
                </w:rPrChange>
              </w:rPr>
            </w:pPr>
          </w:p>
        </w:tc>
        <w:tc>
          <w:tcPr>
            <w:tcW w:w="1557" w:type="dxa"/>
            <w:tcBorders>
              <w:bottom w:val="single" w:sz="4" w:space="0" w:color="auto"/>
            </w:tcBorders>
            <w:vAlign w:val="center"/>
            <w:tcPrChange w:id="3323" w:author="霍雨佳" w:date="2020-07-02T12:57:00Z">
              <w:tcPr>
                <w:tcW w:w="1415" w:type="dxa"/>
                <w:gridSpan w:val="2"/>
                <w:tcBorders>
                  <w:bottom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324" w:author="霍雨佳(拟稿人)" w:date="2020-07-13T10:45:00Z">
                  <w:rPr>
                    <w:rFonts w:ascii="宋体" w:eastAsia="宋体" w:hAnsi="宋体"/>
                    <w:sz w:val="21"/>
                    <w:szCs w:val="21"/>
                  </w:rPr>
                </w:rPrChange>
              </w:rPr>
              <w:pPrChange w:id="3325" w:author="霍雨佳" w:date="2020-07-02T12:57:00Z">
                <w:pPr>
                  <w:spacing w:line="420" w:lineRule="exact"/>
                  <w:contextualSpacing/>
                  <w:jc w:val="center"/>
                </w:pPr>
              </w:pPrChange>
            </w:pPr>
            <w:ins w:id="3326" w:author="霍雨佳" w:date="2020-07-02T12:51:00Z">
              <w:r w:rsidRPr="009B444B">
                <w:rPr>
                  <w:rFonts w:ascii="宋体" w:eastAsia="宋体" w:hAnsi="宋体" w:hint="eastAsia"/>
                  <w:sz w:val="21"/>
                  <w:szCs w:val="21"/>
                  <w:rPrChange w:id="3327" w:author="霍雨佳(拟稿人)" w:date="2020-07-13T10:45:00Z">
                    <w:rPr>
                      <w:rFonts w:ascii="宋体" w:eastAsia="宋体" w:hAnsi="宋体" w:hint="eastAsia"/>
                      <w:sz w:val="21"/>
                      <w:szCs w:val="21"/>
                    </w:rPr>
                  </w:rPrChange>
                </w:rPr>
                <w:t>得  分</w:t>
              </w:r>
            </w:ins>
            <w:del w:id="3328" w:author="霍雨佳" w:date="2020-07-02T12:51:00Z">
              <w:r w:rsidRPr="009B444B" w:rsidDel="00556FAF">
                <w:rPr>
                  <w:rFonts w:ascii="宋体" w:eastAsia="宋体" w:hAnsi="宋体" w:hint="eastAsia"/>
                  <w:sz w:val="21"/>
                  <w:szCs w:val="21"/>
                  <w:rPrChange w:id="3329" w:author="霍雨佳(拟稿人)" w:date="2020-07-13T10:45:00Z">
                    <w:rPr>
                      <w:rFonts w:ascii="宋体" w:eastAsia="宋体" w:hAnsi="宋体" w:hint="eastAsia"/>
                      <w:sz w:val="21"/>
                      <w:szCs w:val="21"/>
                    </w:rPr>
                  </w:rPrChange>
                </w:rPr>
                <w:delText>考核方式</w:delText>
              </w:r>
            </w:del>
          </w:p>
        </w:tc>
        <w:tc>
          <w:tcPr>
            <w:tcW w:w="2835" w:type="dxa"/>
            <w:vAlign w:val="center"/>
            <w:tcPrChange w:id="3330" w:author="霍雨佳" w:date="2020-07-02T12:57:00Z">
              <w:tcPr>
                <w:tcW w:w="2977"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331" w:author="霍雨佳(拟稿人)" w:date="2020-07-13T10:45:00Z">
                  <w:rPr>
                    <w:rFonts w:ascii="宋体" w:eastAsia="宋体" w:hAnsi="宋体"/>
                    <w:sz w:val="21"/>
                    <w:szCs w:val="21"/>
                  </w:rPr>
                </w:rPrChange>
              </w:rPr>
              <w:pPrChange w:id="3332" w:author="霍雨佳" w:date="2020-07-02T12:57:00Z">
                <w:pPr>
                  <w:spacing w:line="420" w:lineRule="exact"/>
                  <w:contextualSpacing/>
                </w:pPr>
              </w:pPrChange>
            </w:pPr>
          </w:p>
        </w:tc>
        <w:tc>
          <w:tcPr>
            <w:tcW w:w="1134" w:type="dxa"/>
            <w:vAlign w:val="center"/>
            <w:tcPrChange w:id="3333"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334" w:author="霍雨佳(拟稿人)" w:date="2020-07-13T10:45:00Z">
                  <w:rPr>
                    <w:rFonts w:ascii="宋体" w:eastAsia="宋体" w:hAnsi="宋体"/>
                    <w:sz w:val="21"/>
                    <w:szCs w:val="21"/>
                  </w:rPr>
                </w:rPrChange>
              </w:rPr>
              <w:pPrChange w:id="3335" w:author="霍雨佳" w:date="2020-07-02T12:57:00Z">
                <w:pPr>
                  <w:spacing w:line="420" w:lineRule="exact"/>
                  <w:contextualSpacing/>
                  <w:jc w:val="center"/>
                </w:pPr>
              </w:pPrChange>
            </w:pPr>
            <w:ins w:id="3336" w:author="霍雨佳" w:date="2020-07-02T12:51:00Z">
              <w:r w:rsidRPr="009B444B">
                <w:rPr>
                  <w:rFonts w:ascii="宋体" w:eastAsia="宋体" w:hAnsi="宋体" w:hint="eastAsia"/>
                  <w:sz w:val="21"/>
                  <w:szCs w:val="21"/>
                  <w:rPrChange w:id="3337" w:author="霍雨佳(拟稿人)" w:date="2020-07-13T10:45:00Z">
                    <w:rPr>
                      <w:rFonts w:ascii="宋体" w:eastAsia="宋体" w:hAnsi="宋体" w:hint="eastAsia"/>
                      <w:sz w:val="21"/>
                      <w:szCs w:val="21"/>
                    </w:rPr>
                  </w:rPrChange>
                </w:rPr>
                <w:t>考核结果</w:t>
              </w:r>
            </w:ins>
            <w:del w:id="3338" w:author="霍雨佳" w:date="2020-07-02T12:51:00Z">
              <w:r w:rsidRPr="009B444B" w:rsidDel="00556FAF">
                <w:rPr>
                  <w:rFonts w:ascii="宋体" w:eastAsia="宋体" w:hAnsi="宋体" w:hint="eastAsia"/>
                  <w:sz w:val="21"/>
                  <w:szCs w:val="21"/>
                  <w:rPrChange w:id="3339" w:author="霍雨佳(拟稿人)" w:date="2020-07-13T10:45:00Z">
                    <w:rPr>
                      <w:rFonts w:ascii="宋体" w:eastAsia="宋体" w:hAnsi="宋体" w:hint="eastAsia"/>
                      <w:sz w:val="21"/>
                      <w:szCs w:val="21"/>
                    </w:rPr>
                  </w:rPrChange>
                </w:rPr>
                <w:delText>得 分</w:delText>
              </w:r>
            </w:del>
          </w:p>
        </w:tc>
        <w:tc>
          <w:tcPr>
            <w:tcW w:w="2889" w:type="dxa"/>
            <w:vAlign w:val="center"/>
            <w:tcPrChange w:id="3340"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3341" w:author="霍雨佳(拟稿人)" w:date="2020-07-13T10:45:00Z">
                  <w:rPr>
                    <w:rFonts w:ascii="宋体" w:eastAsia="宋体" w:hAnsi="宋体"/>
                    <w:sz w:val="21"/>
                    <w:szCs w:val="21"/>
                  </w:rPr>
                </w:rPrChange>
              </w:rPr>
            </w:pPr>
          </w:p>
        </w:tc>
      </w:tr>
      <w:tr w:rsidR="00DA2630" w:rsidRPr="009B444B" w:rsidTr="00DA2630">
        <w:tblPrEx>
          <w:tblPrExChange w:id="3342" w:author="霍雨佳" w:date="2020-07-02T12:57:00Z">
            <w:tblPrEx>
              <w:tblInd w:w="-969" w:type="dxa"/>
            </w:tblPrEx>
          </w:tblPrExChange>
        </w:tblPrEx>
        <w:trPr>
          <w:cantSplit/>
          <w:trHeight w:val="546"/>
          <w:jc w:val="center"/>
          <w:trPrChange w:id="3343" w:author="霍雨佳" w:date="2020-07-02T12:57:00Z">
            <w:trPr>
              <w:cantSplit/>
              <w:trHeight w:val="546"/>
              <w:jc w:val="center"/>
            </w:trPr>
          </w:trPrChange>
        </w:trPr>
        <w:tc>
          <w:tcPr>
            <w:tcW w:w="704" w:type="dxa"/>
            <w:vMerge/>
            <w:vAlign w:val="center"/>
            <w:tcPrChange w:id="3344"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345" w:author="霍雨佳(拟稿人)" w:date="2020-07-13T10:45:00Z">
                  <w:rPr>
                    <w:rFonts w:ascii="宋体" w:eastAsia="宋体" w:hAnsi="宋体"/>
                    <w:b/>
                    <w:sz w:val="21"/>
                    <w:szCs w:val="21"/>
                  </w:rPr>
                </w:rPrChange>
              </w:rPr>
            </w:pPr>
          </w:p>
        </w:tc>
        <w:tc>
          <w:tcPr>
            <w:tcW w:w="569" w:type="dxa"/>
            <w:vMerge w:val="restart"/>
            <w:tcBorders>
              <w:top w:val="single" w:sz="4" w:space="0" w:color="auto"/>
            </w:tcBorders>
            <w:vAlign w:val="center"/>
            <w:tcPrChange w:id="3346" w:author="霍雨佳" w:date="2020-07-02T12:57:00Z">
              <w:tcPr>
                <w:tcW w:w="569" w:type="dxa"/>
                <w:gridSpan w:val="2"/>
                <w:vMerge w:val="restart"/>
                <w:tcBorders>
                  <w:top w:val="single" w:sz="4" w:space="0" w:color="auto"/>
                </w:tcBorders>
                <w:vAlign w:val="center"/>
              </w:tcPr>
            </w:tcPrChange>
          </w:tcPr>
          <w:p w:rsidR="002C7995" w:rsidRPr="009B444B" w:rsidRDefault="002C7995">
            <w:pPr>
              <w:spacing w:line="420" w:lineRule="exact"/>
              <w:contextualSpacing/>
              <w:jc w:val="center"/>
              <w:rPr>
                <w:rFonts w:ascii="宋体" w:eastAsia="宋体" w:hAnsi="宋体"/>
                <w:sz w:val="21"/>
                <w:szCs w:val="21"/>
                <w:rPrChange w:id="3347" w:author="霍雨佳(拟稿人)" w:date="2020-07-13T10:45:00Z">
                  <w:rPr>
                    <w:rFonts w:ascii="宋体" w:eastAsia="宋体" w:hAnsi="宋体"/>
                    <w:sz w:val="21"/>
                    <w:szCs w:val="21"/>
                  </w:rPr>
                </w:rPrChange>
              </w:rPr>
            </w:pPr>
            <w:r w:rsidRPr="009B444B">
              <w:rPr>
                <w:rFonts w:ascii="宋体" w:eastAsia="宋体" w:hAnsi="宋体" w:hint="eastAsia"/>
                <w:sz w:val="21"/>
                <w:szCs w:val="21"/>
                <w:rPrChange w:id="3348" w:author="霍雨佳(拟稿人)" w:date="2020-07-13T10:45:00Z">
                  <w:rPr>
                    <w:rFonts w:ascii="宋体" w:eastAsia="宋体" w:hAnsi="宋体" w:hint="eastAsia"/>
                    <w:sz w:val="21"/>
                    <w:szCs w:val="21"/>
                  </w:rPr>
                </w:rPrChange>
              </w:rPr>
              <w:t>四</w:t>
            </w:r>
          </w:p>
        </w:tc>
        <w:tc>
          <w:tcPr>
            <w:tcW w:w="1557" w:type="dxa"/>
            <w:tcBorders>
              <w:top w:val="single" w:sz="4" w:space="0" w:color="auto"/>
            </w:tcBorders>
            <w:vAlign w:val="center"/>
            <w:tcPrChange w:id="3349" w:author="霍雨佳" w:date="2020-07-02T12:57:00Z">
              <w:tcPr>
                <w:tcW w:w="1415" w:type="dxa"/>
                <w:gridSpan w:val="2"/>
                <w:tcBorders>
                  <w:top w:val="single" w:sz="4" w:space="0" w:color="auto"/>
                </w:tcBorders>
                <w:vAlign w:val="center"/>
              </w:tcPr>
            </w:tcPrChange>
          </w:tcPr>
          <w:p w:rsidR="002C7995" w:rsidRPr="009B444B" w:rsidRDefault="002C7995" w:rsidP="00DA2630">
            <w:pPr>
              <w:spacing w:line="420" w:lineRule="exact"/>
              <w:contextualSpacing/>
              <w:jc w:val="center"/>
              <w:rPr>
                <w:ins w:id="3350" w:author="霍雨佳" w:date="2020-07-02T12:51:00Z"/>
                <w:rFonts w:ascii="宋体" w:eastAsia="宋体" w:hAnsi="宋体"/>
                <w:sz w:val="21"/>
                <w:szCs w:val="21"/>
                <w:rPrChange w:id="3351" w:author="霍雨佳(拟稿人)" w:date="2020-07-13T10:45:00Z">
                  <w:rPr>
                    <w:ins w:id="3352" w:author="霍雨佳" w:date="2020-07-02T12:51:00Z"/>
                    <w:rFonts w:ascii="宋体" w:eastAsia="宋体" w:hAnsi="宋体"/>
                    <w:sz w:val="21"/>
                    <w:szCs w:val="21"/>
                  </w:rPr>
                </w:rPrChange>
              </w:rPr>
              <w:pPrChange w:id="3353" w:author="霍雨佳" w:date="2020-07-02T12:57:00Z">
                <w:pPr>
                  <w:spacing w:line="420" w:lineRule="exact"/>
                  <w:contextualSpacing/>
                  <w:jc w:val="center"/>
                </w:pPr>
              </w:pPrChange>
            </w:pPr>
            <w:ins w:id="3354" w:author="霍雨佳" w:date="2020-07-02T12:51:00Z">
              <w:r w:rsidRPr="009B444B">
                <w:rPr>
                  <w:rFonts w:ascii="宋体" w:eastAsia="宋体" w:hAnsi="宋体" w:hint="eastAsia"/>
                  <w:sz w:val="21"/>
                  <w:szCs w:val="21"/>
                  <w:rPrChange w:id="3355" w:author="霍雨佳(拟稿人)" w:date="2020-07-13T10:45:00Z">
                    <w:rPr>
                      <w:rFonts w:ascii="宋体" w:eastAsia="宋体" w:hAnsi="宋体" w:hint="eastAsia"/>
                      <w:sz w:val="21"/>
                      <w:szCs w:val="21"/>
                    </w:rPr>
                  </w:rPrChange>
                </w:rPr>
                <w:t>抽检项目</w:t>
              </w:r>
            </w:ins>
          </w:p>
          <w:p w:rsidR="002C7995" w:rsidRPr="009B444B" w:rsidDel="00886678" w:rsidRDefault="002C7995" w:rsidP="00DA2630">
            <w:pPr>
              <w:spacing w:line="420" w:lineRule="exact"/>
              <w:contextualSpacing/>
              <w:jc w:val="center"/>
              <w:rPr>
                <w:del w:id="3356" w:author="霍雨佳" w:date="2020-07-02T12:51:00Z"/>
                <w:rFonts w:ascii="宋体" w:eastAsia="宋体" w:hAnsi="宋体"/>
                <w:sz w:val="21"/>
                <w:szCs w:val="21"/>
                <w:rPrChange w:id="3357" w:author="霍雨佳(拟稿人)" w:date="2020-07-13T10:45:00Z">
                  <w:rPr>
                    <w:del w:id="3358" w:author="霍雨佳" w:date="2020-07-02T12:51:00Z"/>
                    <w:rFonts w:ascii="宋体" w:eastAsia="宋体" w:hAnsi="宋体"/>
                    <w:sz w:val="21"/>
                    <w:szCs w:val="21"/>
                  </w:rPr>
                </w:rPrChange>
              </w:rPr>
              <w:pPrChange w:id="3359" w:author="霍雨佳" w:date="2020-07-02T12:57:00Z">
                <w:pPr>
                  <w:spacing w:line="420" w:lineRule="exact"/>
                  <w:contextualSpacing/>
                  <w:jc w:val="center"/>
                </w:pPr>
              </w:pPrChange>
            </w:pPr>
            <w:ins w:id="3360" w:author="霍雨佳" w:date="2020-07-02T12:51:00Z">
              <w:r w:rsidRPr="009B444B">
                <w:rPr>
                  <w:rFonts w:ascii="宋体" w:eastAsia="宋体" w:hAnsi="宋体" w:hint="eastAsia"/>
                  <w:sz w:val="21"/>
                  <w:szCs w:val="21"/>
                  <w:rPrChange w:id="3361" w:author="霍雨佳(拟稿人)" w:date="2020-07-13T10:45:00Z">
                    <w:rPr>
                      <w:rFonts w:ascii="宋体" w:eastAsia="宋体" w:hAnsi="宋体" w:hint="eastAsia"/>
                      <w:sz w:val="21"/>
                      <w:szCs w:val="21"/>
                    </w:rPr>
                  </w:rPrChange>
                </w:rPr>
                <w:t>单位名称</w:t>
              </w:r>
            </w:ins>
            <w:del w:id="3362" w:author="霍雨佳" w:date="2020-07-02T12:51:00Z">
              <w:r w:rsidRPr="009B444B" w:rsidDel="00886678">
                <w:rPr>
                  <w:rFonts w:ascii="宋体" w:eastAsia="宋体" w:hAnsi="宋体" w:hint="eastAsia"/>
                  <w:sz w:val="21"/>
                  <w:szCs w:val="21"/>
                  <w:rPrChange w:id="3363" w:author="霍雨佳(拟稿人)" w:date="2020-07-13T10:45:00Z">
                    <w:rPr>
                      <w:rFonts w:ascii="宋体" w:eastAsia="宋体" w:hAnsi="宋体" w:hint="eastAsia"/>
                      <w:sz w:val="21"/>
                      <w:szCs w:val="21"/>
                    </w:rPr>
                  </w:rPrChange>
                </w:rPr>
                <w:delText>抽检项目</w:delText>
              </w:r>
            </w:del>
          </w:p>
          <w:p w:rsidR="002C7995" w:rsidRPr="009B444B" w:rsidRDefault="002C7995" w:rsidP="00DA2630">
            <w:pPr>
              <w:spacing w:line="420" w:lineRule="exact"/>
              <w:contextualSpacing/>
              <w:jc w:val="center"/>
              <w:rPr>
                <w:rFonts w:ascii="宋体" w:eastAsia="宋体" w:hAnsi="宋体"/>
                <w:sz w:val="21"/>
                <w:szCs w:val="21"/>
                <w:rPrChange w:id="3364" w:author="霍雨佳(拟稿人)" w:date="2020-07-13T10:45:00Z">
                  <w:rPr>
                    <w:rFonts w:ascii="宋体" w:eastAsia="宋体" w:hAnsi="宋体"/>
                    <w:sz w:val="21"/>
                    <w:szCs w:val="21"/>
                  </w:rPr>
                </w:rPrChange>
              </w:rPr>
              <w:pPrChange w:id="3365" w:author="霍雨佳" w:date="2020-07-02T12:57:00Z">
                <w:pPr>
                  <w:spacing w:line="420" w:lineRule="exact"/>
                  <w:contextualSpacing/>
                  <w:jc w:val="center"/>
                </w:pPr>
              </w:pPrChange>
            </w:pPr>
            <w:del w:id="3366" w:author="霍雨佳" w:date="2020-07-02T12:51:00Z">
              <w:r w:rsidRPr="009B444B" w:rsidDel="00886678">
                <w:rPr>
                  <w:rFonts w:ascii="宋体" w:eastAsia="宋体" w:hAnsi="宋体" w:hint="eastAsia"/>
                  <w:sz w:val="21"/>
                  <w:szCs w:val="21"/>
                  <w:rPrChange w:id="3367" w:author="霍雨佳(拟稿人)" w:date="2020-07-13T10:45:00Z">
                    <w:rPr>
                      <w:rFonts w:ascii="宋体" w:eastAsia="宋体" w:hAnsi="宋体" w:hint="eastAsia"/>
                      <w:sz w:val="21"/>
                      <w:szCs w:val="21"/>
                    </w:rPr>
                  </w:rPrChange>
                </w:rPr>
                <w:delText>单位名称</w:delText>
              </w:r>
            </w:del>
          </w:p>
        </w:tc>
        <w:tc>
          <w:tcPr>
            <w:tcW w:w="2835" w:type="dxa"/>
            <w:vAlign w:val="center"/>
            <w:tcPrChange w:id="3368" w:author="霍雨佳" w:date="2020-07-02T12:57:00Z">
              <w:tcPr>
                <w:tcW w:w="2977"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369" w:author="霍雨佳(拟稿人)" w:date="2020-07-13T10:45:00Z">
                  <w:rPr>
                    <w:rFonts w:ascii="宋体" w:eastAsia="宋体" w:hAnsi="宋体"/>
                    <w:sz w:val="21"/>
                    <w:szCs w:val="21"/>
                  </w:rPr>
                </w:rPrChange>
              </w:rPr>
              <w:pPrChange w:id="3370" w:author="霍雨佳" w:date="2020-07-02T12:57:00Z">
                <w:pPr>
                  <w:spacing w:line="420" w:lineRule="exact"/>
                  <w:contextualSpacing/>
                </w:pPr>
              </w:pPrChange>
            </w:pPr>
          </w:p>
        </w:tc>
        <w:tc>
          <w:tcPr>
            <w:tcW w:w="1134" w:type="dxa"/>
            <w:vAlign w:val="center"/>
            <w:tcPrChange w:id="3371"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372" w:author="霍雨佳(拟稿人)" w:date="2020-07-13T10:45:00Z">
                  <w:rPr>
                    <w:rFonts w:ascii="宋体" w:eastAsia="宋体" w:hAnsi="宋体"/>
                    <w:sz w:val="21"/>
                    <w:szCs w:val="21"/>
                  </w:rPr>
                </w:rPrChange>
              </w:rPr>
              <w:pPrChange w:id="3373" w:author="霍雨佳" w:date="2020-07-02T12:57:00Z">
                <w:pPr>
                  <w:spacing w:line="420" w:lineRule="exact"/>
                  <w:contextualSpacing/>
                  <w:jc w:val="center"/>
                </w:pPr>
              </w:pPrChange>
            </w:pPr>
            <w:ins w:id="3374" w:author="霍雨佳" w:date="2020-07-02T12:51:00Z">
              <w:r w:rsidRPr="009B444B">
                <w:rPr>
                  <w:rFonts w:ascii="宋体" w:eastAsia="宋体" w:hAnsi="宋体" w:hint="eastAsia"/>
                  <w:sz w:val="21"/>
                  <w:szCs w:val="21"/>
                  <w:rPrChange w:id="3375" w:author="霍雨佳(拟稿人)" w:date="2020-07-13T10:45:00Z">
                    <w:rPr>
                      <w:rFonts w:ascii="宋体" w:eastAsia="宋体" w:hAnsi="宋体" w:hint="eastAsia"/>
                      <w:sz w:val="21"/>
                      <w:szCs w:val="21"/>
                    </w:rPr>
                  </w:rPrChange>
                </w:rPr>
                <w:t>地</w:t>
              </w:r>
            </w:ins>
            <w:ins w:id="3376" w:author="霍雨佳" w:date="2020-07-02T12:52:00Z">
              <w:r w:rsidRPr="009B444B">
                <w:rPr>
                  <w:rFonts w:ascii="宋体" w:eastAsia="宋体" w:hAnsi="宋体" w:hint="eastAsia"/>
                  <w:sz w:val="21"/>
                  <w:szCs w:val="21"/>
                  <w:rPrChange w:id="3377" w:author="霍雨佳(拟稿人)" w:date="2020-07-13T10:45:00Z">
                    <w:rPr>
                      <w:rFonts w:ascii="宋体" w:eastAsia="宋体" w:hAnsi="宋体" w:hint="eastAsia"/>
                      <w:sz w:val="21"/>
                      <w:szCs w:val="21"/>
                    </w:rPr>
                  </w:rPrChange>
                </w:rPr>
                <w:t xml:space="preserve">  </w:t>
              </w:r>
            </w:ins>
            <w:ins w:id="3378" w:author="霍雨佳" w:date="2020-07-02T12:51:00Z">
              <w:r w:rsidRPr="009B444B">
                <w:rPr>
                  <w:rFonts w:ascii="宋体" w:eastAsia="宋体" w:hAnsi="宋体" w:hint="eastAsia"/>
                  <w:sz w:val="21"/>
                  <w:szCs w:val="21"/>
                  <w:rPrChange w:id="3379" w:author="霍雨佳(拟稿人)" w:date="2020-07-13T10:45:00Z">
                    <w:rPr>
                      <w:rFonts w:ascii="宋体" w:eastAsia="宋体" w:hAnsi="宋体" w:hint="eastAsia"/>
                      <w:sz w:val="21"/>
                      <w:szCs w:val="21"/>
                    </w:rPr>
                  </w:rPrChange>
                </w:rPr>
                <w:t>址</w:t>
              </w:r>
            </w:ins>
            <w:del w:id="3380" w:author="霍雨佳" w:date="2020-07-02T12:51:00Z">
              <w:r w:rsidRPr="009B444B" w:rsidDel="00886678">
                <w:rPr>
                  <w:rFonts w:ascii="宋体" w:eastAsia="宋体" w:hAnsi="宋体" w:hint="eastAsia"/>
                  <w:sz w:val="21"/>
                  <w:szCs w:val="21"/>
                  <w:rPrChange w:id="3381" w:author="霍雨佳(拟稿人)" w:date="2020-07-13T10:45:00Z">
                    <w:rPr>
                      <w:rFonts w:ascii="宋体" w:eastAsia="宋体" w:hAnsi="宋体" w:hint="eastAsia"/>
                      <w:sz w:val="21"/>
                      <w:szCs w:val="21"/>
                    </w:rPr>
                  </w:rPrChange>
                </w:rPr>
                <w:delText>联系人</w:delText>
              </w:r>
            </w:del>
          </w:p>
        </w:tc>
        <w:tc>
          <w:tcPr>
            <w:tcW w:w="2889" w:type="dxa"/>
            <w:vAlign w:val="center"/>
            <w:tcPrChange w:id="3382"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3383" w:author="霍雨佳(拟稿人)" w:date="2020-07-13T10:45:00Z">
                  <w:rPr>
                    <w:rFonts w:ascii="宋体" w:eastAsia="宋体" w:hAnsi="宋体"/>
                    <w:sz w:val="21"/>
                    <w:szCs w:val="21"/>
                  </w:rPr>
                </w:rPrChange>
              </w:rPr>
            </w:pPr>
          </w:p>
        </w:tc>
      </w:tr>
      <w:tr w:rsidR="002C7995" w:rsidRPr="009B444B" w:rsidTr="00DA2630">
        <w:trPr>
          <w:cantSplit/>
          <w:trHeight w:val="546"/>
          <w:jc w:val="center"/>
          <w:ins w:id="3384" w:author="霍雨佳" w:date="2020-07-02T12:50:00Z"/>
          <w:trPrChange w:id="3385" w:author="霍雨佳" w:date="2020-07-02T12:57:00Z">
            <w:trPr>
              <w:gridBefore w:val="1"/>
              <w:gridAfter w:val="0"/>
              <w:cantSplit/>
              <w:trHeight w:val="546"/>
              <w:jc w:val="center"/>
            </w:trPr>
          </w:trPrChange>
        </w:trPr>
        <w:tc>
          <w:tcPr>
            <w:tcW w:w="704" w:type="dxa"/>
            <w:vMerge/>
            <w:vAlign w:val="center"/>
            <w:tcPrChange w:id="3386" w:author="霍雨佳" w:date="2020-07-02T12:57:00Z">
              <w:tcPr>
                <w:tcW w:w="739" w:type="dxa"/>
                <w:gridSpan w:val="2"/>
                <w:vMerge/>
                <w:vAlign w:val="center"/>
              </w:tcPr>
            </w:tcPrChange>
          </w:tcPr>
          <w:p w:rsidR="002C7995" w:rsidRPr="009B444B" w:rsidRDefault="002C7995">
            <w:pPr>
              <w:spacing w:line="420" w:lineRule="exact"/>
              <w:contextualSpacing/>
              <w:jc w:val="center"/>
              <w:rPr>
                <w:ins w:id="3387" w:author="霍雨佳" w:date="2020-07-02T12:50:00Z"/>
                <w:rFonts w:ascii="宋体" w:eastAsia="宋体" w:hAnsi="宋体"/>
                <w:b/>
                <w:sz w:val="21"/>
                <w:szCs w:val="21"/>
                <w:rPrChange w:id="3388" w:author="霍雨佳(拟稿人)" w:date="2020-07-13T10:45:00Z">
                  <w:rPr>
                    <w:ins w:id="3389" w:author="霍雨佳" w:date="2020-07-02T12:50:00Z"/>
                    <w:rFonts w:ascii="宋体" w:eastAsia="宋体" w:hAnsi="宋体"/>
                    <w:b/>
                    <w:sz w:val="21"/>
                    <w:szCs w:val="21"/>
                  </w:rPr>
                </w:rPrChange>
              </w:rPr>
            </w:pPr>
          </w:p>
        </w:tc>
        <w:tc>
          <w:tcPr>
            <w:tcW w:w="569" w:type="dxa"/>
            <w:vMerge/>
            <w:tcBorders>
              <w:top w:val="single" w:sz="4" w:space="0" w:color="auto"/>
            </w:tcBorders>
            <w:vAlign w:val="center"/>
            <w:tcPrChange w:id="3390" w:author="霍雨佳" w:date="2020-07-02T12:57:00Z">
              <w:tcPr>
                <w:tcW w:w="567" w:type="dxa"/>
                <w:gridSpan w:val="2"/>
                <w:vMerge/>
                <w:tcBorders>
                  <w:top w:val="single" w:sz="4" w:space="0" w:color="auto"/>
                </w:tcBorders>
                <w:vAlign w:val="center"/>
              </w:tcPr>
            </w:tcPrChange>
          </w:tcPr>
          <w:p w:rsidR="002C7995" w:rsidRPr="009B444B" w:rsidRDefault="002C7995">
            <w:pPr>
              <w:spacing w:line="420" w:lineRule="exact"/>
              <w:contextualSpacing/>
              <w:jc w:val="center"/>
              <w:rPr>
                <w:ins w:id="3391" w:author="霍雨佳" w:date="2020-07-02T12:50:00Z"/>
                <w:rFonts w:ascii="宋体" w:eastAsia="宋体" w:hAnsi="宋体" w:hint="eastAsia"/>
                <w:sz w:val="21"/>
                <w:szCs w:val="21"/>
                <w:rPrChange w:id="3392" w:author="霍雨佳(拟稿人)" w:date="2020-07-13T10:45:00Z">
                  <w:rPr>
                    <w:ins w:id="3393" w:author="霍雨佳" w:date="2020-07-02T12:50:00Z"/>
                    <w:rFonts w:ascii="宋体" w:eastAsia="宋体" w:hAnsi="宋体" w:hint="eastAsia"/>
                    <w:sz w:val="21"/>
                    <w:szCs w:val="21"/>
                  </w:rPr>
                </w:rPrChange>
              </w:rPr>
            </w:pPr>
          </w:p>
        </w:tc>
        <w:tc>
          <w:tcPr>
            <w:tcW w:w="1557" w:type="dxa"/>
            <w:tcBorders>
              <w:top w:val="single" w:sz="4" w:space="0" w:color="auto"/>
            </w:tcBorders>
            <w:vAlign w:val="center"/>
            <w:tcPrChange w:id="3394" w:author="霍雨佳" w:date="2020-07-02T12:57:00Z">
              <w:tcPr>
                <w:tcW w:w="1276" w:type="dxa"/>
                <w:gridSpan w:val="2"/>
                <w:tcBorders>
                  <w:top w:val="single" w:sz="4" w:space="0" w:color="auto"/>
                </w:tcBorders>
                <w:vAlign w:val="center"/>
              </w:tcPr>
            </w:tcPrChange>
          </w:tcPr>
          <w:p w:rsidR="002C7995" w:rsidRPr="009B444B" w:rsidRDefault="002C7995" w:rsidP="00DA2630">
            <w:pPr>
              <w:spacing w:line="420" w:lineRule="exact"/>
              <w:contextualSpacing/>
              <w:jc w:val="center"/>
              <w:rPr>
                <w:ins w:id="3395" w:author="霍雨佳" w:date="2020-07-02T12:50:00Z"/>
                <w:rFonts w:ascii="宋体" w:eastAsia="宋体" w:hAnsi="宋体" w:hint="eastAsia"/>
                <w:sz w:val="21"/>
                <w:szCs w:val="21"/>
                <w:rPrChange w:id="3396" w:author="霍雨佳(拟稿人)" w:date="2020-07-13T10:45:00Z">
                  <w:rPr>
                    <w:ins w:id="3397" w:author="霍雨佳" w:date="2020-07-02T12:50:00Z"/>
                    <w:rFonts w:ascii="宋体" w:eastAsia="宋体" w:hAnsi="宋体" w:hint="eastAsia"/>
                    <w:sz w:val="21"/>
                    <w:szCs w:val="21"/>
                  </w:rPr>
                </w:rPrChange>
              </w:rPr>
              <w:pPrChange w:id="3398" w:author="霍雨佳" w:date="2020-07-02T12:57:00Z">
                <w:pPr>
                  <w:spacing w:line="420" w:lineRule="exact"/>
                  <w:contextualSpacing/>
                  <w:jc w:val="center"/>
                </w:pPr>
              </w:pPrChange>
            </w:pPr>
            <w:ins w:id="3399" w:author="霍雨佳" w:date="2020-07-02T12:51:00Z">
              <w:r w:rsidRPr="009B444B">
                <w:rPr>
                  <w:rFonts w:ascii="宋体" w:eastAsia="宋体" w:hAnsi="宋体" w:hint="eastAsia"/>
                  <w:sz w:val="21"/>
                  <w:szCs w:val="21"/>
                  <w:rPrChange w:id="3400" w:author="霍雨佳(拟稿人)" w:date="2020-07-13T10:45:00Z">
                    <w:rPr>
                      <w:rFonts w:ascii="宋体" w:eastAsia="宋体" w:hAnsi="宋体" w:hint="eastAsia"/>
                      <w:sz w:val="21"/>
                      <w:szCs w:val="21"/>
                    </w:rPr>
                  </w:rPrChange>
                </w:rPr>
                <w:t>联系人</w:t>
              </w:r>
            </w:ins>
          </w:p>
        </w:tc>
        <w:tc>
          <w:tcPr>
            <w:tcW w:w="2835" w:type="dxa"/>
            <w:vAlign w:val="center"/>
            <w:tcPrChange w:id="3401" w:author="霍雨佳" w:date="2020-07-02T12:57:00Z">
              <w:tcPr>
                <w:tcW w:w="3074" w:type="dxa"/>
                <w:gridSpan w:val="2"/>
                <w:vAlign w:val="center"/>
              </w:tcPr>
            </w:tcPrChange>
          </w:tcPr>
          <w:p w:rsidR="002C7995" w:rsidRPr="009B444B" w:rsidRDefault="002C7995" w:rsidP="00DA2630">
            <w:pPr>
              <w:spacing w:line="420" w:lineRule="exact"/>
              <w:contextualSpacing/>
              <w:jc w:val="center"/>
              <w:rPr>
                <w:ins w:id="3402" w:author="霍雨佳" w:date="2020-07-02T12:50:00Z"/>
                <w:rFonts w:ascii="宋体" w:eastAsia="宋体" w:hAnsi="宋体"/>
                <w:sz w:val="21"/>
                <w:szCs w:val="21"/>
                <w:rPrChange w:id="3403" w:author="霍雨佳(拟稿人)" w:date="2020-07-13T10:45:00Z">
                  <w:rPr>
                    <w:ins w:id="3404" w:author="霍雨佳" w:date="2020-07-02T12:50:00Z"/>
                    <w:rFonts w:ascii="宋体" w:eastAsia="宋体" w:hAnsi="宋体"/>
                    <w:sz w:val="21"/>
                    <w:szCs w:val="21"/>
                  </w:rPr>
                </w:rPrChange>
              </w:rPr>
              <w:pPrChange w:id="3405" w:author="霍雨佳" w:date="2020-07-02T12:57:00Z">
                <w:pPr>
                  <w:spacing w:line="420" w:lineRule="exact"/>
                  <w:contextualSpacing/>
                </w:pPr>
              </w:pPrChange>
            </w:pPr>
          </w:p>
        </w:tc>
        <w:tc>
          <w:tcPr>
            <w:tcW w:w="1134" w:type="dxa"/>
            <w:vAlign w:val="center"/>
            <w:tcPrChange w:id="3406" w:author="霍雨佳" w:date="2020-07-02T12:57:00Z">
              <w:tcPr>
                <w:tcW w:w="1134" w:type="dxa"/>
                <w:gridSpan w:val="2"/>
                <w:vAlign w:val="center"/>
              </w:tcPr>
            </w:tcPrChange>
          </w:tcPr>
          <w:p w:rsidR="002C7995" w:rsidRPr="009B444B" w:rsidRDefault="002C7995" w:rsidP="00DA2630">
            <w:pPr>
              <w:spacing w:line="420" w:lineRule="exact"/>
              <w:contextualSpacing/>
              <w:jc w:val="center"/>
              <w:rPr>
                <w:ins w:id="3407" w:author="霍雨佳" w:date="2020-07-02T12:50:00Z"/>
                <w:rFonts w:ascii="宋体" w:eastAsia="宋体" w:hAnsi="宋体" w:hint="eastAsia"/>
                <w:sz w:val="21"/>
                <w:szCs w:val="21"/>
                <w:rPrChange w:id="3408" w:author="霍雨佳(拟稿人)" w:date="2020-07-13T10:45:00Z">
                  <w:rPr>
                    <w:ins w:id="3409" w:author="霍雨佳" w:date="2020-07-02T12:50:00Z"/>
                    <w:rFonts w:ascii="宋体" w:eastAsia="宋体" w:hAnsi="宋体" w:hint="eastAsia"/>
                    <w:sz w:val="21"/>
                    <w:szCs w:val="21"/>
                  </w:rPr>
                </w:rPrChange>
              </w:rPr>
              <w:pPrChange w:id="3410" w:author="霍雨佳" w:date="2020-07-02T12:57:00Z">
                <w:pPr>
                  <w:spacing w:line="420" w:lineRule="exact"/>
                  <w:contextualSpacing/>
                  <w:jc w:val="center"/>
                </w:pPr>
              </w:pPrChange>
            </w:pPr>
            <w:ins w:id="3411" w:author="霍雨佳" w:date="2020-07-02T12:51:00Z">
              <w:r w:rsidRPr="009B444B">
                <w:rPr>
                  <w:rFonts w:ascii="宋体" w:eastAsia="宋体" w:hAnsi="宋体" w:hint="eastAsia"/>
                  <w:sz w:val="21"/>
                  <w:szCs w:val="21"/>
                  <w:rPrChange w:id="3412" w:author="霍雨佳(拟稿人)" w:date="2020-07-13T10:45:00Z">
                    <w:rPr>
                      <w:rFonts w:ascii="宋体" w:eastAsia="宋体" w:hAnsi="宋体" w:hint="eastAsia"/>
                      <w:sz w:val="21"/>
                      <w:szCs w:val="21"/>
                    </w:rPr>
                  </w:rPrChange>
                </w:rPr>
                <w:t>邮</w:t>
              </w:r>
            </w:ins>
            <w:ins w:id="3413" w:author="霍雨佳" w:date="2020-07-02T12:52:00Z">
              <w:r w:rsidRPr="009B444B">
                <w:rPr>
                  <w:rFonts w:ascii="宋体" w:eastAsia="宋体" w:hAnsi="宋体" w:hint="eastAsia"/>
                  <w:sz w:val="21"/>
                  <w:szCs w:val="21"/>
                  <w:rPrChange w:id="3414" w:author="霍雨佳(拟稿人)" w:date="2020-07-13T10:45:00Z">
                    <w:rPr>
                      <w:rFonts w:ascii="宋体" w:eastAsia="宋体" w:hAnsi="宋体" w:hint="eastAsia"/>
                      <w:sz w:val="21"/>
                      <w:szCs w:val="21"/>
                    </w:rPr>
                  </w:rPrChange>
                </w:rPr>
                <w:t xml:space="preserve">  </w:t>
              </w:r>
            </w:ins>
            <w:ins w:id="3415" w:author="霍雨佳" w:date="2020-07-02T12:51:00Z">
              <w:r w:rsidRPr="009B444B">
                <w:rPr>
                  <w:rFonts w:ascii="宋体" w:eastAsia="宋体" w:hAnsi="宋体" w:hint="eastAsia"/>
                  <w:sz w:val="21"/>
                  <w:szCs w:val="21"/>
                  <w:rPrChange w:id="3416" w:author="霍雨佳(拟稿人)" w:date="2020-07-13T10:45:00Z">
                    <w:rPr>
                      <w:rFonts w:ascii="宋体" w:eastAsia="宋体" w:hAnsi="宋体" w:hint="eastAsia"/>
                      <w:sz w:val="21"/>
                      <w:szCs w:val="21"/>
                    </w:rPr>
                  </w:rPrChange>
                </w:rPr>
                <w:t>编</w:t>
              </w:r>
            </w:ins>
          </w:p>
        </w:tc>
        <w:tc>
          <w:tcPr>
            <w:tcW w:w="2889" w:type="dxa"/>
            <w:vAlign w:val="center"/>
            <w:tcPrChange w:id="3417" w:author="霍雨佳" w:date="2020-07-02T12:57:00Z">
              <w:tcPr>
                <w:tcW w:w="2596" w:type="dxa"/>
                <w:vAlign w:val="center"/>
              </w:tcPr>
            </w:tcPrChange>
          </w:tcPr>
          <w:p w:rsidR="002C7995" w:rsidRPr="009B444B" w:rsidRDefault="002C7995">
            <w:pPr>
              <w:spacing w:line="420" w:lineRule="exact"/>
              <w:contextualSpacing/>
              <w:rPr>
                <w:ins w:id="3418" w:author="霍雨佳" w:date="2020-07-02T12:50:00Z"/>
                <w:rFonts w:ascii="宋体" w:eastAsia="宋体" w:hAnsi="宋体"/>
                <w:sz w:val="21"/>
                <w:szCs w:val="21"/>
                <w:rPrChange w:id="3419" w:author="霍雨佳(拟稿人)" w:date="2020-07-13T10:45:00Z">
                  <w:rPr>
                    <w:ins w:id="3420" w:author="霍雨佳" w:date="2020-07-02T12:50:00Z"/>
                    <w:rFonts w:ascii="宋体" w:eastAsia="宋体" w:hAnsi="宋体"/>
                    <w:sz w:val="21"/>
                    <w:szCs w:val="21"/>
                  </w:rPr>
                </w:rPrChange>
              </w:rPr>
            </w:pPr>
          </w:p>
        </w:tc>
      </w:tr>
      <w:tr w:rsidR="00DA2630" w:rsidRPr="009B444B" w:rsidTr="00DA2630">
        <w:tblPrEx>
          <w:tblPrExChange w:id="3421" w:author="霍雨佳" w:date="2020-07-02T12:57:00Z">
            <w:tblPrEx>
              <w:tblInd w:w="-969" w:type="dxa"/>
            </w:tblPrEx>
          </w:tblPrExChange>
        </w:tblPrEx>
        <w:trPr>
          <w:cantSplit/>
          <w:trHeight w:val="601"/>
          <w:jc w:val="center"/>
          <w:trPrChange w:id="3422" w:author="霍雨佳" w:date="2020-07-02T12:57:00Z">
            <w:trPr>
              <w:cantSplit/>
              <w:trHeight w:val="601"/>
              <w:jc w:val="center"/>
            </w:trPr>
          </w:trPrChange>
        </w:trPr>
        <w:tc>
          <w:tcPr>
            <w:tcW w:w="704" w:type="dxa"/>
            <w:vMerge/>
            <w:vAlign w:val="center"/>
            <w:tcPrChange w:id="3423"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424" w:author="霍雨佳(拟稿人)" w:date="2020-07-13T10:45:00Z">
                  <w:rPr>
                    <w:rFonts w:ascii="宋体" w:eastAsia="宋体" w:hAnsi="宋体"/>
                    <w:b/>
                    <w:sz w:val="21"/>
                    <w:szCs w:val="21"/>
                  </w:rPr>
                </w:rPrChange>
              </w:rPr>
            </w:pPr>
          </w:p>
        </w:tc>
        <w:tc>
          <w:tcPr>
            <w:tcW w:w="569" w:type="dxa"/>
            <w:vMerge/>
            <w:vAlign w:val="center"/>
            <w:tcPrChange w:id="3425" w:author="霍雨佳" w:date="2020-07-02T12:57:00Z">
              <w:tcPr>
                <w:tcW w:w="569" w:type="dxa"/>
                <w:gridSpan w:val="2"/>
                <w:vMerge/>
                <w:vAlign w:val="center"/>
              </w:tcPr>
            </w:tcPrChange>
          </w:tcPr>
          <w:p w:rsidR="002C7995" w:rsidRPr="009B444B" w:rsidRDefault="002C7995">
            <w:pPr>
              <w:spacing w:line="420" w:lineRule="exact"/>
              <w:contextualSpacing/>
              <w:jc w:val="center"/>
              <w:rPr>
                <w:rFonts w:ascii="宋体" w:eastAsia="宋体" w:hAnsi="宋体"/>
                <w:sz w:val="21"/>
                <w:szCs w:val="21"/>
                <w:rPrChange w:id="3426" w:author="霍雨佳(拟稿人)" w:date="2020-07-13T10:45:00Z">
                  <w:rPr>
                    <w:rFonts w:ascii="宋体" w:eastAsia="宋体" w:hAnsi="宋体"/>
                    <w:b/>
                    <w:sz w:val="21"/>
                    <w:szCs w:val="21"/>
                  </w:rPr>
                </w:rPrChange>
              </w:rPr>
            </w:pPr>
          </w:p>
        </w:tc>
        <w:tc>
          <w:tcPr>
            <w:tcW w:w="1557" w:type="dxa"/>
            <w:vAlign w:val="center"/>
            <w:tcPrChange w:id="3427" w:author="霍雨佳" w:date="2020-07-02T12:57:00Z">
              <w:tcPr>
                <w:tcW w:w="1415"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428" w:author="霍雨佳(拟稿人)" w:date="2020-07-13T10:45:00Z">
                  <w:rPr>
                    <w:rFonts w:ascii="宋体" w:eastAsia="宋体" w:hAnsi="宋体"/>
                    <w:sz w:val="21"/>
                    <w:szCs w:val="21"/>
                  </w:rPr>
                </w:rPrChange>
              </w:rPr>
              <w:pPrChange w:id="3429" w:author="霍雨佳" w:date="2020-07-02T12:57:00Z">
                <w:pPr>
                  <w:spacing w:line="420" w:lineRule="exact"/>
                  <w:contextualSpacing/>
                  <w:jc w:val="center"/>
                </w:pPr>
              </w:pPrChange>
            </w:pPr>
            <w:ins w:id="3430" w:author="霍雨佳" w:date="2020-07-02T12:51:00Z">
              <w:r w:rsidRPr="009B444B">
                <w:rPr>
                  <w:rFonts w:ascii="宋体" w:eastAsia="宋体" w:hAnsi="宋体" w:hint="eastAsia"/>
                  <w:sz w:val="21"/>
                  <w:szCs w:val="21"/>
                  <w:rPrChange w:id="3431" w:author="霍雨佳(拟稿人)" w:date="2020-07-13T10:45:00Z">
                    <w:rPr>
                      <w:rFonts w:ascii="宋体" w:eastAsia="宋体" w:hAnsi="宋体" w:hint="eastAsia"/>
                      <w:sz w:val="21"/>
                      <w:szCs w:val="21"/>
                    </w:rPr>
                  </w:rPrChange>
                </w:rPr>
                <w:t>电  话</w:t>
              </w:r>
            </w:ins>
            <w:del w:id="3432" w:author="霍雨佳" w:date="2020-07-02T12:51:00Z">
              <w:r w:rsidRPr="009B444B" w:rsidDel="00886678">
                <w:rPr>
                  <w:rFonts w:ascii="宋体" w:eastAsia="宋体" w:hAnsi="宋体" w:hint="eastAsia"/>
                  <w:sz w:val="21"/>
                  <w:szCs w:val="21"/>
                  <w:rPrChange w:id="3433" w:author="霍雨佳(拟稿人)" w:date="2020-07-13T10:45:00Z">
                    <w:rPr>
                      <w:rFonts w:ascii="宋体" w:eastAsia="宋体" w:hAnsi="宋体" w:hint="eastAsia"/>
                      <w:sz w:val="21"/>
                      <w:szCs w:val="21"/>
                    </w:rPr>
                  </w:rPrChange>
                </w:rPr>
                <w:delText>地址、邮编</w:delText>
              </w:r>
            </w:del>
          </w:p>
        </w:tc>
        <w:tc>
          <w:tcPr>
            <w:tcW w:w="2835" w:type="dxa"/>
            <w:vAlign w:val="center"/>
            <w:tcPrChange w:id="3434" w:author="霍雨佳" w:date="2020-07-02T12:57:00Z">
              <w:tcPr>
                <w:tcW w:w="2977"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435" w:author="霍雨佳(拟稿人)" w:date="2020-07-13T10:45:00Z">
                  <w:rPr>
                    <w:rFonts w:ascii="宋体" w:eastAsia="宋体" w:hAnsi="宋体"/>
                    <w:sz w:val="21"/>
                    <w:szCs w:val="21"/>
                  </w:rPr>
                </w:rPrChange>
              </w:rPr>
              <w:pPrChange w:id="3436" w:author="霍雨佳" w:date="2020-07-02T12:57:00Z">
                <w:pPr>
                  <w:spacing w:line="420" w:lineRule="exact"/>
                  <w:contextualSpacing/>
                </w:pPr>
              </w:pPrChange>
            </w:pPr>
          </w:p>
        </w:tc>
        <w:tc>
          <w:tcPr>
            <w:tcW w:w="1134" w:type="dxa"/>
            <w:vAlign w:val="center"/>
            <w:tcPrChange w:id="3437"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438" w:author="霍雨佳(拟稿人)" w:date="2020-07-13T10:45:00Z">
                  <w:rPr>
                    <w:rFonts w:ascii="宋体" w:eastAsia="宋体" w:hAnsi="宋体"/>
                    <w:sz w:val="21"/>
                    <w:szCs w:val="21"/>
                  </w:rPr>
                </w:rPrChange>
              </w:rPr>
              <w:pPrChange w:id="3439" w:author="霍雨佳" w:date="2020-07-02T12:57:00Z">
                <w:pPr>
                  <w:spacing w:line="420" w:lineRule="exact"/>
                  <w:contextualSpacing/>
                  <w:jc w:val="center"/>
                </w:pPr>
              </w:pPrChange>
            </w:pPr>
            <w:ins w:id="3440" w:author="霍雨佳" w:date="2020-07-02T12:51:00Z">
              <w:r w:rsidRPr="009B444B">
                <w:rPr>
                  <w:rFonts w:ascii="宋体" w:eastAsia="宋体" w:hAnsi="宋体" w:hint="eastAsia"/>
                  <w:sz w:val="21"/>
                  <w:szCs w:val="21"/>
                  <w:rPrChange w:id="3441" w:author="霍雨佳(拟稿人)" w:date="2020-07-13T10:45:00Z">
                    <w:rPr>
                      <w:rFonts w:ascii="宋体" w:eastAsia="宋体" w:hAnsi="宋体" w:hint="eastAsia"/>
                      <w:sz w:val="21"/>
                      <w:szCs w:val="21"/>
                    </w:rPr>
                  </w:rPrChange>
                </w:rPr>
                <w:t>考核方式</w:t>
              </w:r>
            </w:ins>
            <w:del w:id="3442" w:author="霍雨佳" w:date="2020-07-02T12:51:00Z">
              <w:r w:rsidRPr="009B444B" w:rsidDel="00886678">
                <w:rPr>
                  <w:rFonts w:ascii="宋体" w:eastAsia="宋体" w:hAnsi="宋体" w:hint="eastAsia"/>
                  <w:sz w:val="21"/>
                  <w:szCs w:val="21"/>
                  <w:rPrChange w:id="3443" w:author="霍雨佳(拟稿人)" w:date="2020-07-13T10:45:00Z">
                    <w:rPr>
                      <w:rFonts w:ascii="宋体" w:eastAsia="宋体" w:hAnsi="宋体" w:hint="eastAsia"/>
                      <w:sz w:val="21"/>
                      <w:szCs w:val="21"/>
                    </w:rPr>
                  </w:rPrChange>
                </w:rPr>
                <w:delText>电 话</w:delText>
              </w:r>
            </w:del>
          </w:p>
        </w:tc>
        <w:tc>
          <w:tcPr>
            <w:tcW w:w="2889" w:type="dxa"/>
            <w:vAlign w:val="center"/>
            <w:tcPrChange w:id="3444"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3445" w:author="霍雨佳(拟稿人)" w:date="2020-07-13T10:45:00Z">
                  <w:rPr>
                    <w:rFonts w:ascii="宋体" w:eastAsia="宋体" w:hAnsi="宋体"/>
                    <w:sz w:val="21"/>
                    <w:szCs w:val="21"/>
                  </w:rPr>
                </w:rPrChange>
              </w:rPr>
            </w:pPr>
          </w:p>
        </w:tc>
      </w:tr>
      <w:tr w:rsidR="00DA2630" w:rsidRPr="009B444B" w:rsidTr="00DA2630">
        <w:tblPrEx>
          <w:tblPrExChange w:id="3446" w:author="霍雨佳" w:date="2020-07-02T12:57:00Z">
            <w:tblPrEx>
              <w:tblInd w:w="-969" w:type="dxa"/>
            </w:tblPrEx>
          </w:tblPrExChange>
        </w:tblPrEx>
        <w:trPr>
          <w:cantSplit/>
          <w:trHeight w:val="560"/>
          <w:jc w:val="center"/>
          <w:trPrChange w:id="3447" w:author="霍雨佳" w:date="2020-07-02T12:57:00Z">
            <w:trPr>
              <w:cantSplit/>
              <w:trHeight w:val="560"/>
              <w:jc w:val="center"/>
            </w:trPr>
          </w:trPrChange>
        </w:trPr>
        <w:tc>
          <w:tcPr>
            <w:tcW w:w="704" w:type="dxa"/>
            <w:vMerge/>
            <w:vAlign w:val="center"/>
            <w:tcPrChange w:id="3448"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449" w:author="霍雨佳(拟稿人)" w:date="2020-07-13T10:45:00Z">
                  <w:rPr>
                    <w:rFonts w:ascii="宋体" w:eastAsia="宋体" w:hAnsi="宋体"/>
                    <w:b/>
                    <w:sz w:val="21"/>
                    <w:szCs w:val="21"/>
                  </w:rPr>
                </w:rPrChange>
              </w:rPr>
            </w:pPr>
          </w:p>
        </w:tc>
        <w:tc>
          <w:tcPr>
            <w:tcW w:w="569" w:type="dxa"/>
            <w:vMerge/>
            <w:tcBorders>
              <w:bottom w:val="single" w:sz="4" w:space="0" w:color="auto"/>
            </w:tcBorders>
            <w:vAlign w:val="center"/>
            <w:tcPrChange w:id="3450" w:author="霍雨佳" w:date="2020-07-02T12:57:00Z">
              <w:tcPr>
                <w:tcW w:w="569" w:type="dxa"/>
                <w:gridSpan w:val="2"/>
                <w:vMerge/>
                <w:tcBorders>
                  <w:bottom w:val="single" w:sz="4" w:space="0" w:color="auto"/>
                </w:tcBorders>
                <w:vAlign w:val="center"/>
              </w:tcPr>
            </w:tcPrChange>
          </w:tcPr>
          <w:p w:rsidR="002C7995" w:rsidRPr="009B444B" w:rsidRDefault="002C7995">
            <w:pPr>
              <w:spacing w:line="420" w:lineRule="exact"/>
              <w:contextualSpacing/>
              <w:jc w:val="center"/>
              <w:rPr>
                <w:rFonts w:ascii="宋体" w:eastAsia="宋体" w:hAnsi="宋体"/>
                <w:sz w:val="21"/>
                <w:szCs w:val="21"/>
                <w:rPrChange w:id="3451" w:author="霍雨佳(拟稿人)" w:date="2020-07-13T10:45:00Z">
                  <w:rPr>
                    <w:rFonts w:ascii="宋体" w:eastAsia="宋体" w:hAnsi="宋体"/>
                    <w:b/>
                    <w:sz w:val="21"/>
                    <w:szCs w:val="21"/>
                  </w:rPr>
                </w:rPrChange>
              </w:rPr>
            </w:pPr>
          </w:p>
        </w:tc>
        <w:tc>
          <w:tcPr>
            <w:tcW w:w="1557" w:type="dxa"/>
            <w:tcBorders>
              <w:bottom w:val="single" w:sz="4" w:space="0" w:color="auto"/>
            </w:tcBorders>
            <w:vAlign w:val="center"/>
            <w:tcPrChange w:id="3452" w:author="霍雨佳" w:date="2020-07-02T12:57:00Z">
              <w:tcPr>
                <w:tcW w:w="1415" w:type="dxa"/>
                <w:gridSpan w:val="2"/>
                <w:tcBorders>
                  <w:bottom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453" w:author="霍雨佳(拟稿人)" w:date="2020-07-13T10:45:00Z">
                  <w:rPr>
                    <w:rFonts w:ascii="宋体" w:eastAsia="宋体" w:hAnsi="宋体"/>
                    <w:sz w:val="21"/>
                    <w:szCs w:val="21"/>
                  </w:rPr>
                </w:rPrChange>
              </w:rPr>
              <w:pPrChange w:id="3454" w:author="霍雨佳" w:date="2020-07-02T12:57:00Z">
                <w:pPr>
                  <w:spacing w:line="420" w:lineRule="exact"/>
                  <w:contextualSpacing/>
                  <w:jc w:val="center"/>
                </w:pPr>
              </w:pPrChange>
            </w:pPr>
            <w:ins w:id="3455" w:author="霍雨佳" w:date="2020-07-02T12:51:00Z">
              <w:r w:rsidRPr="009B444B">
                <w:rPr>
                  <w:rFonts w:ascii="宋体" w:eastAsia="宋体" w:hAnsi="宋体" w:hint="eastAsia"/>
                  <w:sz w:val="21"/>
                  <w:szCs w:val="21"/>
                  <w:rPrChange w:id="3456" w:author="霍雨佳(拟稿人)" w:date="2020-07-13T10:45:00Z">
                    <w:rPr>
                      <w:rFonts w:ascii="宋体" w:eastAsia="宋体" w:hAnsi="宋体" w:hint="eastAsia"/>
                      <w:sz w:val="21"/>
                      <w:szCs w:val="21"/>
                    </w:rPr>
                  </w:rPrChange>
                </w:rPr>
                <w:t>得  分</w:t>
              </w:r>
            </w:ins>
            <w:del w:id="3457" w:author="霍雨佳" w:date="2020-07-02T12:51:00Z">
              <w:r w:rsidRPr="009B444B" w:rsidDel="00886678">
                <w:rPr>
                  <w:rFonts w:ascii="宋体" w:eastAsia="宋体" w:hAnsi="宋体" w:hint="eastAsia"/>
                  <w:sz w:val="21"/>
                  <w:szCs w:val="21"/>
                  <w:rPrChange w:id="3458" w:author="霍雨佳(拟稿人)" w:date="2020-07-13T10:45:00Z">
                    <w:rPr>
                      <w:rFonts w:ascii="宋体" w:eastAsia="宋体" w:hAnsi="宋体" w:hint="eastAsia"/>
                      <w:sz w:val="21"/>
                      <w:szCs w:val="21"/>
                    </w:rPr>
                  </w:rPrChange>
                </w:rPr>
                <w:delText>考核方式</w:delText>
              </w:r>
            </w:del>
          </w:p>
        </w:tc>
        <w:tc>
          <w:tcPr>
            <w:tcW w:w="2835" w:type="dxa"/>
            <w:vAlign w:val="center"/>
            <w:tcPrChange w:id="3459" w:author="霍雨佳" w:date="2020-07-02T12:57:00Z">
              <w:tcPr>
                <w:tcW w:w="2977"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460" w:author="霍雨佳(拟稿人)" w:date="2020-07-13T10:45:00Z">
                  <w:rPr>
                    <w:rFonts w:ascii="宋体" w:eastAsia="宋体" w:hAnsi="宋体"/>
                    <w:sz w:val="21"/>
                    <w:szCs w:val="21"/>
                  </w:rPr>
                </w:rPrChange>
              </w:rPr>
              <w:pPrChange w:id="3461" w:author="霍雨佳" w:date="2020-07-02T12:57:00Z">
                <w:pPr>
                  <w:spacing w:line="420" w:lineRule="exact"/>
                  <w:contextualSpacing/>
                </w:pPr>
              </w:pPrChange>
            </w:pPr>
          </w:p>
        </w:tc>
        <w:tc>
          <w:tcPr>
            <w:tcW w:w="1134" w:type="dxa"/>
            <w:vAlign w:val="center"/>
            <w:tcPrChange w:id="3462"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463" w:author="霍雨佳(拟稿人)" w:date="2020-07-13T10:45:00Z">
                  <w:rPr>
                    <w:rFonts w:ascii="宋体" w:eastAsia="宋体" w:hAnsi="宋体"/>
                    <w:sz w:val="21"/>
                    <w:szCs w:val="21"/>
                  </w:rPr>
                </w:rPrChange>
              </w:rPr>
              <w:pPrChange w:id="3464" w:author="霍雨佳" w:date="2020-07-02T12:57:00Z">
                <w:pPr>
                  <w:spacing w:line="420" w:lineRule="exact"/>
                  <w:contextualSpacing/>
                  <w:jc w:val="center"/>
                </w:pPr>
              </w:pPrChange>
            </w:pPr>
            <w:ins w:id="3465" w:author="霍雨佳" w:date="2020-07-02T12:51:00Z">
              <w:r w:rsidRPr="009B444B">
                <w:rPr>
                  <w:rFonts w:ascii="宋体" w:eastAsia="宋体" w:hAnsi="宋体" w:hint="eastAsia"/>
                  <w:sz w:val="21"/>
                  <w:szCs w:val="21"/>
                  <w:rPrChange w:id="3466" w:author="霍雨佳(拟稿人)" w:date="2020-07-13T10:45:00Z">
                    <w:rPr>
                      <w:rFonts w:ascii="宋体" w:eastAsia="宋体" w:hAnsi="宋体" w:hint="eastAsia"/>
                      <w:sz w:val="21"/>
                      <w:szCs w:val="21"/>
                    </w:rPr>
                  </w:rPrChange>
                </w:rPr>
                <w:t>考核结果</w:t>
              </w:r>
            </w:ins>
            <w:del w:id="3467" w:author="霍雨佳" w:date="2020-07-02T12:51:00Z">
              <w:r w:rsidRPr="009B444B" w:rsidDel="00886678">
                <w:rPr>
                  <w:rFonts w:ascii="宋体" w:eastAsia="宋体" w:hAnsi="宋体" w:hint="eastAsia"/>
                  <w:sz w:val="21"/>
                  <w:szCs w:val="21"/>
                  <w:rPrChange w:id="3468" w:author="霍雨佳(拟稿人)" w:date="2020-07-13T10:45:00Z">
                    <w:rPr>
                      <w:rFonts w:ascii="宋体" w:eastAsia="宋体" w:hAnsi="宋体" w:hint="eastAsia"/>
                      <w:sz w:val="21"/>
                      <w:szCs w:val="21"/>
                    </w:rPr>
                  </w:rPrChange>
                </w:rPr>
                <w:delText>得 分</w:delText>
              </w:r>
            </w:del>
          </w:p>
        </w:tc>
        <w:tc>
          <w:tcPr>
            <w:tcW w:w="2889" w:type="dxa"/>
            <w:vAlign w:val="center"/>
            <w:tcPrChange w:id="3469"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3470" w:author="霍雨佳(拟稿人)" w:date="2020-07-13T10:45:00Z">
                  <w:rPr>
                    <w:rFonts w:ascii="宋体" w:eastAsia="宋体" w:hAnsi="宋体"/>
                    <w:sz w:val="21"/>
                    <w:szCs w:val="21"/>
                  </w:rPr>
                </w:rPrChange>
              </w:rPr>
            </w:pPr>
          </w:p>
        </w:tc>
      </w:tr>
      <w:tr w:rsidR="00DA2630" w:rsidRPr="009B444B" w:rsidTr="00DA2630">
        <w:tblPrEx>
          <w:tblPrExChange w:id="3471" w:author="霍雨佳" w:date="2020-07-02T12:57:00Z">
            <w:tblPrEx>
              <w:tblInd w:w="-969" w:type="dxa"/>
            </w:tblPrEx>
          </w:tblPrExChange>
        </w:tblPrEx>
        <w:trPr>
          <w:cantSplit/>
          <w:trHeight w:val="416"/>
          <w:jc w:val="center"/>
          <w:trPrChange w:id="3472" w:author="霍雨佳" w:date="2020-07-02T12:57:00Z">
            <w:trPr>
              <w:cantSplit/>
              <w:trHeight w:val="416"/>
              <w:jc w:val="center"/>
            </w:trPr>
          </w:trPrChange>
        </w:trPr>
        <w:tc>
          <w:tcPr>
            <w:tcW w:w="704" w:type="dxa"/>
            <w:vMerge/>
            <w:vAlign w:val="center"/>
            <w:tcPrChange w:id="3473"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474" w:author="霍雨佳(拟稿人)" w:date="2020-07-13T10:45:00Z">
                  <w:rPr>
                    <w:rFonts w:ascii="宋体" w:eastAsia="宋体" w:hAnsi="宋体"/>
                    <w:b/>
                    <w:sz w:val="21"/>
                    <w:szCs w:val="21"/>
                  </w:rPr>
                </w:rPrChange>
              </w:rPr>
            </w:pPr>
          </w:p>
        </w:tc>
        <w:tc>
          <w:tcPr>
            <w:tcW w:w="569" w:type="dxa"/>
            <w:vMerge w:val="restart"/>
            <w:tcBorders>
              <w:top w:val="single" w:sz="4" w:space="0" w:color="auto"/>
            </w:tcBorders>
            <w:vAlign w:val="center"/>
            <w:tcPrChange w:id="3475" w:author="霍雨佳" w:date="2020-07-02T12:57:00Z">
              <w:tcPr>
                <w:tcW w:w="569" w:type="dxa"/>
                <w:gridSpan w:val="2"/>
                <w:vMerge w:val="restart"/>
                <w:tcBorders>
                  <w:top w:val="single" w:sz="4" w:space="0" w:color="auto"/>
                </w:tcBorders>
                <w:vAlign w:val="center"/>
              </w:tcPr>
            </w:tcPrChange>
          </w:tcPr>
          <w:p w:rsidR="002C7995" w:rsidRPr="009B444B" w:rsidRDefault="002C7995">
            <w:pPr>
              <w:spacing w:line="420" w:lineRule="exact"/>
              <w:contextualSpacing/>
              <w:jc w:val="center"/>
              <w:rPr>
                <w:rFonts w:ascii="宋体" w:eastAsia="宋体" w:hAnsi="宋体"/>
                <w:sz w:val="21"/>
                <w:szCs w:val="21"/>
                <w:rPrChange w:id="3476" w:author="霍雨佳(拟稿人)" w:date="2020-07-13T10:45:00Z">
                  <w:rPr>
                    <w:rFonts w:ascii="宋体" w:eastAsia="宋体" w:hAnsi="宋体"/>
                    <w:sz w:val="21"/>
                    <w:szCs w:val="21"/>
                  </w:rPr>
                </w:rPrChange>
              </w:rPr>
            </w:pPr>
          </w:p>
          <w:p w:rsidR="002C7995" w:rsidRPr="009B444B" w:rsidRDefault="002C7995">
            <w:pPr>
              <w:spacing w:line="420" w:lineRule="exact"/>
              <w:contextualSpacing/>
              <w:jc w:val="center"/>
              <w:rPr>
                <w:rFonts w:ascii="宋体" w:eastAsia="宋体" w:hAnsi="宋体"/>
                <w:sz w:val="21"/>
                <w:szCs w:val="21"/>
                <w:rPrChange w:id="3477" w:author="霍雨佳(拟稿人)" w:date="2020-07-13T10:45:00Z">
                  <w:rPr>
                    <w:rFonts w:ascii="宋体" w:eastAsia="宋体" w:hAnsi="宋体"/>
                    <w:sz w:val="21"/>
                    <w:szCs w:val="21"/>
                  </w:rPr>
                </w:rPrChange>
              </w:rPr>
            </w:pPr>
            <w:r w:rsidRPr="009B444B">
              <w:rPr>
                <w:rFonts w:ascii="宋体" w:eastAsia="宋体" w:hAnsi="宋体" w:hint="eastAsia"/>
                <w:sz w:val="21"/>
                <w:szCs w:val="21"/>
                <w:rPrChange w:id="3478" w:author="霍雨佳(拟稿人)" w:date="2020-07-13T10:45:00Z">
                  <w:rPr>
                    <w:rFonts w:ascii="宋体" w:eastAsia="宋体" w:hAnsi="宋体" w:hint="eastAsia"/>
                    <w:sz w:val="21"/>
                    <w:szCs w:val="21"/>
                  </w:rPr>
                </w:rPrChange>
              </w:rPr>
              <w:t>五</w:t>
            </w:r>
          </w:p>
        </w:tc>
        <w:tc>
          <w:tcPr>
            <w:tcW w:w="1557" w:type="dxa"/>
            <w:tcBorders>
              <w:top w:val="single" w:sz="4" w:space="0" w:color="auto"/>
            </w:tcBorders>
            <w:vAlign w:val="center"/>
            <w:tcPrChange w:id="3479" w:author="霍雨佳" w:date="2020-07-02T12:57:00Z">
              <w:tcPr>
                <w:tcW w:w="1415" w:type="dxa"/>
                <w:gridSpan w:val="2"/>
                <w:tcBorders>
                  <w:top w:val="single" w:sz="4" w:space="0" w:color="auto"/>
                </w:tcBorders>
                <w:vAlign w:val="center"/>
              </w:tcPr>
            </w:tcPrChange>
          </w:tcPr>
          <w:p w:rsidR="002C7995" w:rsidRPr="009B444B" w:rsidRDefault="002C7995" w:rsidP="00DA2630">
            <w:pPr>
              <w:spacing w:line="420" w:lineRule="exact"/>
              <w:contextualSpacing/>
              <w:jc w:val="center"/>
              <w:rPr>
                <w:ins w:id="3480" w:author="霍雨佳" w:date="2020-07-02T12:51:00Z"/>
                <w:rFonts w:ascii="宋体" w:eastAsia="宋体" w:hAnsi="宋体"/>
                <w:sz w:val="21"/>
                <w:szCs w:val="21"/>
                <w:rPrChange w:id="3481" w:author="霍雨佳(拟稿人)" w:date="2020-07-13T10:45:00Z">
                  <w:rPr>
                    <w:ins w:id="3482" w:author="霍雨佳" w:date="2020-07-02T12:51:00Z"/>
                    <w:rFonts w:ascii="宋体" w:eastAsia="宋体" w:hAnsi="宋体"/>
                    <w:sz w:val="21"/>
                    <w:szCs w:val="21"/>
                  </w:rPr>
                </w:rPrChange>
              </w:rPr>
              <w:pPrChange w:id="3483" w:author="霍雨佳" w:date="2020-07-02T12:57:00Z">
                <w:pPr>
                  <w:spacing w:line="420" w:lineRule="exact"/>
                  <w:contextualSpacing/>
                  <w:jc w:val="center"/>
                </w:pPr>
              </w:pPrChange>
            </w:pPr>
            <w:ins w:id="3484" w:author="霍雨佳" w:date="2020-07-02T12:51:00Z">
              <w:r w:rsidRPr="009B444B">
                <w:rPr>
                  <w:rFonts w:ascii="宋体" w:eastAsia="宋体" w:hAnsi="宋体" w:hint="eastAsia"/>
                  <w:sz w:val="21"/>
                  <w:szCs w:val="21"/>
                  <w:rPrChange w:id="3485" w:author="霍雨佳(拟稿人)" w:date="2020-07-13T10:45:00Z">
                    <w:rPr>
                      <w:rFonts w:ascii="宋体" w:eastAsia="宋体" w:hAnsi="宋体" w:hint="eastAsia"/>
                      <w:sz w:val="21"/>
                      <w:szCs w:val="21"/>
                    </w:rPr>
                  </w:rPrChange>
                </w:rPr>
                <w:t>抽检项目</w:t>
              </w:r>
            </w:ins>
          </w:p>
          <w:p w:rsidR="002C7995" w:rsidRPr="009B444B" w:rsidDel="007943CB" w:rsidRDefault="002C7995" w:rsidP="00DA2630">
            <w:pPr>
              <w:spacing w:line="420" w:lineRule="exact"/>
              <w:contextualSpacing/>
              <w:jc w:val="center"/>
              <w:rPr>
                <w:del w:id="3486" w:author="霍雨佳" w:date="2020-07-02T12:51:00Z"/>
                <w:rFonts w:ascii="宋体" w:eastAsia="宋体" w:hAnsi="宋体"/>
                <w:sz w:val="21"/>
                <w:szCs w:val="21"/>
                <w:rPrChange w:id="3487" w:author="霍雨佳(拟稿人)" w:date="2020-07-13T10:45:00Z">
                  <w:rPr>
                    <w:del w:id="3488" w:author="霍雨佳" w:date="2020-07-02T12:51:00Z"/>
                    <w:rFonts w:ascii="宋体" w:eastAsia="宋体" w:hAnsi="宋体"/>
                    <w:sz w:val="21"/>
                    <w:szCs w:val="21"/>
                  </w:rPr>
                </w:rPrChange>
              </w:rPr>
              <w:pPrChange w:id="3489" w:author="霍雨佳" w:date="2020-07-02T12:57:00Z">
                <w:pPr>
                  <w:spacing w:line="420" w:lineRule="exact"/>
                  <w:contextualSpacing/>
                  <w:jc w:val="center"/>
                </w:pPr>
              </w:pPrChange>
            </w:pPr>
            <w:ins w:id="3490" w:author="霍雨佳" w:date="2020-07-02T12:51:00Z">
              <w:r w:rsidRPr="009B444B">
                <w:rPr>
                  <w:rFonts w:ascii="宋体" w:eastAsia="宋体" w:hAnsi="宋体" w:hint="eastAsia"/>
                  <w:sz w:val="21"/>
                  <w:szCs w:val="21"/>
                  <w:rPrChange w:id="3491" w:author="霍雨佳(拟稿人)" w:date="2020-07-13T10:45:00Z">
                    <w:rPr>
                      <w:rFonts w:ascii="宋体" w:eastAsia="宋体" w:hAnsi="宋体" w:hint="eastAsia"/>
                      <w:sz w:val="21"/>
                      <w:szCs w:val="21"/>
                    </w:rPr>
                  </w:rPrChange>
                </w:rPr>
                <w:t>单位名称</w:t>
              </w:r>
            </w:ins>
            <w:del w:id="3492" w:author="霍雨佳" w:date="2020-07-02T12:51:00Z">
              <w:r w:rsidRPr="009B444B" w:rsidDel="007943CB">
                <w:rPr>
                  <w:rFonts w:ascii="宋体" w:eastAsia="宋体" w:hAnsi="宋体" w:hint="eastAsia"/>
                  <w:sz w:val="21"/>
                  <w:szCs w:val="21"/>
                  <w:rPrChange w:id="3493" w:author="霍雨佳(拟稿人)" w:date="2020-07-13T10:45:00Z">
                    <w:rPr>
                      <w:rFonts w:ascii="宋体" w:eastAsia="宋体" w:hAnsi="宋体" w:hint="eastAsia"/>
                      <w:sz w:val="21"/>
                      <w:szCs w:val="21"/>
                    </w:rPr>
                  </w:rPrChange>
                </w:rPr>
                <w:delText>抽检项目</w:delText>
              </w:r>
            </w:del>
          </w:p>
          <w:p w:rsidR="002C7995" w:rsidRPr="009B444B" w:rsidRDefault="002C7995" w:rsidP="00DA2630">
            <w:pPr>
              <w:spacing w:line="420" w:lineRule="exact"/>
              <w:contextualSpacing/>
              <w:jc w:val="center"/>
              <w:rPr>
                <w:rFonts w:ascii="宋体" w:eastAsia="宋体" w:hAnsi="宋体"/>
                <w:sz w:val="21"/>
                <w:szCs w:val="21"/>
                <w:rPrChange w:id="3494" w:author="霍雨佳(拟稿人)" w:date="2020-07-13T10:45:00Z">
                  <w:rPr>
                    <w:rFonts w:ascii="宋体" w:eastAsia="宋体" w:hAnsi="宋体"/>
                    <w:sz w:val="21"/>
                    <w:szCs w:val="21"/>
                  </w:rPr>
                </w:rPrChange>
              </w:rPr>
              <w:pPrChange w:id="3495" w:author="霍雨佳" w:date="2020-07-02T12:57:00Z">
                <w:pPr>
                  <w:spacing w:line="420" w:lineRule="exact"/>
                  <w:contextualSpacing/>
                  <w:jc w:val="center"/>
                </w:pPr>
              </w:pPrChange>
            </w:pPr>
            <w:del w:id="3496" w:author="霍雨佳" w:date="2020-07-02T12:51:00Z">
              <w:r w:rsidRPr="009B444B" w:rsidDel="007943CB">
                <w:rPr>
                  <w:rFonts w:ascii="宋体" w:eastAsia="宋体" w:hAnsi="宋体" w:hint="eastAsia"/>
                  <w:sz w:val="21"/>
                  <w:szCs w:val="21"/>
                  <w:rPrChange w:id="3497" w:author="霍雨佳(拟稿人)" w:date="2020-07-13T10:45:00Z">
                    <w:rPr>
                      <w:rFonts w:ascii="宋体" w:eastAsia="宋体" w:hAnsi="宋体" w:hint="eastAsia"/>
                      <w:sz w:val="21"/>
                      <w:szCs w:val="21"/>
                    </w:rPr>
                  </w:rPrChange>
                </w:rPr>
                <w:delText>单位名称</w:delText>
              </w:r>
            </w:del>
          </w:p>
        </w:tc>
        <w:tc>
          <w:tcPr>
            <w:tcW w:w="2835" w:type="dxa"/>
            <w:vAlign w:val="center"/>
            <w:tcPrChange w:id="3498" w:author="霍雨佳" w:date="2020-07-02T12:57:00Z">
              <w:tcPr>
                <w:tcW w:w="2977"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499" w:author="霍雨佳(拟稿人)" w:date="2020-07-13T10:45:00Z">
                  <w:rPr>
                    <w:rFonts w:ascii="宋体" w:eastAsia="宋体" w:hAnsi="宋体"/>
                    <w:sz w:val="21"/>
                    <w:szCs w:val="21"/>
                  </w:rPr>
                </w:rPrChange>
              </w:rPr>
              <w:pPrChange w:id="3500" w:author="霍雨佳" w:date="2020-07-02T12:57:00Z">
                <w:pPr>
                  <w:spacing w:line="420" w:lineRule="exact"/>
                  <w:contextualSpacing/>
                </w:pPr>
              </w:pPrChange>
            </w:pPr>
          </w:p>
        </w:tc>
        <w:tc>
          <w:tcPr>
            <w:tcW w:w="1134" w:type="dxa"/>
            <w:vAlign w:val="center"/>
            <w:tcPrChange w:id="3501"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502" w:author="霍雨佳(拟稿人)" w:date="2020-07-13T10:45:00Z">
                  <w:rPr>
                    <w:rFonts w:ascii="宋体" w:eastAsia="宋体" w:hAnsi="宋体"/>
                    <w:sz w:val="21"/>
                    <w:szCs w:val="21"/>
                  </w:rPr>
                </w:rPrChange>
              </w:rPr>
              <w:pPrChange w:id="3503" w:author="霍雨佳" w:date="2020-07-02T12:57:00Z">
                <w:pPr>
                  <w:spacing w:line="420" w:lineRule="exact"/>
                  <w:contextualSpacing/>
                  <w:jc w:val="center"/>
                </w:pPr>
              </w:pPrChange>
            </w:pPr>
            <w:ins w:id="3504" w:author="霍雨佳" w:date="2020-07-02T12:51:00Z">
              <w:r w:rsidRPr="009B444B">
                <w:rPr>
                  <w:rFonts w:ascii="宋体" w:eastAsia="宋体" w:hAnsi="宋体" w:hint="eastAsia"/>
                  <w:sz w:val="21"/>
                  <w:szCs w:val="21"/>
                  <w:rPrChange w:id="3505" w:author="霍雨佳(拟稿人)" w:date="2020-07-13T10:45:00Z">
                    <w:rPr>
                      <w:rFonts w:ascii="宋体" w:eastAsia="宋体" w:hAnsi="宋体" w:hint="eastAsia"/>
                      <w:sz w:val="21"/>
                      <w:szCs w:val="21"/>
                    </w:rPr>
                  </w:rPrChange>
                </w:rPr>
                <w:t>地</w:t>
              </w:r>
            </w:ins>
            <w:ins w:id="3506" w:author="霍雨佳" w:date="2020-07-02T12:52:00Z">
              <w:r w:rsidRPr="009B444B">
                <w:rPr>
                  <w:rFonts w:ascii="宋体" w:eastAsia="宋体" w:hAnsi="宋体" w:hint="eastAsia"/>
                  <w:sz w:val="21"/>
                  <w:szCs w:val="21"/>
                  <w:rPrChange w:id="3507" w:author="霍雨佳(拟稿人)" w:date="2020-07-13T10:45:00Z">
                    <w:rPr>
                      <w:rFonts w:ascii="宋体" w:eastAsia="宋体" w:hAnsi="宋体" w:hint="eastAsia"/>
                      <w:sz w:val="21"/>
                      <w:szCs w:val="21"/>
                    </w:rPr>
                  </w:rPrChange>
                </w:rPr>
                <w:t xml:space="preserve">  </w:t>
              </w:r>
            </w:ins>
            <w:ins w:id="3508" w:author="霍雨佳" w:date="2020-07-02T12:51:00Z">
              <w:r w:rsidRPr="009B444B">
                <w:rPr>
                  <w:rFonts w:ascii="宋体" w:eastAsia="宋体" w:hAnsi="宋体" w:hint="eastAsia"/>
                  <w:sz w:val="21"/>
                  <w:szCs w:val="21"/>
                  <w:rPrChange w:id="3509" w:author="霍雨佳(拟稿人)" w:date="2020-07-13T10:45:00Z">
                    <w:rPr>
                      <w:rFonts w:ascii="宋体" w:eastAsia="宋体" w:hAnsi="宋体" w:hint="eastAsia"/>
                      <w:sz w:val="21"/>
                      <w:szCs w:val="21"/>
                    </w:rPr>
                  </w:rPrChange>
                </w:rPr>
                <w:t>址</w:t>
              </w:r>
            </w:ins>
            <w:del w:id="3510" w:author="霍雨佳" w:date="2020-07-02T12:51:00Z">
              <w:r w:rsidRPr="009B444B" w:rsidDel="007943CB">
                <w:rPr>
                  <w:rFonts w:ascii="宋体" w:eastAsia="宋体" w:hAnsi="宋体" w:hint="eastAsia"/>
                  <w:sz w:val="21"/>
                  <w:szCs w:val="21"/>
                  <w:rPrChange w:id="3511" w:author="霍雨佳(拟稿人)" w:date="2020-07-13T10:45:00Z">
                    <w:rPr>
                      <w:rFonts w:ascii="宋体" w:eastAsia="宋体" w:hAnsi="宋体" w:hint="eastAsia"/>
                      <w:sz w:val="21"/>
                      <w:szCs w:val="21"/>
                    </w:rPr>
                  </w:rPrChange>
                </w:rPr>
                <w:delText>联系人</w:delText>
              </w:r>
            </w:del>
          </w:p>
        </w:tc>
        <w:tc>
          <w:tcPr>
            <w:tcW w:w="2889" w:type="dxa"/>
            <w:vAlign w:val="center"/>
            <w:tcPrChange w:id="3512"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3513" w:author="霍雨佳(拟稿人)" w:date="2020-07-13T10:45:00Z">
                  <w:rPr>
                    <w:rFonts w:ascii="宋体" w:eastAsia="宋体" w:hAnsi="宋体"/>
                    <w:sz w:val="21"/>
                    <w:szCs w:val="21"/>
                  </w:rPr>
                </w:rPrChange>
              </w:rPr>
            </w:pPr>
          </w:p>
        </w:tc>
      </w:tr>
      <w:tr w:rsidR="00DA2630" w:rsidRPr="009B444B" w:rsidTr="00DA2630">
        <w:tblPrEx>
          <w:tblPrExChange w:id="3514" w:author="霍雨佳" w:date="2020-07-02T12:57:00Z">
            <w:tblPrEx>
              <w:tblInd w:w="-969" w:type="dxa"/>
            </w:tblPrEx>
          </w:tblPrExChange>
        </w:tblPrEx>
        <w:trPr>
          <w:cantSplit/>
          <w:trHeight w:val="641"/>
          <w:jc w:val="center"/>
          <w:trPrChange w:id="3515" w:author="霍雨佳" w:date="2020-07-02T12:57:00Z">
            <w:trPr>
              <w:cantSplit/>
              <w:trHeight w:val="641"/>
              <w:jc w:val="center"/>
            </w:trPr>
          </w:trPrChange>
        </w:trPr>
        <w:tc>
          <w:tcPr>
            <w:tcW w:w="704" w:type="dxa"/>
            <w:vMerge/>
            <w:vAlign w:val="center"/>
            <w:tcPrChange w:id="3516"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517" w:author="霍雨佳(拟稿人)" w:date="2020-07-13T10:45:00Z">
                  <w:rPr>
                    <w:rFonts w:ascii="宋体" w:eastAsia="宋体" w:hAnsi="宋体"/>
                    <w:b/>
                    <w:sz w:val="21"/>
                    <w:szCs w:val="21"/>
                  </w:rPr>
                </w:rPrChange>
              </w:rPr>
            </w:pPr>
          </w:p>
        </w:tc>
        <w:tc>
          <w:tcPr>
            <w:tcW w:w="569" w:type="dxa"/>
            <w:vMerge/>
            <w:vAlign w:val="center"/>
            <w:tcPrChange w:id="3518" w:author="霍雨佳" w:date="2020-07-02T12:57:00Z">
              <w:tcPr>
                <w:tcW w:w="569" w:type="dxa"/>
                <w:gridSpan w:val="2"/>
                <w:vMerge/>
                <w:vAlign w:val="center"/>
              </w:tcPr>
            </w:tcPrChange>
          </w:tcPr>
          <w:p w:rsidR="002C7995" w:rsidRPr="009B444B" w:rsidRDefault="002C7995">
            <w:pPr>
              <w:spacing w:line="420" w:lineRule="exact"/>
              <w:contextualSpacing/>
              <w:jc w:val="center"/>
              <w:rPr>
                <w:rFonts w:ascii="宋体" w:eastAsia="宋体" w:hAnsi="宋体"/>
                <w:sz w:val="21"/>
                <w:szCs w:val="21"/>
                <w:rPrChange w:id="3519" w:author="霍雨佳(拟稿人)" w:date="2020-07-13T10:45:00Z">
                  <w:rPr>
                    <w:rFonts w:ascii="宋体" w:eastAsia="宋体" w:hAnsi="宋体"/>
                    <w:sz w:val="21"/>
                    <w:szCs w:val="21"/>
                  </w:rPr>
                </w:rPrChange>
              </w:rPr>
            </w:pPr>
          </w:p>
        </w:tc>
        <w:tc>
          <w:tcPr>
            <w:tcW w:w="1557" w:type="dxa"/>
            <w:vAlign w:val="center"/>
            <w:tcPrChange w:id="3520" w:author="霍雨佳" w:date="2020-07-02T12:57:00Z">
              <w:tcPr>
                <w:tcW w:w="1415"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521" w:author="霍雨佳(拟稿人)" w:date="2020-07-13T10:45:00Z">
                  <w:rPr>
                    <w:rFonts w:ascii="宋体" w:eastAsia="宋体" w:hAnsi="宋体"/>
                    <w:sz w:val="21"/>
                    <w:szCs w:val="21"/>
                  </w:rPr>
                </w:rPrChange>
              </w:rPr>
              <w:pPrChange w:id="3522" w:author="霍雨佳" w:date="2020-07-02T12:57:00Z">
                <w:pPr>
                  <w:spacing w:line="420" w:lineRule="exact"/>
                  <w:contextualSpacing/>
                  <w:jc w:val="center"/>
                </w:pPr>
              </w:pPrChange>
            </w:pPr>
            <w:ins w:id="3523" w:author="霍雨佳" w:date="2020-07-02T12:51:00Z">
              <w:r w:rsidRPr="009B444B">
                <w:rPr>
                  <w:rFonts w:ascii="宋体" w:eastAsia="宋体" w:hAnsi="宋体" w:hint="eastAsia"/>
                  <w:sz w:val="21"/>
                  <w:szCs w:val="21"/>
                  <w:rPrChange w:id="3524" w:author="霍雨佳(拟稿人)" w:date="2020-07-13T10:45:00Z">
                    <w:rPr>
                      <w:rFonts w:ascii="宋体" w:eastAsia="宋体" w:hAnsi="宋体" w:hint="eastAsia"/>
                      <w:sz w:val="21"/>
                      <w:szCs w:val="21"/>
                    </w:rPr>
                  </w:rPrChange>
                </w:rPr>
                <w:t>联系人</w:t>
              </w:r>
            </w:ins>
            <w:del w:id="3525" w:author="霍雨佳" w:date="2020-07-02T12:51:00Z">
              <w:r w:rsidRPr="009B444B" w:rsidDel="007943CB">
                <w:rPr>
                  <w:rFonts w:ascii="宋体" w:eastAsia="宋体" w:hAnsi="宋体" w:hint="eastAsia"/>
                  <w:sz w:val="21"/>
                  <w:szCs w:val="21"/>
                  <w:rPrChange w:id="3526" w:author="霍雨佳(拟稿人)" w:date="2020-07-13T10:45:00Z">
                    <w:rPr>
                      <w:rFonts w:ascii="宋体" w:eastAsia="宋体" w:hAnsi="宋体" w:hint="eastAsia"/>
                      <w:sz w:val="21"/>
                      <w:szCs w:val="21"/>
                    </w:rPr>
                  </w:rPrChange>
                </w:rPr>
                <w:delText>地址、邮编</w:delText>
              </w:r>
            </w:del>
          </w:p>
        </w:tc>
        <w:tc>
          <w:tcPr>
            <w:tcW w:w="2835" w:type="dxa"/>
            <w:vAlign w:val="center"/>
            <w:tcPrChange w:id="3527" w:author="霍雨佳" w:date="2020-07-02T12:57:00Z">
              <w:tcPr>
                <w:tcW w:w="2977"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528" w:author="霍雨佳(拟稿人)" w:date="2020-07-13T10:45:00Z">
                  <w:rPr>
                    <w:rFonts w:ascii="宋体" w:eastAsia="宋体" w:hAnsi="宋体"/>
                    <w:sz w:val="21"/>
                    <w:szCs w:val="21"/>
                  </w:rPr>
                </w:rPrChange>
              </w:rPr>
              <w:pPrChange w:id="3529" w:author="霍雨佳" w:date="2020-07-02T12:57:00Z">
                <w:pPr>
                  <w:spacing w:line="420" w:lineRule="exact"/>
                  <w:contextualSpacing/>
                </w:pPr>
              </w:pPrChange>
            </w:pPr>
          </w:p>
        </w:tc>
        <w:tc>
          <w:tcPr>
            <w:tcW w:w="1134" w:type="dxa"/>
            <w:vAlign w:val="center"/>
            <w:tcPrChange w:id="3530"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531" w:author="霍雨佳(拟稿人)" w:date="2020-07-13T10:45:00Z">
                  <w:rPr>
                    <w:rFonts w:ascii="宋体" w:eastAsia="宋体" w:hAnsi="宋体"/>
                    <w:sz w:val="21"/>
                    <w:szCs w:val="21"/>
                  </w:rPr>
                </w:rPrChange>
              </w:rPr>
              <w:pPrChange w:id="3532" w:author="霍雨佳" w:date="2020-07-02T12:57:00Z">
                <w:pPr>
                  <w:spacing w:line="420" w:lineRule="exact"/>
                  <w:contextualSpacing/>
                  <w:jc w:val="center"/>
                </w:pPr>
              </w:pPrChange>
            </w:pPr>
            <w:ins w:id="3533" w:author="霍雨佳" w:date="2020-07-02T12:51:00Z">
              <w:r w:rsidRPr="009B444B">
                <w:rPr>
                  <w:rFonts w:ascii="宋体" w:eastAsia="宋体" w:hAnsi="宋体" w:hint="eastAsia"/>
                  <w:sz w:val="21"/>
                  <w:szCs w:val="21"/>
                  <w:rPrChange w:id="3534" w:author="霍雨佳(拟稿人)" w:date="2020-07-13T10:45:00Z">
                    <w:rPr>
                      <w:rFonts w:ascii="宋体" w:eastAsia="宋体" w:hAnsi="宋体" w:hint="eastAsia"/>
                      <w:sz w:val="21"/>
                      <w:szCs w:val="21"/>
                    </w:rPr>
                  </w:rPrChange>
                </w:rPr>
                <w:t>邮</w:t>
              </w:r>
            </w:ins>
            <w:ins w:id="3535" w:author="霍雨佳" w:date="2020-07-02T12:52:00Z">
              <w:r w:rsidRPr="009B444B">
                <w:rPr>
                  <w:rFonts w:ascii="宋体" w:eastAsia="宋体" w:hAnsi="宋体" w:hint="eastAsia"/>
                  <w:sz w:val="21"/>
                  <w:szCs w:val="21"/>
                  <w:rPrChange w:id="3536" w:author="霍雨佳(拟稿人)" w:date="2020-07-13T10:45:00Z">
                    <w:rPr>
                      <w:rFonts w:ascii="宋体" w:eastAsia="宋体" w:hAnsi="宋体" w:hint="eastAsia"/>
                      <w:sz w:val="21"/>
                      <w:szCs w:val="21"/>
                    </w:rPr>
                  </w:rPrChange>
                </w:rPr>
                <w:t xml:space="preserve">  </w:t>
              </w:r>
            </w:ins>
            <w:ins w:id="3537" w:author="霍雨佳" w:date="2020-07-02T12:51:00Z">
              <w:r w:rsidRPr="009B444B">
                <w:rPr>
                  <w:rFonts w:ascii="宋体" w:eastAsia="宋体" w:hAnsi="宋体" w:hint="eastAsia"/>
                  <w:sz w:val="21"/>
                  <w:szCs w:val="21"/>
                  <w:rPrChange w:id="3538" w:author="霍雨佳(拟稿人)" w:date="2020-07-13T10:45:00Z">
                    <w:rPr>
                      <w:rFonts w:ascii="宋体" w:eastAsia="宋体" w:hAnsi="宋体" w:hint="eastAsia"/>
                      <w:sz w:val="21"/>
                      <w:szCs w:val="21"/>
                    </w:rPr>
                  </w:rPrChange>
                </w:rPr>
                <w:t>编</w:t>
              </w:r>
            </w:ins>
            <w:del w:id="3539" w:author="霍雨佳" w:date="2020-07-02T12:51:00Z">
              <w:r w:rsidRPr="009B444B" w:rsidDel="007943CB">
                <w:rPr>
                  <w:rFonts w:ascii="宋体" w:eastAsia="宋体" w:hAnsi="宋体" w:hint="eastAsia"/>
                  <w:sz w:val="21"/>
                  <w:szCs w:val="21"/>
                  <w:rPrChange w:id="3540" w:author="霍雨佳(拟稿人)" w:date="2020-07-13T10:45:00Z">
                    <w:rPr>
                      <w:rFonts w:ascii="宋体" w:eastAsia="宋体" w:hAnsi="宋体" w:hint="eastAsia"/>
                      <w:sz w:val="21"/>
                      <w:szCs w:val="21"/>
                    </w:rPr>
                  </w:rPrChange>
                </w:rPr>
                <w:delText>电 话</w:delText>
              </w:r>
            </w:del>
          </w:p>
        </w:tc>
        <w:tc>
          <w:tcPr>
            <w:tcW w:w="2889" w:type="dxa"/>
            <w:vAlign w:val="center"/>
            <w:tcPrChange w:id="3541"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3542" w:author="霍雨佳(拟稿人)" w:date="2020-07-13T10:45:00Z">
                  <w:rPr>
                    <w:rFonts w:ascii="宋体" w:eastAsia="宋体" w:hAnsi="宋体"/>
                    <w:sz w:val="21"/>
                    <w:szCs w:val="21"/>
                  </w:rPr>
                </w:rPrChange>
              </w:rPr>
            </w:pPr>
          </w:p>
        </w:tc>
      </w:tr>
      <w:tr w:rsidR="002C7995" w:rsidRPr="009B444B" w:rsidTr="00DA2630">
        <w:trPr>
          <w:cantSplit/>
          <w:trHeight w:val="641"/>
          <w:jc w:val="center"/>
          <w:ins w:id="3543" w:author="霍雨佳" w:date="2020-07-02T12:50:00Z"/>
          <w:trPrChange w:id="3544" w:author="霍雨佳" w:date="2020-07-02T12:57:00Z">
            <w:trPr>
              <w:gridBefore w:val="1"/>
              <w:gridAfter w:val="0"/>
              <w:cantSplit/>
              <w:trHeight w:val="641"/>
              <w:jc w:val="center"/>
            </w:trPr>
          </w:trPrChange>
        </w:trPr>
        <w:tc>
          <w:tcPr>
            <w:tcW w:w="704" w:type="dxa"/>
            <w:vMerge/>
            <w:vAlign w:val="center"/>
            <w:tcPrChange w:id="3545" w:author="霍雨佳" w:date="2020-07-02T12:57:00Z">
              <w:tcPr>
                <w:tcW w:w="739" w:type="dxa"/>
                <w:gridSpan w:val="2"/>
                <w:vMerge/>
                <w:vAlign w:val="center"/>
              </w:tcPr>
            </w:tcPrChange>
          </w:tcPr>
          <w:p w:rsidR="002C7995" w:rsidRPr="009B444B" w:rsidRDefault="002C7995">
            <w:pPr>
              <w:spacing w:line="420" w:lineRule="exact"/>
              <w:contextualSpacing/>
              <w:jc w:val="center"/>
              <w:rPr>
                <w:ins w:id="3546" w:author="霍雨佳" w:date="2020-07-02T12:50:00Z"/>
                <w:rFonts w:ascii="宋体" w:eastAsia="宋体" w:hAnsi="宋体"/>
                <w:b/>
                <w:sz w:val="21"/>
                <w:szCs w:val="21"/>
                <w:rPrChange w:id="3547" w:author="霍雨佳(拟稿人)" w:date="2020-07-13T10:45:00Z">
                  <w:rPr>
                    <w:ins w:id="3548" w:author="霍雨佳" w:date="2020-07-02T12:50:00Z"/>
                    <w:rFonts w:ascii="宋体" w:eastAsia="宋体" w:hAnsi="宋体"/>
                    <w:b/>
                    <w:sz w:val="21"/>
                    <w:szCs w:val="21"/>
                  </w:rPr>
                </w:rPrChange>
              </w:rPr>
            </w:pPr>
          </w:p>
        </w:tc>
        <w:tc>
          <w:tcPr>
            <w:tcW w:w="569" w:type="dxa"/>
            <w:vMerge/>
            <w:vAlign w:val="center"/>
            <w:tcPrChange w:id="3549" w:author="霍雨佳" w:date="2020-07-02T12:57:00Z">
              <w:tcPr>
                <w:tcW w:w="567" w:type="dxa"/>
                <w:gridSpan w:val="2"/>
                <w:vMerge/>
                <w:vAlign w:val="center"/>
              </w:tcPr>
            </w:tcPrChange>
          </w:tcPr>
          <w:p w:rsidR="002C7995" w:rsidRPr="009B444B" w:rsidRDefault="002C7995">
            <w:pPr>
              <w:spacing w:line="420" w:lineRule="exact"/>
              <w:contextualSpacing/>
              <w:jc w:val="center"/>
              <w:rPr>
                <w:ins w:id="3550" w:author="霍雨佳" w:date="2020-07-02T12:50:00Z"/>
                <w:rFonts w:ascii="宋体" w:eastAsia="宋体" w:hAnsi="宋体"/>
                <w:sz w:val="21"/>
                <w:szCs w:val="21"/>
                <w:rPrChange w:id="3551" w:author="霍雨佳(拟稿人)" w:date="2020-07-13T10:45:00Z">
                  <w:rPr>
                    <w:ins w:id="3552" w:author="霍雨佳" w:date="2020-07-02T12:50:00Z"/>
                    <w:rFonts w:ascii="宋体" w:eastAsia="宋体" w:hAnsi="宋体"/>
                    <w:sz w:val="21"/>
                    <w:szCs w:val="21"/>
                  </w:rPr>
                </w:rPrChange>
              </w:rPr>
            </w:pPr>
          </w:p>
        </w:tc>
        <w:tc>
          <w:tcPr>
            <w:tcW w:w="1557" w:type="dxa"/>
            <w:vAlign w:val="center"/>
            <w:tcPrChange w:id="3553" w:author="霍雨佳" w:date="2020-07-02T12:57:00Z">
              <w:tcPr>
                <w:tcW w:w="1276" w:type="dxa"/>
                <w:gridSpan w:val="2"/>
                <w:vAlign w:val="center"/>
              </w:tcPr>
            </w:tcPrChange>
          </w:tcPr>
          <w:p w:rsidR="002C7995" w:rsidRPr="009B444B" w:rsidRDefault="002C7995" w:rsidP="00DA2630">
            <w:pPr>
              <w:spacing w:line="420" w:lineRule="exact"/>
              <w:contextualSpacing/>
              <w:jc w:val="center"/>
              <w:rPr>
                <w:ins w:id="3554" w:author="霍雨佳" w:date="2020-07-02T12:50:00Z"/>
                <w:rFonts w:ascii="宋体" w:eastAsia="宋体" w:hAnsi="宋体" w:hint="eastAsia"/>
                <w:sz w:val="21"/>
                <w:szCs w:val="21"/>
                <w:rPrChange w:id="3555" w:author="霍雨佳(拟稿人)" w:date="2020-07-13T10:45:00Z">
                  <w:rPr>
                    <w:ins w:id="3556" w:author="霍雨佳" w:date="2020-07-02T12:50:00Z"/>
                    <w:rFonts w:ascii="宋体" w:eastAsia="宋体" w:hAnsi="宋体" w:hint="eastAsia"/>
                    <w:sz w:val="21"/>
                    <w:szCs w:val="21"/>
                  </w:rPr>
                </w:rPrChange>
              </w:rPr>
              <w:pPrChange w:id="3557" w:author="霍雨佳" w:date="2020-07-02T12:57:00Z">
                <w:pPr>
                  <w:spacing w:line="420" w:lineRule="exact"/>
                  <w:contextualSpacing/>
                  <w:jc w:val="center"/>
                </w:pPr>
              </w:pPrChange>
            </w:pPr>
            <w:ins w:id="3558" w:author="霍雨佳" w:date="2020-07-02T12:51:00Z">
              <w:r w:rsidRPr="009B444B">
                <w:rPr>
                  <w:rFonts w:ascii="宋体" w:eastAsia="宋体" w:hAnsi="宋体" w:hint="eastAsia"/>
                  <w:sz w:val="21"/>
                  <w:szCs w:val="21"/>
                  <w:rPrChange w:id="3559" w:author="霍雨佳(拟稿人)" w:date="2020-07-13T10:45:00Z">
                    <w:rPr>
                      <w:rFonts w:ascii="宋体" w:eastAsia="宋体" w:hAnsi="宋体" w:hint="eastAsia"/>
                      <w:sz w:val="21"/>
                      <w:szCs w:val="21"/>
                    </w:rPr>
                  </w:rPrChange>
                </w:rPr>
                <w:t>电  话</w:t>
              </w:r>
            </w:ins>
          </w:p>
        </w:tc>
        <w:tc>
          <w:tcPr>
            <w:tcW w:w="2835" w:type="dxa"/>
            <w:vAlign w:val="center"/>
            <w:tcPrChange w:id="3560" w:author="霍雨佳" w:date="2020-07-02T12:57:00Z">
              <w:tcPr>
                <w:tcW w:w="3074" w:type="dxa"/>
                <w:gridSpan w:val="2"/>
                <w:vAlign w:val="center"/>
              </w:tcPr>
            </w:tcPrChange>
          </w:tcPr>
          <w:p w:rsidR="002C7995" w:rsidRPr="009B444B" w:rsidRDefault="002C7995" w:rsidP="00DA2630">
            <w:pPr>
              <w:spacing w:line="420" w:lineRule="exact"/>
              <w:contextualSpacing/>
              <w:jc w:val="center"/>
              <w:rPr>
                <w:ins w:id="3561" w:author="霍雨佳" w:date="2020-07-02T12:50:00Z"/>
                <w:rFonts w:ascii="宋体" w:eastAsia="宋体" w:hAnsi="宋体"/>
                <w:sz w:val="21"/>
                <w:szCs w:val="21"/>
                <w:rPrChange w:id="3562" w:author="霍雨佳(拟稿人)" w:date="2020-07-13T10:45:00Z">
                  <w:rPr>
                    <w:ins w:id="3563" w:author="霍雨佳" w:date="2020-07-02T12:50:00Z"/>
                    <w:rFonts w:ascii="宋体" w:eastAsia="宋体" w:hAnsi="宋体"/>
                    <w:sz w:val="21"/>
                    <w:szCs w:val="21"/>
                  </w:rPr>
                </w:rPrChange>
              </w:rPr>
              <w:pPrChange w:id="3564" w:author="霍雨佳" w:date="2020-07-02T12:57:00Z">
                <w:pPr>
                  <w:spacing w:line="420" w:lineRule="exact"/>
                  <w:contextualSpacing/>
                </w:pPr>
              </w:pPrChange>
            </w:pPr>
          </w:p>
        </w:tc>
        <w:tc>
          <w:tcPr>
            <w:tcW w:w="1134" w:type="dxa"/>
            <w:vAlign w:val="center"/>
            <w:tcPrChange w:id="3565" w:author="霍雨佳" w:date="2020-07-02T12:57:00Z">
              <w:tcPr>
                <w:tcW w:w="1134" w:type="dxa"/>
                <w:gridSpan w:val="2"/>
                <w:vAlign w:val="center"/>
              </w:tcPr>
            </w:tcPrChange>
          </w:tcPr>
          <w:p w:rsidR="002C7995" w:rsidRPr="009B444B" w:rsidRDefault="002C7995" w:rsidP="00DA2630">
            <w:pPr>
              <w:spacing w:line="420" w:lineRule="exact"/>
              <w:contextualSpacing/>
              <w:jc w:val="center"/>
              <w:rPr>
                <w:ins w:id="3566" w:author="霍雨佳" w:date="2020-07-02T12:50:00Z"/>
                <w:rFonts w:ascii="宋体" w:eastAsia="宋体" w:hAnsi="宋体" w:hint="eastAsia"/>
                <w:sz w:val="21"/>
                <w:szCs w:val="21"/>
                <w:rPrChange w:id="3567" w:author="霍雨佳(拟稿人)" w:date="2020-07-13T10:45:00Z">
                  <w:rPr>
                    <w:ins w:id="3568" w:author="霍雨佳" w:date="2020-07-02T12:50:00Z"/>
                    <w:rFonts w:ascii="宋体" w:eastAsia="宋体" w:hAnsi="宋体" w:hint="eastAsia"/>
                    <w:sz w:val="21"/>
                    <w:szCs w:val="21"/>
                  </w:rPr>
                </w:rPrChange>
              </w:rPr>
              <w:pPrChange w:id="3569" w:author="霍雨佳" w:date="2020-07-02T12:57:00Z">
                <w:pPr>
                  <w:spacing w:line="420" w:lineRule="exact"/>
                  <w:contextualSpacing/>
                  <w:jc w:val="center"/>
                </w:pPr>
              </w:pPrChange>
            </w:pPr>
            <w:ins w:id="3570" w:author="霍雨佳" w:date="2020-07-02T12:51:00Z">
              <w:r w:rsidRPr="009B444B">
                <w:rPr>
                  <w:rFonts w:ascii="宋体" w:eastAsia="宋体" w:hAnsi="宋体" w:hint="eastAsia"/>
                  <w:sz w:val="21"/>
                  <w:szCs w:val="21"/>
                  <w:rPrChange w:id="3571" w:author="霍雨佳(拟稿人)" w:date="2020-07-13T10:45:00Z">
                    <w:rPr>
                      <w:rFonts w:ascii="宋体" w:eastAsia="宋体" w:hAnsi="宋体" w:hint="eastAsia"/>
                      <w:sz w:val="21"/>
                      <w:szCs w:val="21"/>
                    </w:rPr>
                  </w:rPrChange>
                </w:rPr>
                <w:t>考核方式</w:t>
              </w:r>
            </w:ins>
          </w:p>
        </w:tc>
        <w:tc>
          <w:tcPr>
            <w:tcW w:w="2889" w:type="dxa"/>
            <w:vAlign w:val="center"/>
            <w:tcPrChange w:id="3572" w:author="霍雨佳" w:date="2020-07-02T12:57:00Z">
              <w:tcPr>
                <w:tcW w:w="2596" w:type="dxa"/>
                <w:vAlign w:val="center"/>
              </w:tcPr>
            </w:tcPrChange>
          </w:tcPr>
          <w:p w:rsidR="002C7995" w:rsidRPr="009B444B" w:rsidRDefault="002C7995">
            <w:pPr>
              <w:spacing w:line="420" w:lineRule="exact"/>
              <w:contextualSpacing/>
              <w:rPr>
                <w:ins w:id="3573" w:author="霍雨佳" w:date="2020-07-02T12:50:00Z"/>
                <w:rFonts w:ascii="宋体" w:eastAsia="宋体" w:hAnsi="宋体"/>
                <w:sz w:val="21"/>
                <w:szCs w:val="21"/>
                <w:rPrChange w:id="3574" w:author="霍雨佳(拟稿人)" w:date="2020-07-13T10:45:00Z">
                  <w:rPr>
                    <w:ins w:id="3575" w:author="霍雨佳" w:date="2020-07-02T12:50:00Z"/>
                    <w:rFonts w:ascii="宋体" w:eastAsia="宋体" w:hAnsi="宋体"/>
                    <w:sz w:val="21"/>
                    <w:szCs w:val="21"/>
                  </w:rPr>
                </w:rPrChange>
              </w:rPr>
            </w:pPr>
          </w:p>
        </w:tc>
      </w:tr>
      <w:tr w:rsidR="00DA2630" w:rsidRPr="009B444B" w:rsidTr="00DA2630">
        <w:tblPrEx>
          <w:tblPrExChange w:id="3576" w:author="霍雨佳" w:date="2020-07-02T12:57:00Z">
            <w:tblPrEx>
              <w:tblInd w:w="-969" w:type="dxa"/>
            </w:tblPrEx>
          </w:tblPrExChange>
        </w:tblPrEx>
        <w:trPr>
          <w:cantSplit/>
          <w:trHeight w:val="491"/>
          <w:jc w:val="center"/>
          <w:trPrChange w:id="3577" w:author="霍雨佳" w:date="2020-07-02T12:57:00Z">
            <w:trPr>
              <w:cantSplit/>
              <w:trHeight w:val="491"/>
              <w:jc w:val="center"/>
            </w:trPr>
          </w:trPrChange>
        </w:trPr>
        <w:tc>
          <w:tcPr>
            <w:tcW w:w="704" w:type="dxa"/>
            <w:vMerge/>
            <w:vAlign w:val="center"/>
            <w:tcPrChange w:id="3578"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579" w:author="霍雨佳(拟稿人)" w:date="2020-07-13T10:45:00Z">
                  <w:rPr>
                    <w:rFonts w:ascii="宋体" w:eastAsia="宋体" w:hAnsi="宋体"/>
                    <w:b/>
                    <w:sz w:val="21"/>
                    <w:szCs w:val="21"/>
                  </w:rPr>
                </w:rPrChange>
              </w:rPr>
            </w:pPr>
          </w:p>
        </w:tc>
        <w:tc>
          <w:tcPr>
            <w:tcW w:w="569" w:type="dxa"/>
            <w:vMerge/>
            <w:vAlign w:val="center"/>
            <w:tcPrChange w:id="3580" w:author="霍雨佳" w:date="2020-07-02T12:57:00Z">
              <w:tcPr>
                <w:tcW w:w="569" w:type="dxa"/>
                <w:gridSpan w:val="2"/>
                <w:vMerge/>
                <w:vAlign w:val="center"/>
              </w:tcPr>
            </w:tcPrChange>
          </w:tcPr>
          <w:p w:rsidR="002C7995" w:rsidRPr="009B444B" w:rsidRDefault="002C7995">
            <w:pPr>
              <w:spacing w:line="420" w:lineRule="exact"/>
              <w:contextualSpacing/>
              <w:jc w:val="center"/>
              <w:rPr>
                <w:rFonts w:ascii="宋体" w:eastAsia="宋体" w:hAnsi="宋体"/>
                <w:sz w:val="21"/>
                <w:szCs w:val="21"/>
                <w:rPrChange w:id="3581" w:author="霍雨佳(拟稿人)" w:date="2020-07-13T10:45:00Z">
                  <w:rPr>
                    <w:rFonts w:ascii="宋体" w:eastAsia="宋体" w:hAnsi="宋体"/>
                    <w:sz w:val="21"/>
                    <w:szCs w:val="21"/>
                  </w:rPr>
                </w:rPrChange>
              </w:rPr>
            </w:pPr>
          </w:p>
        </w:tc>
        <w:tc>
          <w:tcPr>
            <w:tcW w:w="1557" w:type="dxa"/>
            <w:vAlign w:val="center"/>
            <w:tcPrChange w:id="3582" w:author="霍雨佳" w:date="2020-07-02T12:57:00Z">
              <w:tcPr>
                <w:tcW w:w="1415"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583" w:author="霍雨佳(拟稿人)" w:date="2020-07-13T10:45:00Z">
                  <w:rPr>
                    <w:rFonts w:ascii="宋体" w:eastAsia="宋体" w:hAnsi="宋体"/>
                    <w:sz w:val="21"/>
                    <w:szCs w:val="21"/>
                  </w:rPr>
                </w:rPrChange>
              </w:rPr>
              <w:pPrChange w:id="3584" w:author="霍雨佳" w:date="2020-07-02T12:57:00Z">
                <w:pPr>
                  <w:spacing w:line="420" w:lineRule="exact"/>
                  <w:contextualSpacing/>
                  <w:jc w:val="center"/>
                </w:pPr>
              </w:pPrChange>
            </w:pPr>
            <w:ins w:id="3585" w:author="霍雨佳" w:date="2020-07-02T12:51:00Z">
              <w:r w:rsidRPr="009B444B">
                <w:rPr>
                  <w:rFonts w:ascii="宋体" w:eastAsia="宋体" w:hAnsi="宋体" w:hint="eastAsia"/>
                  <w:sz w:val="21"/>
                  <w:szCs w:val="21"/>
                  <w:rPrChange w:id="3586" w:author="霍雨佳(拟稿人)" w:date="2020-07-13T10:45:00Z">
                    <w:rPr>
                      <w:rFonts w:ascii="宋体" w:eastAsia="宋体" w:hAnsi="宋体" w:hint="eastAsia"/>
                      <w:sz w:val="21"/>
                      <w:szCs w:val="21"/>
                    </w:rPr>
                  </w:rPrChange>
                </w:rPr>
                <w:t>得  分</w:t>
              </w:r>
            </w:ins>
            <w:del w:id="3587" w:author="霍雨佳" w:date="2020-07-02T12:51:00Z">
              <w:r w:rsidRPr="009B444B" w:rsidDel="007943CB">
                <w:rPr>
                  <w:rFonts w:ascii="宋体" w:eastAsia="宋体" w:hAnsi="宋体" w:hint="eastAsia"/>
                  <w:sz w:val="21"/>
                  <w:szCs w:val="21"/>
                  <w:rPrChange w:id="3588" w:author="霍雨佳(拟稿人)" w:date="2020-07-13T10:45:00Z">
                    <w:rPr>
                      <w:rFonts w:ascii="宋体" w:eastAsia="宋体" w:hAnsi="宋体" w:hint="eastAsia"/>
                      <w:sz w:val="21"/>
                      <w:szCs w:val="21"/>
                    </w:rPr>
                  </w:rPrChange>
                </w:rPr>
                <w:delText>考核方式</w:delText>
              </w:r>
            </w:del>
          </w:p>
        </w:tc>
        <w:tc>
          <w:tcPr>
            <w:tcW w:w="2835" w:type="dxa"/>
            <w:vAlign w:val="center"/>
            <w:tcPrChange w:id="3589" w:author="霍雨佳" w:date="2020-07-02T12:57:00Z">
              <w:tcPr>
                <w:tcW w:w="2977"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590" w:author="霍雨佳(拟稿人)" w:date="2020-07-13T10:45:00Z">
                  <w:rPr>
                    <w:rFonts w:ascii="宋体" w:eastAsia="宋体" w:hAnsi="宋体"/>
                    <w:sz w:val="21"/>
                    <w:szCs w:val="21"/>
                  </w:rPr>
                </w:rPrChange>
              </w:rPr>
              <w:pPrChange w:id="3591" w:author="霍雨佳" w:date="2020-07-02T12:57:00Z">
                <w:pPr>
                  <w:spacing w:line="420" w:lineRule="exact"/>
                  <w:contextualSpacing/>
                </w:pPr>
              </w:pPrChange>
            </w:pPr>
          </w:p>
        </w:tc>
        <w:tc>
          <w:tcPr>
            <w:tcW w:w="1134" w:type="dxa"/>
            <w:vAlign w:val="center"/>
            <w:tcPrChange w:id="3592"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593" w:author="霍雨佳(拟稿人)" w:date="2020-07-13T10:45:00Z">
                  <w:rPr>
                    <w:rFonts w:ascii="宋体" w:eastAsia="宋体" w:hAnsi="宋体"/>
                    <w:sz w:val="21"/>
                    <w:szCs w:val="21"/>
                  </w:rPr>
                </w:rPrChange>
              </w:rPr>
              <w:pPrChange w:id="3594" w:author="霍雨佳" w:date="2020-07-02T12:57:00Z">
                <w:pPr>
                  <w:spacing w:line="420" w:lineRule="exact"/>
                  <w:contextualSpacing/>
                  <w:jc w:val="center"/>
                </w:pPr>
              </w:pPrChange>
            </w:pPr>
            <w:ins w:id="3595" w:author="霍雨佳" w:date="2020-07-02T12:51:00Z">
              <w:r w:rsidRPr="009B444B">
                <w:rPr>
                  <w:rFonts w:ascii="宋体" w:eastAsia="宋体" w:hAnsi="宋体" w:hint="eastAsia"/>
                  <w:sz w:val="21"/>
                  <w:szCs w:val="21"/>
                  <w:rPrChange w:id="3596" w:author="霍雨佳(拟稿人)" w:date="2020-07-13T10:45:00Z">
                    <w:rPr>
                      <w:rFonts w:ascii="宋体" w:eastAsia="宋体" w:hAnsi="宋体" w:hint="eastAsia"/>
                      <w:sz w:val="21"/>
                      <w:szCs w:val="21"/>
                    </w:rPr>
                  </w:rPrChange>
                </w:rPr>
                <w:t>考核结果</w:t>
              </w:r>
            </w:ins>
            <w:del w:id="3597" w:author="霍雨佳" w:date="2020-07-02T12:51:00Z">
              <w:r w:rsidRPr="009B444B" w:rsidDel="007943CB">
                <w:rPr>
                  <w:rFonts w:ascii="宋体" w:eastAsia="宋体" w:hAnsi="宋体" w:hint="eastAsia"/>
                  <w:sz w:val="21"/>
                  <w:szCs w:val="21"/>
                  <w:rPrChange w:id="3598" w:author="霍雨佳(拟稿人)" w:date="2020-07-13T10:45:00Z">
                    <w:rPr>
                      <w:rFonts w:ascii="宋体" w:eastAsia="宋体" w:hAnsi="宋体" w:hint="eastAsia"/>
                      <w:sz w:val="21"/>
                      <w:szCs w:val="21"/>
                    </w:rPr>
                  </w:rPrChange>
                </w:rPr>
                <w:delText>得 分</w:delText>
              </w:r>
            </w:del>
          </w:p>
        </w:tc>
        <w:tc>
          <w:tcPr>
            <w:tcW w:w="2889" w:type="dxa"/>
            <w:vAlign w:val="center"/>
            <w:tcPrChange w:id="3599"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3600" w:author="霍雨佳(拟稿人)" w:date="2020-07-13T10:45:00Z">
                  <w:rPr>
                    <w:rFonts w:ascii="宋体" w:eastAsia="宋体" w:hAnsi="宋体"/>
                    <w:sz w:val="21"/>
                    <w:szCs w:val="21"/>
                  </w:rPr>
                </w:rPrChange>
              </w:rPr>
            </w:pPr>
          </w:p>
        </w:tc>
      </w:tr>
      <w:tr w:rsidR="00DA2630" w:rsidRPr="009B444B" w:rsidTr="00DA2630">
        <w:tblPrEx>
          <w:tblPrExChange w:id="3601" w:author="霍雨佳" w:date="2020-07-02T12:57:00Z">
            <w:tblPrEx>
              <w:tblInd w:w="-969" w:type="dxa"/>
            </w:tblPrEx>
          </w:tblPrExChange>
        </w:tblPrEx>
        <w:trPr>
          <w:cantSplit/>
          <w:trHeight w:val="312"/>
          <w:jc w:val="center"/>
          <w:trPrChange w:id="3602" w:author="霍雨佳" w:date="2020-07-02T12:57:00Z">
            <w:trPr>
              <w:cantSplit/>
              <w:trHeight w:val="312"/>
              <w:jc w:val="center"/>
            </w:trPr>
          </w:trPrChange>
        </w:trPr>
        <w:tc>
          <w:tcPr>
            <w:tcW w:w="704" w:type="dxa"/>
            <w:vMerge w:val="restart"/>
            <w:tcBorders>
              <w:top w:val="single" w:sz="4" w:space="0" w:color="auto"/>
            </w:tcBorders>
            <w:vAlign w:val="center"/>
            <w:tcPrChange w:id="3603" w:author="霍雨佳" w:date="2020-07-02T12:57:00Z">
              <w:tcPr>
                <w:tcW w:w="704" w:type="dxa"/>
                <w:gridSpan w:val="2"/>
                <w:vMerge w:val="restart"/>
                <w:tcBorders>
                  <w:top w:val="single" w:sz="4" w:space="0" w:color="auto"/>
                </w:tcBorders>
                <w:vAlign w:val="center"/>
              </w:tcPr>
            </w:tcPrChange>
          </w:tcPr>
          <w:p w:rsidR="002C7995" w:rsidRPr="009B444B" w:rsidRDefault="002C7995">
            <w:pPr>
              <w:spacing w:line="420" w:lineRule="exact"/>
              <w:contextualSpacing/>
              <w:jc w:val="center"/>
              <w:rPr>
                <w:rFonts w:ascii="宋体" w:eastAsia="宋体" w:hAnsi="宋体"/>
                <w:b/>
                <w:sz w:val="21"/>
                <w:szCs w:val="21"/>
                <w:rPrChange w:id="3604" w:author="霍雨佳(拟稿人)" w:date="2020-07-13T10:45:00Z">
                  <w:rPr>
                    <w:rFonts w:ascii="宋体" w:eastAsia="宋体" w:hAnsi="宋体"/>
                    <w:b/>
                    <w:sz w:val="21"/>
                    <w:szCs w:val="21"/>
                  </w:rPr>
                </w:rPrChange>
              </w:rPr>
            </w:pPr>
          </w:p>
          <w:p w:rsidR="002C7995" w:rsidRPr="009B444B" w:rsidRDefault="002C7995">
            <w:pPr>
              <w:spacing w:line="420" w:lineRule="exact"/>
              <w:contextualSpacing/>
              <w:jc w:val="center"/>
              <w:rPr>
                <w:rFonts w:ascii="宋体" w:eastAsia="宋体" w:hAnsi="宋体"/>
                <w:b/>
                <w:sz w:val="21"/>
                <w:szCs w:val="21"/>
                <w:rPrChange w:id="3605" w:author="霍雨佳(拟稿人)" w:date="2020-07-13T10:45:00Z">
                  <w:rPr>
                    <w:rFonts w:ascii="宋体" w:eastAsia="宋体" w:hAnsi="宋体"/>
                    <w:b/>
                    <w:sz w:val="21"/>
                    <w:szCs w:val="21"/>
                  </w:rPr>
                </w:rPrChange>
              </w:rPr>
            </w:pPr>
          </w:p>
          <w:p w:rsidR="002C7995" w:rsidRPr="009B444B" w:rsidRDefault="002C7995">
            <w:pPr>
              <w:spacing w:line="420" w:lineRule="exact"/>
              <w:contextualSpacing/>
              <w:jc w:val="center"/>
              <w:rPr>
                <w:rFonts w:ascii="宋体" w:eastAsia="宋体" w:hAnsi="宋体"/>
                <w:b/>
                <w:sz w:val="21"/>
                <w:szCs w:val="21"/>
                <w:rPrChange w:id="3606" w:author="霍雨佳(拟稿人)" w:date="2020-07-13T10:45:00Z">
                  <w:rPr>
                    <w:rFonts w:ascii="宋体" w:eastAsia="宋体" w:hAnsi="宋体"/>
                    <w:b/>
                    <w:sz w:val="21"/>
                    <w:szCs w:val="21"/>
                  </w:rPr>
                </w:rPrChange>
              </w:rPr>
            </w:pPr>
            <w:r w:rsidRPr="009B444B">
              <w:rPr>
                <w:rFonts w:ascii="宋体" w:eastAsia="宋体" w:hAnsi="宋体" w:hint="eastAsia"/>
                <w:b/>
                <w:sz w:val="21"/>
                <w:szCs w:val="21"/>
                <w:rPrChange w:id="3607" w:author="霍雨佳(拟稿人)" w:date="2020-07-13T10:45:00Z">
                  <w:rPr>
                    <w:rFonts w:ascii="宋体" w:eastAsia="宋体" w:hAnsi="宋体" w:hint="eastAsia"/>
                    <w:b/>
                    <w:sz w:val="21"/>
                    <w:szCs w:val="21"/>
                  </w:rPr>
                </w:rPrChange>
              </w:rPr>
              <w:t>抽</w:t>
            </w:r>
          </w:p>
          <w:p w:rsidR="002C7995" w:rsidRPr="009B444B" w:rsidRDefault="002C7995">
            <w:pPr>
              <w:spacing w:line="420" w:lineRule="exact"/>
              <w:contextualSpacing/>
              <w:jc w:val="center"/>
              <w:rPr>
                <w:rFonts w:ascii="宋体" w:eastAsia="宋体" w:hAnsi="宋体"/>
                <w:b/>
                <w:sz w:val="21"/>
                <w:szCs w:val="21"/>
                <w:rPrChange w:id="3608" w:author="霍雨佳(拟稿人)" w:date="2020-07-13T10:45:00Z">
                  <w:rPr>
                    <w:rFonts w:ascii="宋体" w:eastAsia="宋体" w:hAnsi="宋体"/>
                    <w:b/>
                    <w:sz w:val="21"/>
                    <w:szCs w:val="21"/>
                  </w:rPr>
                </w:rPrChange>
              </w:rPr>
            </w:pPr>
            <w:r w:rsidRPr="009B444B">
              <w:rPr>
                <w:rFonts w:ascii="宋体" w:eastAsia="宋体" w:hAnsi="宋体" w:hint="eastAsia"/>
                <w:b/>
                <w:sz w:val="21"/>
                <w:szCs w:val="21"/>
                <w:rPrChange w:id="3609" w:author="霍雨佳(拟稿人)" w:date="2020-07-13T10:45:00Z">
                  <w:rPr>
                    <w:rFonts w:ascii="宋体" w:eastAsia="宋体" w:hAnsi="宋体" w:hint="eastAsia"/>
                    <w:b/>
                    <w:sz w:val="21"/>
                    <w:szCs w:val="21"/>
                  </w:rPr>
                </w:rPrChange>
              </w:rPr>
              <w:t>检</w:t>
            </w:r>
          </w:p>
          <w:p w:rsidR="002C7995" w:rsidRPr="009B444B" w:rsidRDefault="002C7995">
            <w:pPr>
              <w:spacing w:line="420" w:lineRule="exact"/>
              <w:contextualSpacing/>
              <w:jc w:val="center"/>
              <w:rPr>
                <w:rFonts w:ascii="宋体" w:eastAsia="宋体" w:hAnsi="宋体"/>
                <w:b/>
                <w:sz w:val="21"/>
                <w:szCs w:val="21"/>
                <w:rPrChange w:id="3610" w:author="霍雨佳(拟稿人)" w:date="2020-07-13T10:45:00Z">
                  <w:rPr>
                    <w:rFonts w:ascii="宋体" w:eastAsia="宋体" w:hAnsi="宋体"/>
                    <w:b/>
                    <w:sz w:val="21"/>
                    <w:szCs w:val="21"/>
                  </w:rPr>
                </w:rPrChange>
              </w:rPr>
            </w:pPr>
            <w:r w:rsidRPr="009B444B">
              <w:rPr>
                <w:rFonts w:ascii="宋体" w:eastAsia="宋体" w:hAnsi="宋体" w:hint="eastAsia"/>
                <w:b/>
                <w:sz w:val="21"/>
                <w:szCs w:val="21"/>
                <w:rPrChange w:id="3611" w:author="霍雨佳(拟稿人)" w:date="2020-07-13T10:45:00Z">
                  <w:rPr>
                    <w:rFonts w:ascii="宋体" w:eastAsia="宋体" w:hAnsi="宋体" w:hint="eastAsia"/>
                    <w:b/>
                    <w:sz w:val="21"/>
                    <w:szCs w:val="21"/>
                  </w:rPr>
                </w:rPrChange>
              </w:rPr>
              <w:t>考</w:t>
            </w:r>
          </w:p>
          <w:p w:rsidR="002C7995" w:rsidRPr="009B444B" w:rsidRDefault="002C7995">
            <w:pPr>
              <w:spacing w:line="420" w:lineRule="exact"/>
              <w:contextualSpacing/>
              <w:jc w:val="center"/>
              <w:rPr>
                <w:rFonts w:ascii="宋体" w:eastAsia="宋体" w:hAnsi="宋体"/>
                <w:b/>
                <w:sz w:val="21"/>
                <w:szCs w:val="21"/>
                <w:rPrChange w:id="3612" w:author="霍雨佳(拟稿人)" w:date="2020-07-13T10:45:00Z">
                  <w:rPr>
                    <w:rFonts w:ascii="宋体" w:eastAsia="宋体" w:hAnsi="宋体"/>
                    <w:b/>
                    <w:sz w:val="21"/>
                    <w:szCs w:val="21"/>
                  </w:rPr>
                </w:rPrChange>
              </w:rPr>
            </w:pPr>
            <w:r w:rsidRPr="009B444B">
              <w:rPr>
                <w:rFonts w:ascii="宋体" w:eastAsia="宋体" w:hAnsi="宋体" w:hint="eastAsia"/>
                <w:b/>
                <w:sz w:val="21"/>
                <w:szCs w:val="21"/>
                <w:rPrChange w:id="3613" w:author="霍雨佳(拟稿人)" w:date="2020-07-13T10:45:00Z">
                  <w:rPr>
                    <w:rFonts w:ascii="宋体" w:eastAsia="宋体" w:hAnsi="宋体" w:hint="eastAsia"/>
                    <w:b/>
                    <w:sz w:val="21"/>
                    <w:szCs w:val="21"/>
                  </w:rPr>
                </w:rPrChange>
              </w:rPr>
              <w:t>核</w:t>
            </w:r>
          </w:p>
          <w:p w:rsidR="002C7995" w:rsidRPr="009B444B" w:rsidRDefault="002C7995">
            <w:pPr>
              <w:spacing w:line="420" w:lineRule="exact"/>
              <w:contextualSpacing/>
              <w:jc w:val="center"/>
              <w:rPr>
                <w:rFonts w:ascii="宋体" w:eastAsia="宋体" w:hAnsi="宋体"/>
                <w:b/>
                <w:sz w:val="21"/>
                <w:szCs w:val="21"/>
                <w:rPrChange w:id="3614" w:author="霍雨佳(拟稿人)" w:date="2020-07-13T10:45:00Z">
                  <w:rPr>
                    <w:rFonts w:ascii="宋体" w:eastAsia="宋体" w:hAnsi="宋体"/>
                    <w:b/>
                    <w:sz w:val="21"/>
                    <w:szCs w:val="21"/>
                  </w:rPr>
                </w:rPrChange>
              </w:rPr>
            </w:pPr>
            <w:r w:rsidRPr="009B444B">
              <w:rPr>
                <w:rFonts w:ascii="宋体" w:eastAsia="宋体" w:hAnsi="宋体" w:hint="eastAsia"/>
                <w:b/>
                <w:sz w:val="21"/>
                <w:szCs w:val="21"/>
                <w:rPrChange w:id="3615" w:author="霍雨佳(拟稿人)" w:date="2020-07-13T10:45:00Z">
                  <w:rPr>
                    <w:rFonts w:ascii="宋体" w:eastAsia="宋体" w:hAnsi="宋体" w:hint="eastAsia"/>
                    <w:b/>
                    <w:sz w:val="21"/>
                    <w:szCs w:val="21"/>
                  </w:rPr>
                </w:rPrChange>
              </w:rPr>
              <w:t>信</w:t>
            </w:r>
          </w:p>
          <w:p w:rsidR="002C7995" w:rsidRPr="009B444B" w:rsidRDefault="002C7995">
            <w:pPr>
              <w:spacing w:line="420" w:lineRule="exact"/>
              <w:contextualSpacing/>
              <w:jc w:val="center"/>
              <w:rPr>
                <w:rFonts w:ascii="宋体" w:eastAsia="宋体" w:hAnsi="宋体"/>
                <w:b/>
                <w:sz w:val="21"/>
                <w:szCs w:val="21"/>
                <w:rPrChange w:id="3616" w:author="霍雨佳(拟稿人)" w:date="2020-07-13T10:45:00Z">
                  <w:rPr>
                    <w:rFonts w:ascii="宋体" w:eastAsia="宋体" w:hAnsi="宋体"/>
                    <w:b/>
                    <w:sz w:val="21"/>
                    <w:szCs w:val="21"/>
                  </w:rPr>
                </w:rPrChange>
              </w:rPr>
            </w:pPr>
            <w:r w:rsidRPr="009B444B">
              <w:rPr>
                <w:rFonts w:ascii="宋体" w:eastAsia="宋体" w:hAnsi="宋体" w:hint="eastAsia"/>
                <w:b/>
                <w:sz w:val="21"/>
                <w:szCs w:val="21"/>
                <w:rPrChange w:id="3617" w:author="霍雨佳(拟稿人)" w:date="2020-07-13T10:45:00Z">
                  <w:rPr>
                    <w:rFonts w:ascii="宋体" w:eastAsia="宋体" w:hAnsi="宋体" w:hint="eastAsia"/>
                    <w:b/>
                    <w:sz w:val="21"/>
                    <w:szCs w:val="21"/>
                  </w:rPr>
                </w:rPrChange>
              </w:rPr>
              <w:t>息</w:t>
            </w:r>
          </w:p>
        </w:tc>
        <w:tc>
          <w:tcPr>
            <w:tcW w:w="569" w:type="dxa"/>
            <w:vMerge w:val="restart"/>
            <w:tcBorders>
              <w:top w:val="single" w:sz="4" w:space="0" w:color="auto"/>
            </w:tcBorders>
            <w:vAlign w:val="center"/>
            <w:tcPrChange w:id="3618" w:author="霍雨佳" w:date="2020-07-02T12:57:00Z">
              <w:tcPr>
                <w:tcW w:w="569" w:type="dxa"/>
                <w:gridSpan w:val="2"/>
                <w:vMerge w:val="restart"/>
                <w:tcBorders>
                  <w:top w:val="single" w:sz="4" w:space="0" w:color="auto"/>
                </w:tcBorders>
                <w:vAlign w:val="center"/>
              </w:tcPr>
            </w:tcPrChange>
          </w:tcPr>
          <w:p w:rsidR="002C7995" w:rsidRPr="009B444B" w:rsidRDefault="002C7995">
            <w:pPr>
              <w:spacing w:line="420" w:lineRule="exact"/>
              <w:contextualSpacing/>
              <w:jc w:val="center"/>
              <w:rPr>
                <w:rFonts w:ascii="宋体" w:eastAsia="宋体" w:hAnsi="宋体"/>
                <w:sz w:val="21"/>
                <w:szCs w:val="21"/>
                <w:rPrChange w:id="3619" w:author="霍雨佳(拟稿人)" w:date="2020-07-13T10:45:00Z">
                  <w:rPr>
                    <w:rFonts w:ascii="宋体" w:eastAsia="宋体" w:hAnsi="宋体"/>
                    <w:sz w:val="21"/>
                    <w:szCs w:val="21"/>
                  </w:rPr>
                </w:rPrChange>
              </w:rPr>
            </w:pPr>
            <w:r w:rsidRPr="009B444B">
              <w:rPr>
                <w:rFonts w:ascii="宋体" w:eastAsia="宋体" w:hAnsi="宋体" w:hint="eastAsia"/>
                <w:sz w:val="21"/>
                <w:szCs w:val="21"/>
                <w:rPrChange w:id="3620" w:author="霍雨佳(拟稿人)" w:date="2020-07-13T10:45:00Z">
                  <w:rPr>
                    <w:rFonts w:ascii="宋体" w:eastAsia="宋体" w:hAnsi="宋体" w:hint="eastAsia"/>
                    <w:sz w:val="21"/>
                    <w:szCs w:val="21"/>
                  </w:rPr>
                </w:rPrChange>
              </w:rPr>
              <w:t>六</w:t>
            </w:r>
          </w:p>
        </w:tc>
        <w:tc>
          <w:tcPr>
            <w:tcW w:w="1557" w:type="dxa"/>
            <w:tcBorders>
              <w:top w:val="single" w:sz="4" w:space="0" w:color="auto"/>
              <w:bottom w:val="single" w:sz="4" w:space="0" w:color="auto"/>
            </w:tcBorders>
            <w:vAlign w:val="center"/>
            <w:tcPrChange w:id="3621" w:author="霍雨佳" w:date="2020-07-02T12:57:00Z">
              <w:tcPr>
                <w:tcW w:w="1415" w:type="dxa"/>
                <w:gridSpan w:val="2"/>
                <w:tcBorders>
                  <w:top w:val="single" w:sz="4" w:space="0" w:color="auto"/>
                  <w:bottom w:val="single" w:sz="4" w:space="0" w:color="auto"/>
                </w:tcBorders>
                <w:vAlign w:val="center"/>
              </w:tcPr>
            </w:tcPrChange>
          </w:tcPr>
          <w:p w:rsidR="002C7995" w:rsidRPr="009B444B" w:rsidRDefault="002C7995" w:rsidP="00DA2630">
            <w:pPr>
              <w:spacing w:line="420" w:lineRule="exact"/>
              <w:contextualSpacing/>
              <w:jc w:val="center"/>
              <w:rPr>
                <w:ins w:id="3622" w:author="霍雨佳" w:date="2020-07-02T12:52:00Z"/>
                <w:rFonts w:ascii="宋体" w:eastAsia="宋体" w:hAnsi="宋体"/>
                <w:sz w:val="21"/>
                <w:szCs w:val="21"/>
                <w:rPrChange w:id="3623" w:author="霍雨佳(拟稿人)" w:date="2020-07-13T10:45:00Z">
                  <w:rPr>
                    <w:ins w:id="3624" w:author="霍雨佳" w:date="2020-07-02T12:52:00Z"/>
                    <w:rFonts w:ascii="宋体" w:eastAsia="宋体" w:hAnsi="宋体"/>
                    <w:sz w:val="21"/>
                    <w:szCs w:val="21"/>
                  </w:rPr>
                </w:rPrChange>
              </w:rPr>
              <w:pPrChange w:id="3625" w:author="霍雨佳" w:date="2020-07-02T12:57:00Z">
                <w:pPr>
                  <w:spacing w:line="420" w:lineRule="exact"/>
                  <w:contextualSpacing/>
                  <w:jc w:val="center"/>
                </w:pPr>
              </w:pPrChange>
            </w:pPr>
            <w:ins w:id="3626" w:author="霍雨佳" w:date="2020-07-02T12:52:00Z">
              <w:r w:rsidRPr="009B444B">
                <w:rPr>
                  <w:rFonts w:ascii="宋体" w:eastAsia="宋体" w:hAnsi="宋体" w:hint="eastAsia"/>
                  <w:sz w:val="21"/>
                  <w:szCs w:val="21"/>
                  <w:rPrChange w:id="3627" w:author="霍雨佳(拟稿人)" w:date="2020-07-13T10:45:00Z">
                    <w:rPr>
                      <w:rFonts w:ascii="宋体" w:eastAsia="宋体" w:hAnsi="宋体" w:hint="eastAsia"/>
                      <w:sz w:val="21"/>
                      <w:szCs w:val="21"/>
                    </w:rPr>
                  </w:rPrChange>
                </w:rPr>
                <w:t>抽检项目</w:t>
              </w:r>
            </w:ins>
          </w:p>
          <w:p w:rsidR="002C7995" w:rsidRPr="009B444B" w:rsidDel="004C5AA6" w:rsidRDefault="002C7995" w:rsidP="00DA2630">
            <w:pPr>
              <w:spacing w:line="420" w:lineRule="exact"/>
              <w:contextualSpacing/>
              <w:jc w:val="center"/>
              <w:rPr>
                <w:del w:id="3628" w:author="霍雨佳" w:date="2020-07-02T12:52:00Z"/>
                <w:rFonts w:ascii="宋体" w:eastAsia="宋体" w:hAnsi="宋体"/>
                <w:sz w:val="21"/>
                <w:szCs w:val="21"/>
                <w:rPrChange w:id="3629" w:author="霍雨佳(拟稿人)" w:date="2020-07-13T10:45:00Z">
                  <w:rPr>
                    <w:del w:id="3630" w:author="霍雨佳" w:date="2020-07-02T12:52:00Z"/>
                    <w:rFonts w:ascii="宋体" w:eastAsia="宋体" w:hAnsi="宋体"/>
                    <w:sz w:val="21"/>
                    <w:szCs w:val="21"/>
                  </w:rPr>
                </w:rPrChange>
              </w:rPr>
              <w:pPrChange w:id="3631" w:author="霍雨佳" w:date="2020-07-02T12:57:00Z">
                <w:pPr>
                  <w:spacing w:line="420" w:lineRule="exact"/>
                  <w:contextualSpacing/>
                  <w:jc w:val="center"/>
                </w:pPr>
              </w:pPrChange>
            </w:pPr>
            <w:ins w:id="3632" w:author="霍雨佳" w:date="2020-07-02T12:52:00Z">
              <w:r w:rsidRPr="009B444B">
                <w:rPr>
                  <w:rFonts w:ascii="宋体" w:eastAsia="宋体" w:hAnsi="宋体" w:hint="eastAsia"/>
                  <w:sz w:val="21"/>
                  <w:szCs w:val="21"/>
                  <w:rPrChange w:id="3633" w:author="霍雨佳(拟稿人)" w:date="2020-07-13T10:45:00Z">
                    <w:rPr>
                      <w:rFonts w:ascii="宋体" w:eastAsia="宋体" w:hAnsi="宋体" w:hint="eastAsia"/>
                      <w:sz w:val="21"/>
                      <w:szCs w:val="21"/>
                    </w:rPr>
                  </w:rPrChange>
                </w:rPr>
                <w:t>单位名称</w:t>
              </w:r>
            </w:ins>
            <w:del w:id="3634" w:author="霍雨佳" w:date="2020-07-02T12:52:00Z">
              <w:r w:rsidRPr="009B444B" w:rsidDel="004C5AA6">
                <w:rPr>
                  <w:rFonts w:ascii="宋体" w:eastAsia="宋体" w:hAnsi="宋体" w:hint="eastAsia"/>
                  <w:sz w:val="21"/>
                  <w:szCs w:val="21"/>
                  <w:rPrChange w:id="3635" w:author="霍雨佳(拟稿人)" w:date="2020-07-13T10:45:00Z">
                    <w:rPr>
                      <w:rFonts w:ascii="宋体" w:eastAsia="宋体" w:hAnsi="宋体" w:hint="eastAsia"/>
                      <w:sz w:val="21"/>
                      <w:szCs w:val="21"/>
                    </w:rPr>
                  </w:rPrChange>
                </w:rPr>
                <w:delText>抽检项目</w:delText>
              </w:r>
            </w:del>
          </w:p>
          <w:p w:rsidR="002C7995" w:rsidRPr="009B444B" w:rsidRDefault="002C7995" w:rsidP="00DA2630">
            <w:pPr>
              <w:spacing w:line="420" w:lineRule="exact"/>
              <w:contextualSpacing/>
              <w:jc w:val="center"/>
              <w:rPr>
                <w:rFonts w:ascii="宋体" w:eastAsia="宋体" w:hAnsi="宋体"/>
                <w:sz w:val="21"/>
                <w:szCs w:val="21"/>
                <w:rPrChange w:id="3636" w:author="霍雨佳(拟稿人)" w:date="2020-07-13T10:45:00Z">
                  <w:rPr>
                    <w:rFonts w:ascii="宋体" w:eastAsia="宋体" w:hAnsi="宋体"/>
                    <w:sz w:val="21"/>
                    <w:szCs w:val="21"/>
                  </w:rPr>
                </w:rPrChange>
              </w:rPr>
              <w:pPrChange w:id="3637" w:author="霍雨佳" w:date="2020-07-02T12:57:00Z">
                <w:pPr>
                  <w:spacing w:line="420" w:lineRule="exact"/>
                  <w:contextualSpacing/>
                  <w:jc w:val="center"/>
                </w:pPr>
              </w:pPrChange>
            </w:pPr>
            <w:del w:id="3638" w:author="霍雨佳" w:date="2020-07-02T12:52:00Z">
              <w:r w:rsidRPr="009B444B" w:rsidDel="004C5AA6">
                <w:rPr>
                  <w:rFonts w:ascii="宋体" w:eastAsia="宋体" w:hAnsi="宋体" w:hint="eastAsia"/>
                  <w:sz w:val="21"/>
                  <w:szCs w:val="21"/>
                  <w:rPrChange w:id="3639" w:author="霍雨佳(拟稿人)" w:date="2020-07-13T10:45:00Z">
                    <w:rPr>
                      <w:rFonts w:ascii="宋体" w:eastAsia="宋体" w:hAnsi="宋体" w:hint="eastAsia"/>
                      <w:sz w:val="21"/>
                      <w:szCs w:val="21"/>
                    </w:rPr>
                  </w:rPrChange>
                </w:rPr>
                <w:delText>单位名称</w:delText>
              </w:r>
            </w:del>
          </w:p>
        </w:tc>
        <w:tc>
          <w:tcPr>
            <w:tcW w:w="2835" w:type="dxa"/>
            <w:vAlign w:val="center"/>
            <w:tcPrChange w:id="3640" w:author="霍雨佳" w:date="2020-07-02T12:57:00Z">
              <w:tcPr>
                <w:tcW w:w="2977"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641" w:author="霍雨佳(拟稿人)" w:date="2020-07-13T10:45:00Z">
                  <w:rPr>
                    <w:rFonts w:ascii="宋体" w:eastAsia="宋体" w:hAnsi="宋体"/>
                    <w:sz w:val="21"/>
                    <w:szCs w:val="21"/>
                  </w:rPr>
                </w:rPrChange>
              </w:rPr>
              <w:pPrChange w:id="3642" w:author="霍雨佳" w:date="2020-07-02T12:57:00Z">
                <w:pPr>
                  <w:spacing w:line="420" w:lineRule="exact"/>
                  <w:contextualSpacing/>
                </w:pPr>
              </w:pPrChange>
            </w:pPr>
          </w:p>
        </w:tc>
        <w:tc>
          <w:tcPr>
            <w:tcW w:w="1134" w:type="dxa"/>
            <w:vAlign w:val="center"/>
            <w:tcPrChange w:id="3643"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644" w:author="霍雨佳(拟稿人)" w:date="2020-07-13T10:45:00Z">
                  <w:rPr>
                    <w:rFonts w:ascii="宋体" w:eastAsia="宋体" w:hAnsi="宋体"/>
                    <w:sz w:val="21"/>
                    <w:szCs w:val="21"/>
                  </w:rPr>
                </w:rPrChange>
              </w:rPr>
              <w:pPrChange w:id="3645" w:author="霍雨佳" w:date="2020-07-02T12:57:00Z">
                <w:pPr>
                  <w:spacing w:line="420" w:lineRule="exact"/>
                  <w:contextualSpacing/>
                  <w:jc w:val="center"/>
                </w:pPr>
              </w:pPrChange>
            </w:pPr>
            <w:ins w:id="3646" w:author="霍雨佳" w:date="2020-07-02T12:52:00Z">
              <w:r w:rsidRPr="009B444B">
                <w:rPr>
                  <w:rFonts w:ascii="宋体" w:eastAsia="宋体" w:hAnsi="宋体" w:hint="eastAsia"/>
                  <w:sz w:val="21"/>
                  <w:szCs w:val="21"/>
                  <w:rPrChange w:id="3647" w:author="霍雨佳(拟稿人)" w:date="2020-07-13T10:45:00Z">
                    <w:rPr>
                      <w:rFonts w:ascii="宋体" w:eastAsia="宋体" w:hAnsi="宋体" w:hint="eastAsia"/>
                      <w:sz w:val="21"/>
                      <w:szCs w:val="21"/>
                    </w:rPr>
                  </w:rPrChange>
                </w:rPr>
                <w:t>地  址</w:t>
              </w:r>
            </w:ins>
            <w:del w:id="3648" w:author="霍雨佳" w:date="2020-07-02T12:52:00Z">
              <w:r w:rsidRPr="009B444B" w:rsidDel="004C5AA6">
                <w:rPr>
                  <w:rFonts w:ascii="宋体" w:eastAsia="宋体" w:hAnsi="宋体" w:hint="eastAsia"/>
                  <w:sz w:val="21"/>
                  <w:szCs w:val="21"/>
                  <w:rPrChange w:id="3649" w:author="霍雨佳(拟稿人)" w:date="2020-07-13T10:45:00Z">
                    <w:rPr>
                      <w:rFonts w:ascii="宋体" w:eastAsia="宋体" w:hAnsi="宋体" w:hint="eastAsia"/>
                      <w:sz w:val="21"/>
                      <w:szCs w:val="21"/>
                    </w:rPr>
                  </w:rPrChange>
                </w:rPr>
                <w:delText>联系人</w:delText>
              </w:r>
            </w:del>
          </w:p>
        </w:tc>
        <w:tc>
          <w:tcPr>
            <w:tcW w:w="2889" w:type="dxa"/>
            <w:vAlign w:val="center"/>
            <w:tcPrChange w:id="3650"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3651" w:author="霍雨佳(拟稿人)" w:date="2020-07-13T10:45:00Z">
                  <w:rPr>
                    <w:rFonts w:ascii="宋体" w:eastAsia="宋体" w:hAnsi="宋体"/>
                    <w:sz w:val="21"/>
                    <w:szCs w:val="21"/>
                  </w:rPr>
                </w:rPrChange>
              </w:rPr>
            </w:pPr>
          </w:p>
        </w:tc>
      </w:tr>
      <w:tr w:rsidR="002C7995" w:rsidRPr="009B444B" w:rsidTr="00DA2630">
        <w:trPr>
          <w:cantSplit/>
          <w:trHeight w:val="312"/>
          <w:jc w:val="center"/>
          <w:ins w:id="3652" w:author="霍雨佳" w:date="2020-07-02T12:50:00Z"/>
          <w:trPrChange w:id="3653" w:author="霍雨佳" w:date="2020-07-02T12:57:00Z">
            <w:trPr>
              <w:gridBefore w:val="1"/>
              <w:gridAfter w:val="0"/>
              <w:cantSplit/>
              <w:trHeight w:val="312"/>
              <w:jc w:val="center"/>
            </w:trPr>
          </w:trPrChange>
        </w:trPr>
        <w:tc>
          <w:tcPr>
            <w:tcW w:w="704" w:type="dxa"/>
            <w:vMerge/>
            <w:tcBorders>
              <w:top w:val="single" w:sz="4" w:space="0" w:color="auto"/>
            </w:tcBorders>
            <w:vAlign w:val="center"/>
            <w:tcPrChange w:id="3654" w:author="霍雨佳" w:date="2020-07-02T12:57:00Z">
              <w:tcPr>
                <w:tcW w:w="739" w:type="dxa"/>
                <w:gridSpan w:val="2"/>
                <w:vMerge/>
                <w:tcBorders>
                  <w:top w:val="single" w:sz="4" w:space="0" w:color="auto"/>
                </w:tcBorders>
                <w:vAlign w:val="center"/>
              </w:tcPr>
            </w:tcPrChange>
          </w:tcPr>
          <w:p w:rsidR="002C7995" w:rsidRPr="009B444B" w:rsidRDefault="002C7995">
            <w:pPr>
              <w:spacing w:line="420" w:lineRule="exact"/>
              <w:contextualSpacing/>
              <w:jc w:val="center"/>
              <w:rPr>
                <w:ins w:id="3655" w:author="霍雨佳" w:date="2020-07-02T12:50:00Z"/>
                <w:rFonts w:ascii="宋体" w:eastAsia="宋体" w:hAnsi="宋体"/>
                <w:b/>
                <w:sz w:val="21"/>
                <w:szCs w:val="21"/>
                <w:rPrChange w:id="3656" w:author="霍雨佳(拟稿人)" w:date="2020-07-13T10:45:00Z">
                  <w:rPr>
                    <w:ins w:id="3657" w:author="霍雨佳" w:date="2020-07-02T12:50:00Z"/>
                    <w:rFonts w:ascii="宋体" w:eastAsia="宋体" w:hAnsi="宋体"/>
                    <w:b/>
                    <w:sz w:val="21"/>
                    <w:szCs w:val="21"/>
                  </w:rPr>
                </w:rPrChange>
              </w:rPr>
            </w:pPr>
          </w:p>
        </w:tc>
        <w:tc>
          <w:tcPr>
            <w:tcW w:w="569" w:type="dxa"/>
            <w:vMerge/>
            <w:tcBorders>
              <w:top w:val="single" w:sz="4" w:space="0" w:color="auto"/>
            </w:tcBorders>
            <w:vAlign w:val="center"/>
            <w:tcPrChange w:id="3658" w:author="霍雨佳" w:date="2020-07-02T12:57:00Z">
              <w:tcPr>
                <w:tcW w:w="567" w:type="dxa"/>
                <w:gridSpan w:val="2"/>
                <w:vMerge/>
                <w:tcBorders>
                  <w:top w:val="single" w:sz="4" w:space="0" w:color="auto"/>
                </w:tcBorders>
                <w:vAlign w:val="center"/>
              </w:tcPr>
            </w:tcPrChange>
          </w:tcPr>
          <w:p w:rsidR="002C7995" w:rsidRPr="009B444B" w:rsidRDefault="002C7995">
            <w:pPr>
              <w:spacing w:line="420" w:lineRule="exact"/>
              <w:contextualSpacing/>
              <w:jc w:val="center"/>
              <w:rPr>
                <w:ins w:id="3659" w:author="霍雨佳" w:date="2020-07-02T12:50:00Z"/>
                <w:rFonts w:ascii="宋体" w:eastAsia="宋体" w:hAnsi="宋体" w:hint="eastAsia"/>
                <w:sz w:val="21"/>
                <w:szCs w:val="21"/>
                <w:rPrChange w:id="3660" w:author="霍雨佳(拟稿人)" w:date="2020-07-13T10:45:00Z">
                  <w:rPr>
                    <w:ins w:id="3661" w:author="霍雨佳" w:date="2020-07-02T12:50:00Z"/>
                    <w:rFonts w:ascii="宋体" w:eastAsia="宋体" w:hAnsi="宋体" w:hint="eastAsia"/>
                    <w:sz w:val="21"/>
                    <w:szCs w:val="21"/>
                  </w:rPr>
                </w:rPrChange>
              </w:rPr>
            </w:pPr>
          </w:p>
        </w:tc>
        <w:tc>
          <w:tcPr>
            <w:tcW w:w="1557" w:type="dxa"/>
            <w:tcBorders>
              <w:top w:val="single" w:sz="4" w:space="0" w:color="auto"/>
              <w:bottom w:val="single" w:sz="4" w:space="0" w:color="auto"/>
            </w:tcBorders>
            <w:vAlign w:val="center"/>
            <w:tcPrChange w:id="3662" w:author="霍雨佳" w:date="2020-07-02T12:57:00Z">
              <w:tcPr>
                <w:tcW w:w="1276" w:type="dxa"/>
                <w:gridSpan w:val="2"/>
                <w:tcBorders>
                  <w:top w:val="single" w:sz="4" w:space="0" w:color="auto"/>
                  <w:bottom w:val="single" w:sz="4" w:space="0" w:color="auto"/>
                </w:tcBorders>
                <w:vAlign w:val="center"/>
              </w:tcPr>
            </w:tcPrChange>
          </w:tcPr>
          <w:p w:rsidR="002C7995" w:rsidRPr="009B444B" w:rsidRDefault="002C7995" w:rsidP="00DA2630">
            <w:pPr>
              <w:spacing w:line="420" w:lineRule="exact"/>
              <w:contextualSpacing/>
              <w:jc w:val="center"/>
              <w:rPr>
                <w:ins w:id="3663" w:author="霍雨佳" w:date="2020-07-02T12:50:00Z"/>
                <w:rFonts w:ascii="宋体" w:eastAsia="宋体" w:hAnsi="宋体" w:hint="eastAsia"/>
                <w:sz w:val="21"/>
                <w:szCs w:val="21"/>
                <w:rPrChange w:id="3664" w:author="霍雨佳(拟稿人)" w:date="2020-07-13T10:45:00Z">
                  <w:rPr>
                    <w:ins w:id="3665" w:author="霍雨佳" w:date="2020-07-02T12:50:00Z"/>
                    <w:rFonts w:ascii="宋体" w:eastAsia="宋体" w:hAnsi="宋体" w:hint="eastAsia"/>
                    <w:sz w:val="21"/>
                    <w:szCs w:val="21"/>
                  </w:rPr>
                </w:rPrChange>
              </w:rPr>
              <w:pPrChange w:id="3666" w:author="霍雨佳" w:date="2020-07-02T12:57:00Z">
                <w:pPr>
                  <w:spacing w:line="420" w:lineRule="exact"/>
                  <w:contextualSpacing/>
                  <w:jc w:val="center"/>
                </w:pPr>
              </w:pPrChange>
            </w:pPr>
            <w:ins w:id="3667" w:author="霍雨佳" w:date="2020-07-02T12:52:00Z">
              <w:r w:rsidRPr="009B444B">
                <w:rPr>
                  <w:rFonts w:ascii="宋体" w:eastAsia="宋体" w:hAnsi="宋体" w:hint="eastAsia"/>
                  <w:sz w:val="21"/>
                  <w:szCs w:val="21"/>
                  <w:rPrChange w:id="3668" w:author="霍雨佳(拟稿人)" w:date="2020-07-13T10:45:00Z">
                    <w:rPr>
                      <w:rFonts w:ascii="宋体" w:eastAsia="宋体" w:hAnsi="宋体" w:hint="eastAsia"/>
                      <w:sz w:val="21"/>
                      <w:szCs w:val="21"/>
                    </w:rPr>
                  </w:rPrChange>
                </w:rPr>
                <w:t>联系人</w:t>
              </w:r>
            </w:ins>
          </w:p>
        </w:tc>
        <w:tc>
          <w:tcPr>
            <w:tcW w:w="2835" w:type="dxa"/>
            <w:vAlign w:val="center"/>
            <w:tcPrChange w:id="3669" w:author="霍雨佳" w:date="2020-07-02T12:57:00Z">
              <w:tcPr>
                <w:tcW w:w="3074" w:type="dxa"/>
                <w:gridSpan w:val="2"/>
                <w:vAlign w:val="center"/>
              </w:tcPr>
            </w:tcPrChange>
          </w:tcPr>
          <w:p w:rsidR="002C7995" w:rsidRPr="009B444B" w:rsidRDefault="002C7995" w:rsidP="00DA2630">
            <w:pPr>
              <w:spacing w:line="420" w:lineRule="exact"/>
              <w:contextualSpacing/>
              <w:jc w:val="center"/>
              <w:rPr>
                <w:ins w:id="3670" w:author="霍雨佳" w:date="2020-07-02T12:50:00Z"/>
                <w:rFonts w:ascii="宋体" w:eastAsia="宋体" w:hAnsi="宋体"/>
                <w:sz w:val="21"/>
                <w:szCs w:val="21"/>
                <w:rPrChange w:id="3671" w:author="霍雨佳(拟稿人)" w:date="2020-07-13T10:45:00Z">
                  <w:rPr>
                    <w:ins w:id="3672" w:author="霍雨佳" w:date="2020-07-02T12:50:00Z"/>
                    <w:rFonts w:ascii="宋体" w:eastAsia="宋体" w:hAnsi="宋体"/>
                    <w:sz w:val="21"/>
                    <w:szCs w:val="21"/>
                  </w:rPr>
                </w:rPrChange>
              </w:rPr>
              <w:pPrChange w:id="3673" w:author="霍雨佳" w:date="2020-07-02T12:57:00Z">
                <w:pPr>
                  <w:spacing w:line="420" w:lineRule="exact"/>
                  <w:contextualSpacing/>
                </w:pPr>
              </w:pPrChange>
            </w:pPr>
          </w:p>
        </w:tc>
        <w:tc>
          <w:tcPr>
            <w:tcW w:w="1134" w:type="dxa"/>
            <w:vAlign w:val="center"/>
            <w:tcPrChange w:id="3674" w:author="霍雨佳" w:date="2020-07-02T12:57:00Z">
              <w:tcPr>
                <w:tcW w:w="1134" w:type="dxa"/>
                <w:gridSpan w:val="2"/>
                <w:vAlign w:val="center"/>
              </w:tcPr>
            </w:tcPrChange>
          </w:tcPr>
          <w:p w:rsidR="002C7995" w:rsidRPr="009B444B" w:rsidRDefault="002C7995" w:rsidP="00DA2630">
            <w:pPr>
              <w:spacing w:line="420" w:lineRule="exact"/>
              <w:contextualSpacing/>
              <w:jc w:val="center"/>
              <w:rPr>
                <w:ins w:id="3675" w:author="霍雨佳" w:date="2020-07-02T12:50:00Z"/>
                <w:rFonts w:ascii="宋体" w:eastAsia="宋体" w:hAnsi="宋体" w:hint="eastAsia"/>
                <w:sz w:val="21"/>
                <w:szCs w:val="21"/>
                <w:rPrChange w:id="3676" w:author="霍雨佳(拟稿人)" w:date="2020-07-13T10:45:00Z">
                  <w:rPr>
                    <w:ins w:id="3677" w:author="霍雨佳" w:date="2020-07-02T12:50:00Z"/>
                    <w:rFonts w:ascii="宋体" w:eastAsia="宋体" w:hAnsi="宋体" w:hint="eastAsia"/>
                    <w:sz w:val="21"/>
                    <w:szCs w:val="21"/>
                  </w:rPr>
                </w:rPrChange>
              </w:rPr>
              <w:pPrChange w:id="3678" w:author="霍雨佳" w:date="2020-07-02T12:57:00Z">
                <w:pPr>
                  <w:spacing w:line="420" w:lineRule="exact"/>
                  <w:contextualSpacing/>
                  <w:jc w:val="center"/>
                </w:pPr>
              </w:pPrChange>
            </w:pPr>
            <w:ins w:id="3679" w:author="霍雨佳" w:date="2020-07-02T12:52:00Z">
              <w:r w:rsidRPr="009B444B">
                <w:rPr>
                  <w:rFonts w:ascii="宋体" w:eastAsia="宋体" w:hAnsi="宋体" w:hint="eastAsia"/>
                  <w:sz w:val="21"/>
                  <w:szCs w:val="21"/>
                  <w:rPrChange w:id="3680" w:author="霍雨佳(拟稿人)" w:date="2020-07-13T10:45:00Z">
                    <w:rPr>
                      <w:rFonts w:ascii="宋体" w:eastAsia="宋体" w:hAnsi="宋体" w:hint="eastAsia"/>
                      <w:sz w:val="21"/>
                      <w:szCs w:val="21"/>
                    </w:rPr>
                  </w:rPrChange>
                </w:rPr>
                <w:t>邮  编</w:t>
              </w:r>
            </w:ins>
          </w:p>
        </w:tc>
        <w:tc>
          <w:tcPr>
            <w:tcW w:w="2889" w:type="dxa"/>
            <w:vAlign w:val="center"/>
            <w:tcPrChange w:id="3681" w:author="霍雨佳" w:date="2020-07-02T12:57:00Z">
              <w:tcPr>
                <w:tcW w:w="2596" w:type="dxa"/>
                <w:vAlign w:val="center"/>
              </w:tcPr>
            </w:tcPrChange>
          </w:tcPr>
          <w:p w:rsidR="002C7995" w:rsidRPr="009B444B" w:rsidRDefault="002C7995">
            <w:pPr>
              <w:spacing w:line="420" w:lineRule="exact"/>
              <w:contextualSpacing/>
              <w:rPr>
                <w:ins w:id="3682" w:author="霍雨佳" w:date="2020-07-02T12:50:00Z"/>
                <w:rFonts w:ascii="宋体" w:eastAsia="宋体" w:hAnsi="宋体"/>
                <w:sz w:val="21"/>
                <w:szCs w:val="21"/>
                <w:rPrChange w:id="3683" w:author="霍雨佳(拟稿人)" w:date="2020-07-13T10:45:00Z">
                  <w:rPr>
                    <w:ins w:id="3684" w:author="霍雨佳" w:date="2020-07-02T12:50:00Z"/>
                    <w:rFonts w:ascii="宋体" w:eastAsia="宋体" w:hAnsi="宋体"/>
                    <w:sz w:val="21"/>
                    <w:szCs w:val="21"/>
                  </w:rPr>
                </w:rPrChange>
              </w:rPr>
            </w:pPr>
          </w:p>
        </w:tc>
      </w:tr>
      <w:tr w:rsidR="00DA2630" w:rsidRPr="009B444B" w:rsidTr="00DA2630">
        <w:tblPrEx>
          <w:tblPrExChange w:id="3685" w:author="霍雨佳" w:date="2020-07-02T12:57:00Z">
            <w:tblPrEx>
              <w:tblInd w:w="-969" w:type="dxa"/>
            </w:tblPrEx>
          </w:tblPrExChange>
        </w:tblPrEx>
        <w:trPr>
          <w:cantSplit/>
          <w:trHeight w:val="416"/>
          <w:jc w:val="center"/>
          <w:trPrChange w:id="3686" w:author="霍雨佳" w:date="2020-07-02T12:57:00Z">
            <w:trPr>
              <w:cantSplit/>
              <w:trHeight w:val="416"/>
              <w:jc w:val="center"/>
            </w:trPr>
          </w:trPrChange>
        </w:trPr>
        <w:tc>
          <w:tcPr>
            <w:tcW w:w="704" w:type="dxa"/>
            <w:vMerge/>
            <w:vAlign w:val="center"/>
            <w:tcPrChange w:id="3687"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688" w:author="霍雨佳(拟稿人)" w:date="2020-07-13T10:45:00Z">
                  <w:rPr>
                    <w:rFonts w:ascii="宋体" w:eastAsia="宋体" w:hAnsi="宋体"/>
                    <w:b/>
                    <w:sz w:val="21"/>
                    <w:szCs w:val="21"/>
                  </w:rPr>
                </w:rPrChange>
              </w:rPr>
            </w:pPr>
          </w:p>
        </w:tc>
        <w:tc>
          <w:tcPr>
            <w:tcW w:w="569" w:type="dxa"/>
            <w:vMerge/>
            <w:tcBorders>
              <w:top w:val="nil"/>
            </w:tcBorders>
            <w:vAlign w:val="center"/>
            <w:tcPrChange w:id="3689" w:author="霍雨佳" w:date="2020-07-02T12:57:00Z">
              <w:tcPr>
                <w:tcW w:w="569" w:type="dxa"/>
                <w:gridSpan w:val="2"/>
                <w:vMerge/>
                <w:tcBorders>
                  <w:top w:val="nil"/>
                </w:tcBorders>
                <w:vAlign w:val="center"/>
              </w:tcPr>
            </w:tcPrChange>
          </w:tcPr>
          <w:p w:rsidR="002C7995" w:rsidRPr="009B444B" w:rsidRDefault="002C7995">
            <w:pPr>
              <w:spacing w:line="420" w:lineRule="exact"/>
              <w:contextualSpacing/>
              <w:jc w:val="center"/>
              <w:rPr>
                <w:rFonts w:ascii="宋体" w:eastAsia="宋体" w:hAnsi="宋体"/>
                <w:sz w:val="21"/>
                <w:szCs w:val="21"/>
                <w:rPrChange w:id="3690" w:author="霍雨佳(拟稿人)" w:date="2020-07-13T10:45:00Z">
                  <w:rPr>
                    <w:rFonts w:ascii="宋体" w:eastAsia="宋体" w:hAnsi="宋体"/>
                    <w:sz w:val="21"/>
                    <w:szCs w:val="21"/>
                  </w:rPr>
                </w:rPrChange>
              </w:rPr>
            </w:pPr>
          </w:p>
        </w:tc>
        <w:tc>
          <w:tcPr>
            <w:tcW w:w="1557" w:type="dxa"/>
            <w:tcBorders>
              <w:top w:val="single" w:sz="4" w:space="0" w:color="auto"/>
            </w:tcBorders>
            <w:vAlign w:val="center"/>
            <w:tcPrChange w:id="3691" w:author="霍雨佳" w:date="2020-07-02T12:57:00Z">
              <w:tcPr>
                <w:tcW w:w="1415" w:type="dxa"/>
                <w:gridSpan w:val="2"/>
                <w:tcBorders>
                  <w:top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692" w:author="霍雨佳(拟稿人)" w:date="2020-07-13T10:45:00Z">
                  <w:rPr>
                    <w:rFonts w:ascii="宋体" w:eastAsia="宋体" w:hAnsi="宋体"/>
                    <w:sz w:val="21"/>
                    <w:szCs w:val="21"/>
                  </w:rPr>
                </w:rPrChange>
              </w:rPr>
              <w:pPrChange w:id="3693" w:author="霍雨佳" w:date="2020-07-02T12:57:00Z">
                <w:pPr>
                  <w:spacing w:line="420" w:lineRule="exact"/>
                  <w:contextualSpacing/>
                  <w:jc w:val="center"/>
                </w:pPr>
              </w:pPrChange>
            </w:pPr>
            <w:ins w:id="3694" w:author="霍雨佳" w:date="2020-07-02T12:52:00Z">
              <w:r w:rsidRPr="009B444B">
                <w:rPr>
                  <w:rFonts w:ascii="宋体" w:eastAsia="宋体" w:hAnsi="宋体" w:hint="eastAsia"/>
                  <w:sz w:val="21"/>
                  <w:szCs w:val="21"/>
                  <w:rPrChange w:id="3695" w:author="霍雨佳(拟稿人)" w:date="2020-07-13T10:45:00Z">
                    <w:rPr>
                      <w:rFonts w:ascii="宋体" w:eastAsia="宋体" w:hAnsi="宋体" w:hint="eastAsia"/>
                      <w:sz w:val="21"/>
                      <w:szCs w:val="21"/>
                    </w:rPr>
                  </w:rPrChange>
                </w:rPr>
                <w:t>电  话</w:t>
              </w:r>
            </w:ins>
            <w:del w:id="3696" w:author="霍雨佳" w:date="2020-07-02T12:52:00Z">
              <w:r w:rsidRPr="009B444B" w:rsidDel="004C5AA6">
                <w:rPr>
                  <w:rFonts w:ascii="宋体" w:eastAsia="宋体" w:hAnsi="宋体" w:hint="eastAsia"/>
                  <w:sz w:val="21"/>
                  <w:szCs w:val="21"/>
                  <w:rPrChange w:id="3697" w:author="霍雨佳(拟稿人)" w:date="2020-07-13T10:45:00Z">
                    <w:rPr>
                      <w:rFonts w:ascii="宋体" w:eastAsia="宋体" w:hAnsi="宋体" w:hint="eastAsia"/>
                      <w:sz w:val="21"/>
                      <w:szCs w:val="21"/>
                    </w:rPr>
                  </w:rPrChange>
                </w:rPr>
                <w:delText>地址、邮编</w:delText>
              </w:r>
            </w:del>
          </w:p>
        </w:tc>
        <w:tc>
          <w:tcPr>
            <w:tcW w:w="2835" w:type="dxa"/>
            <w:vAlign w:val="center"/>
            <w:tcPrChange w:id="3698" w:author="霍雨佳" w:date="2020-07-02T12:57:00Z">
              <w:tcPr>
                <w:tcW w:w="2977"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699" w:author="霍雨佳(拟稿人)" w:date="2020-07-13T10:45:00Z">
                  <w:rPr>
                    <w:rFonts w:ascii="宋体" w:eastAsia="宋体" w:hAnsi="宋体"/>
                    <w:sz w:val="21"/>
                    <w:szCs w:val="21"/>
                  </w:rPr>
                </w:rPrChange>
              </w:rPr>
              <w:pPrChange w:id="3700" w:author="霍雨佳" w:date="2020-07-02T12:57:00Z">
                <w:pPr>
                  <w:spacing w:line="420" w:lineRule="exact"/>
                  <w:contextualSpacing/>
                </w:pPr>
              </w:pPrChange>
            </w:pPr>
          </w:p>
        </w:tc>
        <w:tc>
          <w:tcPr>
            <w:tcW w:w="1134" w:type="dxa"/>
            <w:vAlign w:val="center"/>
            <w:tcPrChange w:id="3701"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702" w:author="霍雨佳(拟稿人)" w:date="2020-07-13T10:45:00Z">
                  <w:rPr>
                    <w:rFonts w:ascii="宋体" w:eastAsia="宋体" w:hAnsi="宋体"/>
                    <w:sz w:val="21"/>
                    <w:szCs w:val="21"/>
                  </w:rPr>
                </w:rPrChange>
              </w:rPr>
              <w:pPrChange w:id="3703" w:author="霍雨佳" w:date="2020-07-02T12:57:00Z">
                <w:pPr>
                  <w:spacing w:line="420" w:lineRule="exact"/>
                  <w:contextualSpacing/>
                  <w:jc w:val="center"/>
                </w:pPr>
              </w:pPrChange>
            </w:pPr>
            <w:ins w:id="3704" w:author="霍雨佳" w:date="2020-07-02T12:52:00Z">
              <w:r w:rsidRPr="009B444B">
                <w:rPr>
                  <w:rFonts w:ascii="宋体" w:eastAsia="宋体" w:hAnsi="宋体" w:hint="eastAsia"/>
                  <w:sz w:val="21"/>
                  <w:szCs w:val="21"/>
                  <w:rPrChange w:id="3705" w:author="霍雨佳(拟稿人)" w:date="2020-07-13T10:45:00Z">
                    <w:rPr>
                      <w:rFonts w:ascii="宋体" w:eastAsia="宋体" w:hAnsi="宋体" w:hint="eastAsia"/>
                      <w:sz w:val="21"/>
                      <w:szCs w:val="21"/>
                    </w:rPr>
                  </w:rPrChange>
                </w:rPr>
                <w:t>考核方式</w:t>
              </w:r>
            </w:ins>
            <w:del w:id="3706" w:author="霍雨佳" w:date="2020-07-02T12:52:00Z">
              <w:r w:rsidRPr="009B444B" w:rsidDel="004C5AA6">
                <w:rPr>
                  <w:rFonts w:ascii="宋体" w:eastAsia="宋体" w:hAnsi="宋体" w:hint="eastAsia"/>
                  <w:sz w:val="21"/>
                  <w:szCs w:val="21"/>
                  <w:rPrChange w:id="3707" w:author="霍雨佳(拟稿人)" w:date="2020-07-13T10:45:00Z">
                    <w:rPr>
                      <w:rFonts w:ascii="宋体" w:eastAsia="宋体" w:hAnsi="宋体" w:hint="eastAsia"/>
                      <w:sz w:val="21"/>
                      <w:szCs w:val="21"/>
                    </w:rPr>
                  </w:rPrChange>
                </w:rPr>
                <w:delText>电 话</w:delText>
              </w:r>
            </w:del>
          </w:p>
        </w:tc>
        <w:tc>
          <w:tcPr>
            <w:tcW w:w="2889" w:type="dxa"/>
            <w:vAlign w:val="center"/>
            <w:tcPrChange w:id="3708"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3709" w:author="霍雨佳(拟稿人)" w:date="2020-07-13T10:45:00Z">
                  <w:rPr>
                    <w:rFonts w:ascii="宋体" w:eastAsia="宋体" w:hAnsi="宋体"/>
                    <w:sz w:val="21"/>
                    <w:szCs w:val="21"/>
                  </w:rPr>
                </w:rPrChange>
              </w:rPr>
            </w:pPr>
          </w:p>
        </w:tc>
      </w:tr>
      <w:tr w:rsidR="00DA2630" w:rsidRPr="009B444B" w:rsidTr="00DA2630">
        <w:tblPrEx>
          <w:tblPrExChange w:id="3710" w:author="霍雨佳" w:date="2020-07-02T12:57:00Z">
            <w:tblPrEx>
              <w:tblInd w:w="-969" w:type="dxa"/>
            </w:tblPrEx>
          </w:tblPrExChange>
        </w:tblPrEx>
        <w:trPr>
          <w:cantSplit/>
          <w:trHeight w:val="390"/>
          <w:jc w:val="center"/>
          <w:trPrChange w:id="3711" w:author="霍雨佳" w:date="2020-07-02T12:57:00Z">
            <w:trPr>
              <w:cantSplit/>
              <w:trHeight w:val="390"/>
              <w:jc w:val="center"/>
            </w:trPr>
          </w:trPrChange>
        </w:trPr>
        <w:tc>
          <w:tcPr>
            <w:tcW w:w="704" w:type="dxa"/>
            <w:vMerge/>
            <w:vAlign w:val="center"/>
            <w:tcPrChange w:id="3712"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713" w:author="霍雨佳(拟稿人)" w:date="2020-07-13T10:45:00Z">
                  <w:rPr>
                    <w:rFonts w:ascii="宋体" w:eastAsia="宋体" w:hAnsi="宋体"/>
                    <w:b/>
                    <w:sz w:val="21"/>
                    <w:szCs w:val="21"/>
                  </w:rPr>
                </w:rPrChange>
              </w:rPr>
            </w:pPr>
          </w:p>
        </w:tc>
        <w:tc>
          <w:tcPr>
            <w:tcW w:w="569" w:type="dxa"/>
            <w:vMerge/>
            <w:tcBorders>
              <w:top w:val="nil"/>
            </w:tcBorders>
            <w:vAlign w:val="center"/>
            <w:tcPrChange w:id="3714" w:author="霍雨佳" w:date="2020-07-02T12:57:00Z">
              <w:tcPr>
                <w:tcW w:w="569" w:type="dxa"/>
                <w:gridSpan w:val="2"/>
                <w:vMerge/>
                <w:tcBorders>
                  <w:top w:val="nil"/>
                </w:tcBorders>
                <w:vAlign w:val="center"/>
              </w:tcPr>
            </w:tcPrChange>
          </w:tcPr>
          <w:p w:rsidR="002C7995" w:rsidRPr="009B444B" w:rsidRDefault="002C7995">
            <w:pPr>
              <w:spacing w:line="420" w:lineRule="exact"/>
              <w:contextualSpacing/>
              <w:jc w:val="center"/>
              <w:rPr>
                <w:rFonts w:ascii="宋体" w:eastAsia="宋体" w:hAnsi="宋体"/>
                <w:sz w:val="21"/>
                <w:szCs w:val="21"/>
                <w:rPrChange w:id="3715" w:author="霍雨佳(拟稿人)" w:date="2020-07-13T10:45:00Z">
                  <w:rPr>
                    <w:rFonts w:ascii="宋体" w:eastAsia="宋体" w:hAnsi="宋体"/>
                    <w:sz w:val="21"/>
                    <w:szCs w:val="21"/>
                  </w:rPr>
                </w:rPrChange>
              </w:rPr>
            </w:pPr>
          </w:p>
        </w:tc>
        <w:tc>
          <w:tcPr>
            <w:tcW w:w="1557" w:type="dxa"/>
            <w:vAlign w:val="center"/>
            <w:tcPrChange w:id="3716" w:author="霍雨佳" w:date="2020-07-02T12:57:00Z">
              <w:tcPr>
                <w:tcW w:w="1415"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717" w:author="霍雨佳(拟稿人)" w:date="2020-07-13T10:45:00Z">
                  <w:rPr>
                    <w:rFonts w:ascii="宋体" w:eastAsia="宋体" w:hAnsi="宋体"/>
                    <w:sz w:val="21"/>
                    <w:szCs w:val="21"/>
                  </w:rPr>
                </w:rPrChange>
              </w:rPr>
              <w:pPrChange w:id="3718" w:author="霍雨佳" w:date="2020-07-02T12:57:00Z">
                <w:pPr>
                  <w:spacing w:line="420" w:lineRule="exact"/>
                  <w:contextualSpacing/>
                  <w:jc w:val="center"/>
                </w:pPr>
              </w:pPrChange>
            </w:pPr>
            <w:ins w:id="3719" w:author="霍雨佳" w:date="2020-07-02T12:52:00Z">
              <w:r w:rsidRPr="009B444B">
                <w:rPr>
                  <w:rFonts w:ascii="宋体" w:eastAsia="宋体" w:hAnsi="宋体" w:hint="eastAsia"/>
                  <w:sz w:val="21"/>
                  <w:szCs w:val="21"/>
                  <w:rPrChange w:id="3720" w:author="霍雨佳(拟稿人)" w:date="2020-07-13T10:45:00Z">
                    <w:rPr>
                      <w:rFonts w:ascii="宋体" w:eastAsia="宋体" w:hAnsi="宋体" w:hint="eastAsia"/>
                      <w:sz w:val="21"/>
                      <w:szCs w:val="21"/>
                    </w:rPr>
                  </w:rPrChange>
                </w:rPr>
                <w:t>得  分</w:t>
              </w:r>
            </w:ins>
            <w:del w:id="3721" w:author="霍雨佳" w:date="2020-07-02T12:52:00Z">
              <w:r w:rsidRPr="009B444B" w:rsidDel="004C5AA6">
                <w:rPr>
                  <w:rFonts w:ascii="宋体" w:eastAsia="宋体" w:hAnsi="宋体" w:hint="eastAsia"/>
                  <w:sz w:val="21"/>
                  <w:szCs w:val="21"/>
                  <w:rPrChange w:id="3722" w:author="霍雨佳(拟稿人)" w:date="2020-07-13T10:45:00Z">
                    <w:rPr>
                      <w:rFonts w:ascii="宋体" w:eastAsia="宋体" w:hAnsi="宋体" w:hint="eastAsia"/>
                      <w:sz w:val="21"/>
                      <w:szCs w:val="21"/>
                    </w:rPr>
                  </w:rPrChange>
                </w:rPr>
                <w:delText>考核方式</w:delText>
              </w:r>
            </w:del>
          </w:p>
        </w:tc>
        <w:tc>
          <w:tcPr>
            <w:tcW w:w="2835" w:type="dxa"/>
            <w:tcBorders>
              <w:bottom w:val="single" w:sz="4" w:space="0" w:color="auto"/>
            </w:tcBorders>
            <w:vAlign w:val="center"/>
            <w:tcPrChange w:id="3723" w:author="霍雨佳" w:date="2020-07-02T12:57:00Z">
              <w:tcPr>
                <w:tcW w:w="2977" w:type="dxa"/>
                <w:gridSpan w:val="2"/>
                <w:tcBorders>
                  <w:bottom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724" w:author="霍雨佳(拟稿人)" w:date="2020-07-13T10:45:00Z">
                  <w:rPr>
                    <w:rFonts w:ascii="宋体" w:eastAsia="宋体" w:hAnsi="宋体"/>
                    <w:sz w:val="21"/>
                    <w:szCs w:val="21"/>
                  </w:rPr>
                </w:rPrChange>
              </w:rPr>
              <w:pPrChange w:id="3725" w:author="霍雨佳" w:date="2020-07-02T12:57:00Z">
                <w:pPr>
                  <w:spacing w:line="420" w:lineRule="exact"/>
                  <w:contextualSpacing/>
                </w:pPr>
              </w:pPrChange>
            </w:pPr>
          </w:p>
        </w:tc>
        <w:tc>
          <w:tcPr>
            <w:tcW w:w="1134" w:type="dxa"/>
            <w:tcBorders>
              <w:bottom w:val="single" w:sz="4" w:space="0" w:color="auto"/>
            </w:tcBorders>
            <w:vAlign w:val="center"/>
            <w:tcPrChange w:id="3726" w:author="霍雨佳" w:date="2020-07-02T12:57:00Z">
              <w:tcPr>
                <w:tcW w:w="1134" w:type="dxa"/>
                <w:gridSpan w:val="2"/>
                <w:tcBorders>
                  <w:bottom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727" w:author="霍雨佳(拟稿人)" w:date="2020-07-13T10:45:00Z">
                  <w:rPr>
                    <w:rFonts w:ascii="宋体" w:eastAsia="宋体" w:hAnsi="宋体"/>
                    <w:sz w:val="21"/>
                    <w:szCs w:val="21"/>
                  </w:rPr>
                </w:rPrChange>
              </w:rPr>
              <w:pPrChange w:id="3728" w:author="霍雨佳" w:date="2020-07-02T12:57:00Z">
                <w:pPr>
                  <w:spacing w:line="420" w:lineRule="exact"/>
                  <w:contextualSpacing/>
                  <w:jc w:val="center"/>
                </w:pPr>
              </w:pPrChange>
            </w:pPr>
            <w:ins w:id="3729" w:author="霍雨佳" w:date="2020-07-02T12:52:00Z">
              <w:r w:rsidRPr="009B444B">
                <w:rPr>
                  <w:rFonts w:ascii="宋体" w:eastAsia="宋体" w:hAnsi="宋体" w:hint="eastAsia"/>
                  <w:sz w:val="21"/>
                  <w:szCs w:val="21"/>
                  <w:rPrChange w:id="3730" w:author="霍雨佳(拟稿人)" w:date="2020-07-13T10:45:00Z">
                    <w:rPr>
                      <w:rFonts w:ascii="宋体" w:eastAsia="宋体" w:hAnsi="宋体" w:hint="eastAsia"/>
                      <w:sz w:val="21"/>
                      <w:szCs w:val="21"/>
                    </w:rPr>
                  </w:rPrChange>
                </w:rPr>
                <w:t>考核结果</w:t>
              </w:r>
            </w:ins>
            <w:del w:id="3731" w:author="霍雨佳" w:date="2020-07-02T12:52:00Z">
              <w:r w:rsidRPr="009B444B" w:rsidDel="004C5AA6">
                <w:rPr>
                  <w:rFonts w:ascii="宋体" w:eastAsia="宋体" w:hAnsi="宋体" w:hint="eastAsia"/>
                  <w:sz w:val="21"/>
                  <w:szCs w:val="21"/>
                  <w:rPrChange w:id="3732" w:author="霍雨佳(拟稿人)" w:date="2020-07-13T10:45:00Z">
                    <w:rPr>
                      <w:rFonts w:ascii="宋体" w:eastAsia="宋体" w:hAnsi="宋体" w:hint="eastAsia"/>
                      <w:sz w:val="21"/>
                      <w:szCs w:val="21"/>
                    </w:rPr>
                  </w:rPrChange>
                </w:rPr>
                <w:delText>得 分</w:delText>
              </w:r>
            </w:del>
          </w:p>
        </w:tc>
        <w:tc>
          <w:tcPr>
            <w:tcW w:w="2889" w:type="dxa"/>
            <w:tcBorders>
              <w:bottom w:val="single" w:sz="4" w:space="0" w:color="auto"/>
            </w:tcBorders>
            <w:vAlign w:val="center"/>
            <w:tcPrChange w:id="3733" w:author="霍雨佳" w:date="2020-07-02T12:57:00Z">
              <w:tcPr>
                <w:tcW w:w="2889" w:type="dxa"/>
                <w:gridSpan w:val="3"/>
                <w:tcBorders>
                  <w:bottom w:val="single" w:sz="4" w:space="0" w:color="auto"/>
                </w:tcBorders>
                <w:vAlign w:val="center"/>
              </w:tcPr>
            </w:tcPrChange>
          </w:tcPr>
          <w:p w:rsidR="002C7995" w:rsidRPr="009B444B" w:rsidRDefault="002C7995">
            <w:pPr>
              <w:spacing w:line="420" w:lineRule="exact"/>
              <w:contextualSpacing/>
              <w:rPr>
                <w:rFonts w:ascii="宋体" w:eastAsia="宋体" w:hAnsi="宋体"/>
                <w:sz w:val="21"/>
                <w:szCs w:val="21"/>
                <w:rPrChange w:id="3734" w:author="霍雨佳(拟稿人)" w:date="2020-07-13T10:45:00Z">
                  <w:rPr>
                    <w:rFonts w:ascii="宋体" w:eastAsia="宋体" w:hAnsi="宋体"/>
                    <w:sz w:val="21"/>
                    <w:szCs w:val="21"/>
                  </w:rPr>
                </w:rPrChange>
              </w:rPr>
            </w:pPr>
          </w:p>
        </w:tc>
      </w:tr>
      <w:tr w:rsidR="00DA2630" w:rsidRPr="009B444B" w:rsidTr="00DA2630">
        <w:tblPrEx>
          <w:tblPrExChange w:id="3735" w:author="霍雨佳" w:date="2020-07-02T12:57:00Z">
            <w:tblPrEx>
              <w:tblInd w:w="-969" w:type="dxa"/>
            </w:tblPrEx>
          </w:tblPrExChange>
        </w:tblPrEx>
        <w:trPr>
          <w:cantSplit/>
          <w:trHeight w:val="15"/>
          <w:jc w:val="center"/>
          <w:trPrChange w:id="3736" w:author="霍雨佳" w:date="2020-07-02T12:57:00Z">
            <w:trPr>
              <w:cantSplit/>
              <w:trHeight w:val="15"/>
              <w:jc w:val="center"/>
            </w:trPr>
          </w:trPrChange>
        </w:trPr>
        <w:tc>
          <w:tcPr>
            <w:tcW w:w="704" w:type="dxa"/>
            <w:vMerge/>
            <w:vAlign w:val="center"/>
            <w:tcPrChange w:id="3737"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738" w:author="霍雨佳(拟稿人)" w:date="2020-07-13T10:45:00Z">
                  <w:rPr>
                    <w:rFonts w:ascii="宋体" w:eastAsia="宋体" w:hAnsi="宋体"/>
                    <w:b/>
                    <w:sz w:val="21"/>
                    <w:szCs w:val="21"/>
                  </w:rPr>
                </w:rPrChange>
              </w:rPr>
            </w:pPr>
          </w:p>
        </w:tc>
        <w:tc>
          <w:tcPr>
            <w:tcW w:w="569" w:type="dxa"/>
            <w:vMerge w:val="restart"/>
            <w:tcBorders>
              <w:top w:val="single" w:sz="4" w:space="0" w:color="auto"/>
            </w:tcBorders>
            <w:vAlign w:val="center"/>
            <w:tcPrChange w:id="3739" w:author="霍雨佳" w:date="2020-07-02T12:57:00Z">
              <w:tcPr>
                <w:tcW w:w="569" w:type="dxa"/>
                <w:gridSpan w:val="2"/>
                <w:vMerge w:val="restart"/>
                <w:tcBorders>
                  <w:top w:val="single" w:sz="4" w:space="0" w:color="auto"/>
                </w:tcBorders>
                <w:vAlign w:val="center"/>
              </w:tcPr>
            </w:tcPrChange>
          </w:tcPr>
          <w:p w:rsidR="002C7995" w:rsidRPr="009B444B" w:rsidRDefault="002C7995">
            <w:pPr>
              <w:spacing w:line="420" w:lineRule="exact"/>
              <w:contextualSpacing/>
              <w:jc w:val="center"/>
              <w:rPr>
                <w:rFonts w:ascii="宋体" w:eastAsia="宋体" w:hAnsi="宋体"/>
                <w:sz w:val="21"/>
                <w:szCs w:val="21"/>
                <w:rPrChange w:id="3740" w:author="霍雨佳(拟稿人)" w:date="2020-07-13T10:45:00Z">
                  <w:rPr>
                    <w:rFonts w:ascii="宋体" w:eastAsia="宋体" w:hAnsi="宋体"/>
                    <w:sz w:val="21"/>
                    <w:szCs w:val="21"/>
                  </w:rPr>
                </w:rPrChange>
              </w:rPr>
            </w:pPr>
            <w:r w:rsidRPr="009B444B">
              <w:rPr>
                <w:rFonts w:ascii="宋体" w:eastAsia="宋体" w:hAnsi="宋体" w:hint="eastAsia"/>
                <w:sz w:val="21"/>
                <w:szCs w:val="21"/>
                <w:rPrChange w:id="3741" w:author="霍雨佳(拟稿人)" w:date="2020-07-13T10:45:00Z">
                  <w:rPr>
                    <w:rFonts w:ascii="宋体" w:eastAsia="宋体" w:hAnsi="宋体" w:hint="eastAsia"/>
                    <w:sz w:val="21"/>
                    <w:szCs w:val="21"/>
                  </w:rPr>
                </w:rPrChange>
              </w:rPr>
              <w:t>七</w:t>
            </w:r>
          </w:p>
        </w:tc>
        <w:tc>
          <w:tcPr>
            <w:tcW w:w="1557" w:type="dxa"/>
            <w:tcBorders>
              <w:top w:val="single" w:sz="4" w:space="0" w:color="auto"/>
            </w:tcBorders>
            <w:vAlign w:val="center"/>
            <w:tcPrChange w:id="3742" w:author="霍雨佳" w:date="2020-07-02T12:57:00Z">
              <w:tcPr>
                <w:tcW w:w="1415" w:type="dxa"/>
                <w:gridSpan w:val="2"/>
                <w:tcBorders>
                  <w:top w:val="single" w:sz="4" w:space="0" w:color="auto"/>
                </w:tcBorders>
                <w:vAlign w:val="center"/>
              </w:tcPr>
            </w:tcPrChange>
          </w:tcPr>
          <w:p w:rsidR="002C7995" w:rsidRPr="009B444B" w:rsidRDefault="002C7995" w:rsidP="00DA2630">
            <w:pPr>
              <w:spacing w:line="420" w:lineRule="exact"/>
              <w:contextualSpacing/>
              <w:jc w:val="center"/>
              <w:rPr>
                <w:ins w:id="3743" w:author="霍雨佳" w:date="2020-07-02T12:52:00Z"/>
                <w:rFonts w:ascii="宋体" w:eastAsia="宋体" w:hAnsi="宋体"/>
                <w:sz w:val="21"/>
                <w:szCs w:val="21"/>
                <w:rPrChange w:id="3744" w:author="霍雨佳(拟稿人)" w:date="2020-07-13T10:45:00Z">
                  <w:rPr>
                    <w:ins w:id="3745" w:author="霍雨佳" w:date="2020-07-02T12:52:00Z"/>
                    <w:rFonts w:ascii="宋体" w:eastAsia="宋体" w:hAnsi="宋体"/>
                    <w:sz w:val="21"/>
                    <w:szCs w:val="21"/>
                  </w:rPr>
                </w:rPrChange>
              </w:rPr>
              <w:pPrChange w:id="3746" w:author="霍雨佳" w:date="2020-07-02T12:57:00Z">
                <w:pPr>
                  <w:spacing w:line="420" w:lineRule="exact"/>
                  <w:contextualSpacing/>
                  <w:jc w:val="center"/>
                </w:pPr>
              </w:pPrChange>
            </w:pPr>
            <w:ins w:id="3747" w:author="霍雨佳" w:date="2020-07-02T12:52:00Z">
              <w:r w:rsidRPr="009B444B">
                <w:rPr>
                  <w:rFonts w:ascii="宋体" w:eastAsia="宋体" w:hAnsi="宋体" w:hint="eastAsia"/>
                  <w:sz w:val="21"/>
                  <w:szCs w:val="21"/>
                  <w:rPrChange w:id="3748" w:author="霍雨佳(拟稿人)" w:date="2020-07-13T10:45:00Z">
                    <w:rPr>
                      <w:rFonts w:ascii="宋体" w:eastAsia="宋体" w:hAnsi="宋体" w:hint="eastAsia"/>
                      <w:sz w:val="21"/>
                      <w:szCs w:val="21"/>
                    </w:rPr>
                  </w:rPrChange>
                </w:rPr>
                <w:t>抽检项目</w:t>
              </w:r>
            </w:ins>
          </w:p>
          <w:p w:rsidR="002C7995" w:rsidRPr="009B444B" w:rsidDel="00555FF9" w:rsidRDefault="002C7995" w:rsidP="00DA2630">
            <w:pPr>
              <w:spacing w:line="420" w:lineRule="exact"/>
              <w:contextualSpacing/>
              <w:jc w:val="center"/>
              <w:rPr>
                <w:del w:id="3749" w:author="霍雨佳" w:date="2020-07-02T12:52:00Z"/>
                <w:rFonts w:ascii="宋体" w:eastAsia="宋体" w:hAnsi="宋体"/>
                <w:sz w:val="21"/>
                <w:szCs w:val="21"/>
                <w:rPrChange w:id="3750" w:author="霍雨佳(拟稿人)" w:date="2020-07-13T10:45:00Z">
                  <w:rPr>
                    <w:del w:id="3751" w:author="霍雨佳" w:date="2020-07-02T12:52:00Z"/>
                    <w:rFonts w:ascii="宋体" w:eastAsia="宋体" w:hAnsi="宋体"/>
                    <w:sz w:val="21"/>
                    <w:szCs w:val="21"/>
                  </w:rPr>
                </w:rPrChange>
              </w:rPr>
              <w:pPrChange w:id="3752" w:author="霍雨佳" w:date="2020-07-02T12:57:00Z">
                <w:pPr>
                  <w:spacing w:line="420" w:lineRule="exact"/>
                  <w:contextualSpacing/>
                  <w:jc w:val="center"/>
                </w:pPr>
              </w:pPrChange>
            </w:pPr>
            <w:ins w:id="3753" w:author="霍雨佳" w:date="2020-07-02T12:52:00Z">
              <w:r w:rsidRPr="009B444B">
                <w:rPr>
                  <w:rFonts w:ascii="宋体" w:eastAsia="宋体" w:hAnsi="宋体" w:hint="eastAsia"/>
                  <w:sz w:val="21"/>
                  <w:szCs w:val="21"/>
                  <w:rPrChange w:id="3754" w:author="霍雨佳(拟稿人)" w:date="2020-07-13T10:45:00Z">
                    <w:rPr>
                      <w:rFonts w:ascii="宋体" w:eastAsia="宋体" w:hAnsi="宋体" w:hint="eastAsia"/>
                      <w:sz w:val="21"/>
                      <w:szCs w:val="21"/>
                    </w:rPr>
                  </w:rPrChange>
                </w:rPr>
                <w:t>单位名称</w:t>
              </w:r>
            </w:ins>
            <w:del w:id="3755" w:author="霍雨佳" w:date="2020-07-02T12:52:00Z">
              <w:r w:rsidRPr="009B444B" w:rsidDel="00555FF9">
                <w:rPr>
                  <w:rFonts w:ascii="宋体" w:eastAsia="宋体" w:hAnsi="宋体" w:hint="eastAsia"/>
                  <w:sz w:val="21"/>
                  <w:szCs w:val="21"/>
                  <w:rPrChange w:id="3756" w:author="霍雨佳(拟稿人)" w:date="2020-07-13T10:45:00Z">
                    <w:rPr>
                      <w:rFonts w:ascii="宋体" w:eastAsia="宋体" w:hAnsi="宋体" w:hint="eastAsia"/>
                      <w:sz w:val="21"/>
                      <w:szCs w:val="21"/>
                    </w:rPr>
                  </w:rPrChange>
                </w:rPr>
                <w:delText>抽检项目</w:delText>
              </w:r>
            </w:del>
          </w:p>
          <w:p w:rsidR="002C7995" w:rsidRPr="009B444B" w:rsidRDefault="002C7995" w:rsidP="00DA2630">
            <w:pPr>
              <w:spacing w:line="420" w:lineRule="exact"/>
              <w:contextualSpacing/>
              <w:jc w:val="center"/>
              <w:rPr>
                <w:rFonts w:ascii="宋体" w:eastAsia="宋体" w:hAnsi="宋体"/>
                <w:sz w:val="21"/>
                <w:szCs w:val="21"/>
                <w:rPrChange w:id="3757" w:author="霍雨佳(拟稿人)" w:date="2020-07-13T10:45:00Z">
                  <w:rPr>
                    <w:rFonts w:ascii="宋体" w:eastAsia="宋体" w:hAnsi="宋体"/>
                    <w:sz w:val="21"/>
                    <w:szCs w:val="21"/>
                  </w:rPr>
                </w:rPrChange>
              </w:rPr>
              <w:pPrChange w:id="3758" w:author="霍雨佳" w:date="2020-07-02T12:57:00Z">
                <w:pPr>
                  <w:spacing w:line="420" w:lineRule="exact"/>
                  <w:contextualSpacing/>
                  <w:jc w:val="center"/>
                </w:pPr>
              </w:pPrChange>
            </w:pPr>
            <w:del w:id="3759" w:author="霍雨佳" w:date="2020-07-02T12:52:00Z">
              <w:r w:rsidRPr="009B444B" w:rsidDel="00555FF9">
                <w:rPr>
                  <w:rFonts w:ascii="宋体" w:eastAsia="宋体" w:hAnsi="宋体" w:hint="eastAsia"/>
                  <w:sz w:val="21"/>
                  <w:szCs w:val="21"/>
                  <w:rPrChange w:id="3760" w:author="霍雨佳(拟稿人)" w:date="2020-07-13T10:45:00Z">
                    <w:rPr>
                      <w:rFonts w:ascii="宋体" w:eastAsia="宋体" w:hAnsi="宋体" w:hint="eastAsia"/>
                      <w:sz w:val="21"/>
                      <w:szCs w:val="21"/>
                    </w:rPr>
                  </w:rPrChange>
                </w:rPr>
                <w:delText>单位名称</w:delText>
              </w:r>
            </w:del>
          </w:p>
        </w:tc>
        <w:tc>
          <w:tcPr>
            <w:tcW w:w="2835" w:type="dxa"/>
            <w:tcBorders>
              <w:top w:val="single" w:sz="4" w:space="0" w:color="auto"/>
            </w:tcBorders>
            <w:vAlign w:val="center"/>
            <w:tcPrChange w:id="3761" w:author="霍雨佳" w:date="2020-07-02T12:57:00Z">
              <w:tcPr>
                <w:tcW w:w="2977" w:type="dxa"/>
                <w:gridSpan w:val="2"/>
                <w:tcBorders>
                  <w:top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762" w:author="霍雨佳(拟稿人)" w:date="2020-07-13T10:45:00Z">
                  <w:rPr>
                    <w:rFonts w:ascii="宋体" w:eastAsia="宋体" w:hAnsi="宋体"/>
                    <w:sz w:val="21"/>
                    <w:szCs w:val="21"/>
                  </w:rPr>
                </w:rPrChange>
              </w:rPr>
              <w:pPrChange w:id="3763" w:author="霍雨佳" w:date="2020-07-02T12:57:00Z">
                <w:pPr>
                  <w:spacing w:line="420" w:lineRule="exact"/>
                  <w:contextualSpacing/>
                </w:pPr>
              </w:pPrChange>
            </w:pPr>
          </w:p>
        </w:tc>
        <w:tc>
          <w:tcPr>
            <w:tcW w:w="1134" w:type="dxa"/>
            <w:tcBorders>
              <w:top w:val="single" w:sz="4" w:space="0" w:color="auto"/>
            </w:tcBorders>
            <w:vAlign w:val="center"/>
            <w:tcPrChange w:id="3764" w:author="霍雨佳" w:date="2020-07-02T12:57:00Z">
              <w:tcPr>
                <w:tcW w:w="1134" w:type="dxa"/>
                <w:gridSpan w:val="2"/>
                <w:tcBorders>
                  <w:top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765" w:author="霍雨佳(拟稿人)" w:date="2020-07-13T10:45:00Z">
                  <w:rPr>
                    <w:rFonts w:ascii="宋体" w:eastAsia="宋体" w:hAnsi="宋体"/>
                    <w:sz w:val="21"/>
                    <w:szCs w:val="21"/>
                  </w:rPr>
                </w:rPrChange>
              </w:rPr>
              <w:pPrChange w:id="3766" w:author="霍雨佳" w:date="2020-07-02T12:57:00Z">
                <w:pPr>
                  <w:spacing w:line="420" w:lineRule="exact"/>
                  <w:contextualSpacing/>
                  <w:jc w:val="center"/>
                </w:pPr>
              </w:pPrChange>
            </w:pPr>
            <w:ins w:id="3767" w:author="霍雨佳" w:date="2020-07-02T12:52:00Z">
              <w:r w:rsidRPr="009B444B">
                <w:rPr>
                  <w:rFonts w:ascii="宋体" w:eastAsia="宋体" w:hAnsi="宋体" w:hint="eastAsia"/>
                  <w:sz w:val="21"/>
                  <w:szCs w:val="21"/>
                  <w:rPrChange w:id="3768" w:author="霍雨佳(拟稿人)" w:date="2020-07-13T10:45:00Z">
                    <w:rPr>
                      <w:rFonts w:ascii="宋体" w:eastAsia="宋体" w:hAnsi="宋体" w:hint="eastAsia"/>
                      <w:sz w:val="21"/>
                      <w:szCs w:val="21"/>
                    </w:rPr>
                  </w:rPrChange>
                </w:rPr>
                <w:t>地  址</w:t>
              </w:r>
            </w:ins>
            <w:del w:id="3769" w:author="霍雨佳" w:date="2020-07-02T12:52:00Z">
              <w:r w:rsidRPr="009B444B" w:rsidDel="00555FF9">
                <w:rPr>
                  <w:rFonts w:ascii="宋体" w:eastAsia="宋体" w:hAnsi="宋体" w:hint="eastAsia"/>
                  <w:sz w:val="21"/>
                  <w:szCs w:val="21"/>
                  <w:rPrChange w:id="3770" w:author="霍雨佳(拟稿人)" w:date="2020-07-13T10:45:00Z">
                    <w:rPr>
                      <w:rFonts w:ascii="宋体" w:eastAsia="宋体" w:hAnsi="宋体" w:hint="eastAsia"/>
                      <w:sz w:val="21"/>
                      <w:szCs w:val="21"/>
                    </w:rPr>
                  </w:rPrChange>
                </w:rPr>
                <w:delText>联系人</w:delText>
              </w:r>
            </w:del>
          </w:p>
        </w:tc>
        <w:tc>
          <w:tcPr>
            <w:tcW w:w="2889" w:type="dxa"/>
            <w:tcBorders>
              <w:top w:val="single" w:sz="4" w:space="0" w:color="auto"/>
            </w:tcBorders>
            <w:vAlign w:val="center"/>
            <w:tcPrChange w:id="3771" w:author="霍雨佳" w:date="2020-07-02T12:57:00Z">
              <w:tcPr>
                <w:tcW w:w="2889" w:type="dxa"/>
                <w:gridSpan w:val="3"/>
                <w:tcBorders>
                  <w:top w:val="single" w:sz="4" w:space="0" w:color="auto"/>
                </w:tcBorders>
                <w:vAlign w:val="center"/>
              </w:tcPr>
            </w:tcPrChange>
          </w:tcPr>
          <w:p w:rsidR="002C7995" w:rsidRPr="009B444B" w:rsidRDefault="002C7995">
            <w:pPr>
              <w:spacing w:line="420" w:lineRule="exact"/>
              <w:contextualSpacing/>
              <w:rPr>
                <w:rFonts w:ascii="宋体" w:eastAsia="宋体" w:hAnsi="宋体"/>
                <w:sz w:val="21"/>
                <w:szCs w:val="21"/>
                <w:rPrChange w:id="3772" w:author="霍雨佳(拟稿人)" w:date="2020-07-13T10:45:00Z">
                  <w:rPr>
                    <w:rFonts w:ascii="宋体" w:eastAsia="宋体" w:hAnsi="宋体"/>
                    <w:sz w:val="21"/>
                    <w:szCs w:val="21"/>
                  </w:rPr>
                </w:rPrChange>
              </w:rPr>
            </w:pPr>
          </w:p>
        </w:tc>
      </w:tr>
      <w:tr w:rsidR="00DA2630" w:rsidRPr="009B444B" w:rsidTr="00DA2630">
        <w:tblPrEx>
          <w:tblPrExChange w:id="3773" w:author="霍雨佳" w:date="2020-07-02T12:57:00Z">
            <w:tblPrEx>
              <w:tblInd w:w="-969" w:type="dxa"/>
            </w:tblPrEx>
          </w:tblPrExChange>
        </w:tblPrEx>
        <w:trPr>
          <w:cantSplit/>
          <w:trHeight w:val="513"/>
          <w:jc w:val="center"/>
          <w:trPrChange w:id="3774" w:author="霍雨佳" w:date="2020-07-02T12:57:00Z">
            <w:trPr>
              <w:cantSplit/>
              <w:trHeight w:val="513"/>
              <w:jc w:val="center"/>
            </w:trPr>
          </w:trPrChange>
        </w:trPr>
        <w:tc>
          <w:tcPr>
            <w:tcW w:w="704" w:type="dxa"/>
            <w:vMerge/>
            <w:vAlign w:val="center"/>
            <w:tcPrChange w:id="3775"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776" w:author="霍雨佳(拟稿人)" w:date="2020-07-13T10:45:00Z">
                  <w:rPr>
                    <w:rFonts w:ascii="宋体" w:eastAsia="宋体" w:hAnsi="宋体"/>
                    <w:b/>
                    <w:sz w:val="21"/>
                    <w:szCs w:val="21"/>
                  </w:rPr>
                </w:rPrChange>
              </w:rPr>
            </w:pPr>
          </w:p>
        </w:tc>
        <w:tc>
          <w:tcPr>
            <w:tcW w:w="569" w:type="dxa"/>
            <w:vMerge/>
            <w:tcBorders>
              <w:top w:val="nil"/>
            </w:tcBorders>
            <w:vAlign w:val="center"/>
            <w:tcPrChange w:id="3777" w:author="霍雨佳" w:date="2020-07-02T12:57:00Z">
              <w:tcPr>
                <w:tcW w:w="569" w:type="dxa"/>
                <w:gridSpan w:val="2"/>
                <w:vMerge/>
                <w:tcBorders>
                  <w:top w:val="nil"/>
                </w:tcBorders>
                <w:vAlign w:val="center"/>
              </w:tcPr>
            </w:tcPrChange>
          </w:tcPr>
          <w:p w:rsidR="002C7995" w:rsidRPr="009B444B" w:rsidRDefault="002C7995">
            <w:pPr>
              <w:spacing w:line="420" w:lineRule="exact"/>
              <w:contextualSpacing/>
              <w:jc w:val="center"/>
              <w:rPr>
                <w:rFonts w:ascii="宋体" w:eastAsia="宋体" w:hAnsi="宋体"/>
                <w:sz w:val="21"/>
                <w:szCs w:val="21"/>
                <w:rPrChange w:id="3778" w:author="霍雨佳(拟稿人)" w:date="2020-07-13T10:45:00Z">
                  <w:rPr>
                    <w:rFonts w:ascii="宋体" w:eastAsia="宋体" w:hAnsi="宋体"/>
                    <w:sz w:val="21"/>
                    <w:szCs w:val="21"/>
                  </w:rPr>
                </w:rPrChange>
              </w:rPr>
            </w:pPr>
          </w:p>
        </w:tc>
        <w:tc>
          <w:tcPr>
            <w:tcW w:w="1557" w:type="dxa"/>
            <w:vAlign w:val="center"/>
            <w:tcPrChange w:id="3779" w:author="霍雨佳" w:date="2020-07-02T12:57:00Z">
              <w:tcPr>
                <w:tcW w:w="1415"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780" w:author="霍雨佳(拟稿人)" w:date="2020-07-13T10:45:00Z">
                  <w:rPr>
                    <w:rFonts w:ascii="宋体" w:eastAsia="宋体" w:hAnsi="宋体"/>
                    <w:sz w:val="21"/>
                    <w:szCs w:val="21"/>
                  </w:rPr>
                </w:rPrChange>
              </w:rPr>
              <w:pPrChange w:id="3781" w:author="霍雨佳" w:date="2020-07-02T12:57:00Z">
                <w:pPr>
                  <w:spacing w:line="420" w:lineRule="exact"/>
                  <w:contextualSpacing/>
                  <w:jc w:val="center"/>
                </w:pPr>
              </w:pPrChange>
            </w:pPr>
            <w:ins w:id="3782" w:author="霍雨佳" w:date="2020-07-02T12:52:00Z">
              <w:r w:rsidRPr="009B444B">
                <w:rPr>
                  <w:rFonts w:ascii="宋体" w:eastAsia="宋体" w:hAnsi="宋体" w:hint="eastAsia"/>
                  <w:sz w:val="21"/>
                  <w:szCs w:val="21"/>
                  <w:rPrChange w:id="3783" w:author="霍雨佳(拟稿人)" w:date="2020-07-13T10:45:00Z">
                    <w:rPr>
                      <w:rFonts w:ascii="宋体" w:eastAsia="宋体" w:hAnsi="宋体" w:hint="eastAsia"/>
                      <w:sz w:val="21"/>
                      <w:szCs w:val="21"/>
                    </w:rPr>
                  </w:rPrChange>
                </w:rPr>
                <w:t>联系人</w:t>
              </w:r>
            </w:ins>
            <w:del w:id="3784" w:author="霍雨佳" w:date="2020-07-02T12:52:00Z">
              <w:r w:rsidRPr="009B444B" w:rsidDel="00555FF9">
                <w:rPr>
                  <w:rFonts w:ascii="宋体" w:eastAsia="宋体" w:hAnsi="宋体" w:hint="eastAsia"/>
                  <w:sz w:val="21"/>
                  <w:szCs w:val="21"/>
                  <w:rPrChange w:id="3785" w:author="霍雨佳(拟稿人)" w:date="2020-07-13T10:45:00Z">
                    <w:rPr>
                      <w:rFonts w:ascii="宋体" w:eastAsia="宋体" w:hAnsi="宋体" w:hint="eastAsia"/>
                      <w:sz w:val="21"/>
                      <w:szCs w:val="21"/>
                    </w:rPr>
                  </w:rPrChange>
                </w:rPr>
                <w:delText>地址、邮编</w:delText>
              </w:r>
            </w:del>
          </w:p>
        </w:tc>
        <w:tc>
          <w:tcPr>
            <w:tcW w:w="2835" w:type="dxa"/>
            <w:vAlign w:val="center"/>
            <w:tcPrChange w:id="3786" w:author="霍雨佳" w:date="2020-07-02T12:57:00Z">
              <w:tcPr>
                <w:tcW w:w="2977"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787" w:author="霍雨佳(拟稿人)" w:date="2020-07-13T10:45:00Z">
                  <w:rPr>
                    <w:rFonts w:ascii="宋体" w:eastAsia="宋体" w:hAnsi="宋体"/>
                    <w:sz w:val="21"/>
                    <w:szCs w:val="21"/>
                  </w:rPr>
                </w:rPrChange>
              </w:rPr>
              <w:pPrChange w:id="3788" w:author="霍雨佳" w:date="2020-07-02T12:57:00Z">
                <w:pPr>
                  <w:spacing w:line="420" w:lineRule="exact"/>
                  <w:contextualSpacing/>
                </w:pPr>
              </w:pPrChange>
            </w:pPr>
          </w:p>
        </w:tc>
        <w:tc>
          <w:tcPr>
            <w:tcW w:w="1134" w:type="dxa"/>
            <w:vAlign w:val="center"/>
            <w:tcPrChange w:id="3789"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790" w:author="霍雨佳(拟稿人)" w:date="2020-07-13T10:45:00Z">
                  <w:rPr>
                    <w:rFonts w:ascii="宋体" w:eastAsia="宋体" w:hAnsi="宋体"/>
                    <w:sz w:val="21"/>
                    <w:szCs w:val="21"/>
                  </w:rPr>
                </w:rPrChange>
              </w:rPr>
              <w:pPrChange w:id="3791" w:author="霍雨佳" w:date="2020-07-02T12:57:00Z">
                <w:pPr>
                  <w:spacing w:line="420" w:lineRule="exact"/>
                  <w:contextualSpacing/>
                  <w:jc w:val="center"/>
                </w:pPr>
              </w:pPrChange>
            </w:pPr>
            <w:ins w:id="3792" w:author="霍雨佳" w:date="2020-07-02T12:52:00Z">
              <w:r w:rsidRPr="009B444B">
                <w:rPr>
                  <w:rFonts w:ascii="宋体" w:eastAsia="宋体" w:hAnsi="宋体" w:hint="eastAsia"/>
                  <w:sz w:val="21"/>
                  <w:szCs w:val="21"/>
                  <w:rPrChange w:id="3793" w:author="霍雨佳(拟稿人)" w:date="2020-07-13T10:45:00Z">
                    <w:rPr>
                      <w:rFonts w:ascii="宋体" w:eastAsia="宋体" w:hAnsi="宋体" w:hint="eastAsia"/>
                      <w:sz w:val="21"/>
                      <w:szCs w:val="21"/>
                    </w:rPr>
                  </w:rPrChange>
                </w:rPr>
                <w:t>邮  编</w:t>
              </w:r>
            </w:ins>
            <w:del w:id="3794" w:author="霍雨佳" w:date="2020-07-02T12:52:00Z">
              <w:r w:rsidRPr="009B444B" w:rsidDel="00555FF9">
                <w:rPr>
                  <w:rFonts w:ascii="宋体" w:eastAsia="宋体" w:hAnsi="宋体" w:hint="eastAsia"/>
                  <w:sz w:val="21"/>
                  <w:szCs w:val="21"/>
                  <w:rPrChange w:id="3795" w:author="霍雨佳(拟稿人)" w:date="2020-07-13T10:45:00Z">
                    <w:rPr>
                      <w:rFonts w:ascii="宋体" w:eastAsia="宋体" w:hAnsi="宋体" w:hint="eastAsia"/>
                      <w:sz w:val="21"/>
                      <w:szCs w:val="21"/>
                    </w:rPr>
                  </w:rPrChange>
                </w:rPr>
                <w:delText>电 话</w:delText>
              </w:r>
            </w:del>
          </w:p>
        </w:tc>
        <w:tc>
          <w:tcPr>
            <w:tcW w:w="2889" w:type="dxa"/>
            <w:vAlign w:val="center"/>
            <w:tcPrChange w:id="3796"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3797" w:author="霍雨佳(拟稿人)" w:date="2020-07-13T10:45:00Z">
                  <w:rPr>
                    <w:rFonts w:ascii="宋体" w:eastAsia="宋体" w:hAnsi="宋体"/>
                    <w:sz w:val="21"/>
                    <w:szCs w:val="21"/>
                  </w:rPr>
                </w:rPrChange>
              </w:rPr>
            </w:pPr>
          </w:p>
        </w:tc>
      </w:tr>
      <w:tr w:rsidR="002C7995" w:rsidRPr="009B444B" w:rsidTr="00DA2630">
        <w:trPr>
          <w:cantSplit/>
          <w:trHeight w:val="513"/>
          <w:jc w:val="center"/>
          <w:ins w:id="3798" w:author="霍雨佳" w:date="2020-07-02T12:51:00Z"/>
          <w:trPrChange w:id="3799" w:author="霍雨佳" w:date="2020-07-02T12:57:00Z">
            <w:trPr>
              <w:gridBefore w:val="1"/>
              <w:gridAfter w:val="0"/>
              <w:cantSplit/>
              <w:trHeight w:val="513"/>
              <w:jc w:val="center"/>
            </w:trPr>
          </w:trPrChange>
        </w:trPr>
        <w:tc>
          <w:tcPr>
            <w:tcW w:w="704" w:type="dxa"/>
            <w:vMerge/>
            <w:vAlign w:val="center"/>
            <w:tcPrChange w:id="3800" w:author="霍雨佳" w:date="2020-07-02T12:57:00Z">
              <w:tcPr>
                <w:tcW w:w="739" w:type="dxa"/>
                <w:gridSpan w:val="2"/>
                <w:vMerge/>
                <w:vAlign w:val="center"/>
              </w:tcPr>
            </w:tcPrChange>
          </w:tcPr>
          <w:p w:rsidR="002C7995" w:rsidRPr="009B444B" w:rsidRDefault="002C7995">
            <w:pPr>
              <w:spacing w:line="420" w:lineRule="exact"/>
              <w:contextualSpacing/>
              <w:jc w:val="center"/>
              <w:rPr>
                <w:ins w:id="3801" w:author="霍雨佳" w:date="2020-07-02T12:51:00Z"/>
                <w:rFonts w:ascii="宋体" w:eastAsia="宋体" w:hAnsi="宋体"/>
                <w:b/>
                <w:sz w:val="21"/>
                <w:szCs w:val="21"/>
                <w:rPrChange w:id="3802" w:author="霍雨佳(拟稿人)" w:date="2020-07-13T10:45:00Z">
                  <w:rPr>
                    <w:ins w:id="3803" w:author="霍雨佳" w:date="2020-07-02T12:51:00Z"/>
                    <w:rFonts w:ascii="宋体" w:eastAsia="宋体" w:hAnsi="宋体"/>
                    <w:b/>
                    <w:sz w:val="21"/>
                    <w:szCs w:val="21"/>
                  </w:rPr>
                </w:rPrChange>
              </w:rPr>
            </w:pPr>
          </w:p>
        </w:tc>
        <w:tc>
          <w:tcPr>
            <w:tcW w:w="569" w:type="dxa"/>
            <w:vMerge/>
            <w:tcBorders>
              <w:top w:val="nil"/>
            </w:tcBorders>
            <w:vAlign w:val="center"/>
            <w:tcPrChange w:id="3804" w:author="霍雨佳" w:date="2020-07-02T12:57:00Z">
              <w:tcPr>
                <w:tcW w:w="567" w:type="dxa"/>
                <w:gridSpan w:val="2"/>
                <w:vMerge/>
                <w:tcBorders>
                  <w:top w:val="nil"/>
                </w:tcBorders>
                <w:vAlign w:val="center"/>
              </w:tcPr>
            </w:tcPrChange>
          </w:tcPr>
          <w:p w:rsidR="002C7995" w:rsidRPr="009B444B" w:rsidRDefault="002C7995">
            <w:pPr>
              <w:spacing w:line="420" w:lineRule="exact"/>
              <w:contextualSpacing/>
              <w:jc w:val="center"/>
              <w:rPr>
                <w:ins w:id="3805" w:author="霍雨佳" w:date="2020-07-02T12:51:00Z"/>
                <w:rFonts w:ascii="宋体" w:eastAsia="宋体" w:hAnsi="宋体"/>
                <w:sz w:val="21"/>
                <w:szCs w:val="21"/>
                <w:rPrChange w:id="3806" w:author="霍雨佳(拟稿人)" w:date="2020-07-13T10:45:00Z">
                  <w:rPr>
                    <w:ins w:id="3807" w:author="霍雨佳" w:date="2020-07-02T12:51:00Z"/>
                    <w:rFonts w:ascii="宋体" w:eastAsia="宋体" w:hAnsi="宋体"/>
                    <w:sz w:val="21"/>
                    <w:szCs w:val="21"/>
                  </w:rPr>
                </w:rPrChange>
              </w:rPr>
            </w:pPr>
          </w:p>
        </w:tc>
        <w:tc>
          <w:tcPr>
            <w:tcW w:w="1557" w:type="dxa"/>
            <w:vAlign w:val="center"/>
            <w:tcPrChange w:id="3808" w:author="霍雨佳" w:date="2020-07-02T12:57:00Z">
              <w:tcPr>
                <w:tcW w:w="1276" w:type="dxa"/>
                <w:gridSpan w:val="2"/>
                <w:vAlign w:val="center"/>
              </w:tcPr>
            </w:tcPrChange>
          </w:tcPr>
          <w:p w:rsidR="002C7995" w:rsidRPr="009B444B" w:rsidRDefault="002C7995" w:rsidP="00DA2630">
            <w:pPr>
              <w:spacing w:line="420" w:lineRule="exact"/>
              <w:contextualSpacing/>
              <w:jc w:val="center"/>
              <w:rPr>
                <w:ins w:id="3809" w:author="霍雨佳" w:date="2020-07-02T12:51:00Z"/>
                <w:rFonts w:ascii="宋体" w:eastAsia="宋体" w:hAnsi="宋体" w:hint="eastAsia"/>
                <w:sz w:val="21"/>
                <w:szCs w:val="21"/>
                <w:rPrChange w:id="3810" w:author="霍雨佳(拟稿人)" w:date="2020-07-13T10:45:00Z">
                  <w:rPr>
                    <w:ins w:id="3811" w:author="霍雨佳" w:date="2020-07-02T12:51:00Z"/>
                    <w:rFonts w:ascii="宋体" w:eastAsia="宋体" w:hAnsi="宋体" w:hint="eastAsia"/>
                    <w:sz w:val="21"/>
                    <w:szCs w:val="21"/>
                  </w:rPr>
                </w:rPrChange>
              </w:rPr>
              <w:pPrChange w:id="3812" w:author="霍雨佳" w:date="2020-07-02T12:57:00Z">
                <w:pPr>
                  <w:spacing w:line="420" w:lineRule="exact"/>
                  <w:contextualSpacing/>
                  <w:jc w:val="center"/>
                </w:pPr>
              </w:pPrChange>
            </w:pPr>
            <w:ins w:id="3813" w:author="霍雨佳" w:date="2020-07-02T12:52:00Z">
              <w:r w:rsidRPr="009B444B">
                <w:rPr>
                  <w:rFonts w:ascii="宋体" w:eastAsia="宋体" w:hAnsi="宋体" w:hint="eastAsia"/>
                  <w:sz w:val="21"/>
                  <w:szCs w:val="21"/>
                  <w:rPrChange w:id="3814" w:author="霍雨佳(拟稿人)" w:date="2020-07-13T10:45:00Z">
                    <w:rPr>
                      <w:rFonts w:ascii="宋体" w:eastAsia="宋体" w:hAnsi="宋体" w:hint="eastAsia"/>
                      <w:sz w:val="21"/>
                      <w:szCs w:val="21"/>
                    </w:rPr>
                  </w:rPrChange>
                </w:rPr>
                <w:t>电  话</w:t>
              </w:r>
            </w:ins>
          </w:p>
        </w:tc>
        <w:tc>
          <w:tcPr>
            <w:tcW w:w="2835" w:type="dxa"/>
            <w:vAlign w:val="center"/>
            <w:tcPrChange w:id="3815" w:author="霍雨佳" w:date="2020-07-02T12:57:00Z">
              <w:tcPr>
                <w:tcW w:w="3074" w:type="dxa"/>
                <w:gridSpan w:val="2"/>
                <w:vAlign w:val="center"/>
              </w:tcPr>
            </w:tcPrChange>
          </w:tcPr>
          <w:p w:rsidR="002C7995" w:rsidRPr="009B444B" w:rsidRDefault="002C7995" w:rsidP="00DA2630">
            <w:pPr>
              <w:spacing w:line="420" w:lineRule="exact"/>
              <w:contextualSpacing/>
              <w:jc w:val="center"/>
              <w:rPr>
                <w:ins w:id="3816" w:author="霍雨佳" w:date="2020-07-02T12:51:00Z"/>
                <w:rFonts w:ascii="宋体" w:eastAsia="宋体" w:hAnsi="宋体"/>
                <w:sz w:val="21"/>
                <w:szCs w:val="21"/>
                <w:rPrChange w:id="3817" w:author="霍雨佳(拟稿人)" w:date="2020-07-13T10:45:00Z">
                  <w:rPr>
                    <w:ins w:id="3818" w:author="霍雨佳" w:date="2020-07-02T12:51:00Z"/>
                    <w:rFonts w:ascii="宋体" w:eastAsia="宋体" w:hAnsi="宋体"/>
                    <w:sz w:val="21"/>
                    <w:szCs w:val="21"/>
                  </w:rPr>
                </w:rPrChange>
              </w:rPr>
              <w:pPrChange w:id="3819" w:author="霍雨佳" w:date="2020-07-02T12:57:00Z">
                <w:pPr>
                  <w:spacing w:line="420" w:lineRule="exact"/>
                  <w:contextualSpacing/>
                </w:pPr>
              </w:pPrChange>
            </w:pPr>
          </w:p>
        </w:tc>
        <w:tc>
          <w:tcPr>
            <w:tcW w:w="1134" w:type="dxa"/>
            <w:vAlign w:val="center"/>
            <w:tcPrChange w:id="3820" w:author="霍雨佳" w:date="2020-07-02T12:57:00Z">
              <w:tcPr>
                <w:tcW w:w="1134" w:type="dxa"/>
                <w:gridSpan w:val="2"/>
                <w:vAlign w:val="center"/>
              </w:tcPr>
            </w:tcPrChange>
          </w:tcPr>
          <w:p w:rsidR="002C7995" w:rsidRPr="009B444B" w:rsidRDefault="002C7995" w:rsidP="00DA2630">
            <w:pPr>
              <w:spacing w:line="420" w:lineRule="exact"/>
              <w:contextualSpacing/>
              <w:jc w:val="center"/>
              <w:rPr>
                <w:ins w:id="3821" w:author="霍雨佳" w:date="2020-07-02T12:51:00Z"/>
                <w:rFonts w:ascii="宋体" w:eastAsia="宋体" w:hAnsi="宋体" w:hint="eastAsia"/>
                <w:sz w:val="21"/>
                <w:szCs w:val="21"/>
                <w:rPrChange w:id="3822" w:author="霍雨佳(拟稿人)" w:date="2020-07-13T10:45:00Z">
                  <w:rPr>
                    <w:ins w:id="3823" w:author="霍雨佳" w:date="2020-07-02T12:51:00Z"/>
                    <w:rFonts w:ascii="宋体" w:eastAsia="宋体" w:hAnsi="宋体" w:hint="eastAsia"/>
                    <w:sz w:val="21"/>
                    <w:szCs w:val="21"/>
                  </w:rPr>
                </w:rPrChange>
              </w:rPr>
              <w:pPrChange w:id="3824" w:author="霍雨佳" w:date="2020-07-02T12:57:00Z">
                <w:pPr>
                  <w:spacing w:line="420" w:lineRule="exact"/>
                  <w:contextualSpacing/>
                  <w:jc w:val="center"/>
                </w:pPr>
              </w:pPrChange>
            </w:pPr>
            <w:ins w:id="3825" w:author="霍雨佳" w:date="2020-07-02T12:52:00Z">
              <w:r w:rsidRPr="009B444B">
                <w:rPr>
                  <w:rFonts w:ascii="宋体" w:eastAsia="宋体" w:hAnsi="宋体" w:hint="eastAsia"/>
                  <w:sz w:val="21"/>
                  <w:szCs w:val="21"/>
                  <w:rPrChange w:id="3826" w:author="霍雨佳(拟稿人)" w:date="2020-07-13T10:45:00Z">
                    <w:rPr>
                      <w:rFonts w:ascii="宋体" w:eastAsia="宋体" w:hAnsi="宋体" w:hint="eastAsia"/>
                      <w:sz w:val="21"/>
                      <w:szCs w:val="21"/>
                    </w:rPr>
                  </w:rPrChange>
                </w:rPr>
                <w:t>考核方式</w:t>
              </w:r>
            </w:ins>
          </w:p>
        </w:tc>
        <w:tc>
          <w:tcPr>
            <w:tcW w:w="2889" w:type="dxa"/>
            <w:vAlign w:val="center"/>
            <w:tcPrChange w:id="3827" w:author="霍雨佳" w:date="2020-07-02T12:57:00Z">
              <w:tcPr>
                <w:tcW w:w="2596" w:type="dxa"/>
                <w:vAlign w:val="center"/>
              </w:tcPr>
            </w:tcPrChange>
          </w:tcPr>
          <w:p w:rsidR="002C7995" w:rsidRPr="009B444B" w:rsidRDefault="002C7995">
            <w:pPr>
              <w:spacing w:line="420" w:lineRule="exact"/>
              <w:contextualSpacing/>
              <w:rPr>
                <w:ins w:id="3828" w:author="霍雨佳" w:date="2020-07-02T12:51:00Z"/>
                <w:rFonts w:ascii="宋体" w:eastAsia="宋体" w:hAnsi="宋体"/>
                <w:sz w:val="21"/>
                <w:szCs w:val="21"/>
                <w:rPrChange w:id="3829" w:author="霍雨佳(拟稿人)" w:date="2020-07-13T10:45:00Z">
                  <w:rPr>
                    <w:ins w:id="3830" w:author="霍雨佳" w:date="2020-07-02T12:51:00Z"/>
                    <w:rFonts w:ascii="宋体" w:eastAsia="宋体" w:hAnsi="宋体"/>
                    <w:sz w:val="21"/>
                    <w:szCs w:val="21"/>
                  </w:rPr>
                </w:rPrChange>
              </w:rPr>
            </w:pPr>
          </w:p>
        </w:tc>
      </w:tr>
      <w:tr w:rsidR="00DA2630" w:rsidRPr="009B444B" w:rsidTr="00DA2630">
        <w:tblPrEx>
          <w:tblPrExChange w:id="3831" w:author="霍雨佳" w:date="2020-07-02T12:57:00Z">
            <w:tblPrEx>
              <w:tblInd w:w="-969" w:type="dxa"/>
            </w:tblPrEx>
          </w:tblPrExChange>
        </w:tblPrEx>
        <w:trPr>
          <w:cantSplit/>
          <w:trHeight w:val="357"/>
          <w:jc w:val="center"/>
          <w:trPrChange w:id="3832" w:author="霍雨佳" w:date="2020-07-02T12:57:00Z">
            <w:trPr>
              <w:cantSplit/>
              <w:trHeight w:val="357"/>
              <w:jc w:val="center"/>
            </w:trPr>
          </w:trPrChange>
        </w:trPr>
        <w:tc>
          <w:tcPr>
            <w:tcW w:w="704" w:type="dxa"/>
            <w:vMerge/>
            <w:vAlign w:val="center"/>
            <w:tcPrChange w:id="3833"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834" w:author="霍雨佳(拟稿人)" w:date="2020-07-13T10:45:00Z">
                  <w:rPr>
                    <w:rFonts w:ascii="宋体" w:eastAsia="宋体" w:hAnsi="宋体"/>
                    <w:b/>
                    <w:sz w:val="21"/>
                    <w:szCs w:val="21"/>
                  </w:rPr>
                </w:rPrChange>
              </w:rPr>
            </w:pPr>
          </w:p>
        </w:tc>
        <w:tc>
          <w:tcPr>
            <w:tcW w:w="569" w:type="dxa"/>
            <w:vMerge/>
            <w:tcBorders>
              <w:top w:val="nil"/>
            </w:tcBorders>
            <w:vAlign w:val="center"/>
            <w:tcPrChange w:id="3835" w:author="霍雨佳" w:date="2020-07-02T12:57:00Z">
              <w:tcPr>
                <w:tcW w:w="569" w:type="dxa"/>
                <w:gridSpan w:val="2"/>
                <w:vMerge/>
                <w:tcBorders>
                  <w:top w:val="nil"/>
                </w:tcBorders>
                <w:vAlign w:val="center"/>
              </w:tcPr>
            </w:tcPrChange>
          </w:tcPr>
          <w:p w:rsidR="002C7995" w:rsidRPr="009B444B" w:rsidRDefault="002C7995">
            <w:pPr>
              <w:spacing w:line="420" w:lineRule="exact"/>
              <w:contextualSpacing/>
              <w:jc w:val="center"/>
              <w:rPr>
                <w:rFonts w:ascii="宋体" w:eastAsia="宋体" w:hAnsi="宋体"/>
                <w:sz w:val="21"/>
                <w:szCs w:val="21"/>
                <w:rPrChange w:id="3836" w:author="霍雨佳(拟稿人)" w:date="2020-07-13T10:45:00Z">
                  <w:rPr>
                    <w:rFonts w:ascii="宋体" w:eastAsia="宋体" w:hAnsi="宋体"/>
                    <w:sz w:val="21"/>
                    <w:szCs w:val="21"/>
                  </w:rPr>
                </w:rPrChange>
              </w:rPr>
            </w:pPr>
          </w:p>
        </w:tc>
        <w:tc>
          <w:tcPr>
            <w:tcW w:w="1557" w:type="dxa"/>
            <w:vAlign w:val="center"/>
            <w:tcPrChange w:id="3837" w:author="霍雨佳" w:date="2020-07-02T12:57:00Z">
              <w:tcPr>
                <w:tcW w:w="1415"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838" w:author="霍雨佳(拟稿人)" w:date="2020-07-13T10:45:00Z">
                  <w:rPr>
                    <w:rFonts w:ascii="宋体" w:eastAsia="宋体" w:hAnsi="宋体"/>
                    <w:sz w:val="21"/>
                    <w:szCs w:val="21"/>
                  </w:rPr>
                </w:rPrChange>
              </w:rPr>
              <w:pPrChange w:id="3839" w:author="霍雨佳" w:date="2020-07-02T12:57:00Z">
                <w:pPr>
                  <w:spacing w:line="420" w:lineRule="exact"/>
                  <w:contextualSpacing/>
                  <w:jc w:val="center"/>
                </w:pPr>
              </w:pPrChange>
            </w:pPr>
            <w:ins w:id="3840" w:author="霍雨佳" w:date="2020-07-02T12:52:00Z">
              <w:r w:rsidRPr="009B444B">
                <w:rPr>
                  <w:rFonts w:ascii="宋体" w:eastAsia="宋体" w:hAnsi="宋体" w:hint="eastAsia"/>
                  <w:sz w:val="21"/>
                  <w:szCs w:val="21"/>
                  <w:rPrChange w:id="3841" w:author="霍雨佳(拟稿人)" w:date="2020-07-13T10:45:00Z">
                    <w:rPr>
                      <w:rFonts w:ascii="宋体" w:eastAsia="宋体" w:hAnsi="宋体" w:hint="eastAsia"/>
                      <w:sz w:val="21"/>
                      <w:szCs w:val="21"/>
                    </w:rPr>
                  </w:rPrChange>
                </w:rPr>
                <w:t>得  分</w:t>
              </w:r>
            </w:ins>
            <w:del w:id="3842" w:author="霍雨佳" w:date="2020-07-02T12:52:00Z">
              <w:r w:rsidRPr="009B444B" w:rsidDel="00555FF9">
                <w:rPr>
                  <w:rFonts w:ascii="宋体" w:eastAsia="宋体" w:hAnsi="宋体" w:hint="eastAsia"/>
                  <w:sz w:val="21"/>
                  <w:szCs w:val="21"/>
                  <w:rPrChange w:id="3843" w:author="霍雨佳(拟稿人)" w:date="2020-07-13T10:45:00Z">
                    <w:rPr>
                      <w:rFonts w:ascii="宋体" w:eastAsia="宋体" w:hAnsi="宋体" w:hint="eastAsia"/>
                      <w:sz w:val="21"/>
                      <w:szCs w:val="21"/>
                    </w:rPr>
                  </w:rPrChange>
                </w:rPr>
                <w:delText>考核方式</w:delText>
              </w:r>
            </w:del>
          </w:p>
        </w:tc>
        <w:tc>
          <w:tcPr>
            <w:tcW w:w="2835" w:type="dxa"/>
            <w:vAlign w:val="center"/>
            <w:tcPrChange w:id="3844" w:author="霍雨佳" w:date="2020-07-02T12:57:00Z">
              <w:tcPr>
                <w:tcW w:w="2977"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845" w:author="霍雨佳(拟稿人)" w:date="2020-07-13T10:45:00Z">
                  <w:rPr>
                    <w:rFonts w:ascii="宋体" w:eastAsia="宋体" w:hAnsi="宋体"/>
                    <w:sz w:val="21"/>
                    <w:szCs w:val="21"/>
                  </w:rPr>
                </w:rPrChange>
              </w:rPr>
              <w:pPrChange w:id="3846" w:author="霍雨佳" w:date="2020-07-02T12:57:00Z">
                <w:pPr>
                  <w:spacing w:line="420" w:lineRule="exact"/>
                  <w:contextualSpacing/>
                </w:pPr>
              </w:pPrChange>
            </w:pPr>
          </w:p>
        </w:tc>
        <w:tc>
          <w:tcPr>
            <w:tcW w:w="1134" w:type="dxa"/>
            <w:vAlign w:val="center"/>
            <w:tcPrChange w:id="3847"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848" w:author="霍雨佳(拟稿人)" w:date="2020-07-13T10:45:00Z">
                  <w:rPr>
                    <w:rFonts w:ascii="宋体" w:eastAsia="宋体" w:hAnsi="宋体"/>
                    <w:sz w:val="21"/>
                    <w:szCs w:val="21"/>
                  </w:rPr>
                </w:rPrChange>
              </w:rPr>
              <w:pPrChange w:id="3849" w:author="霍雨佳" w:date="2020-07-02T12:57:00Z">
                <w:pPr>
                  <w:spacing w:line="420" w:lineRule="exact"/>
                  <w:contextualSpacing/>
                  <w:jc w:val="center"/>
                </w:pPr>
              </w:pPrChange>
            </w:pPr>
            <w:ins w:id="3850" w:author="霍雨佳" w:date="2020-07-02T12:52:00Z">
              <w:r w:rsidRPr="009B444B">
                <w:rPr>
                  <w:rFonts w:ascii="宋体" w:eastAsia="宋体" w:hAnsi="宋体" w:hint="eastAsia"/>
                  <w:sz w:val="21"/>
                  <w:szCs w:val="21"/>
                  <w:rPrChange w:id="3851" w:author="霍雨佳(拟稿人)" w:date="2020-07-13T10:45:00Z">
                    <w:rPr>
                      <w:rFonts w:ascii="宋体" w:eastAsia="宋体" w:hAnsi="宋体" w:hint="eastAsia"/>
                      <w:sz w:val="21"/>
                      <w:szCs w:val="21"/>
                    </w:rPr>
                  </w:rPrChange>
                </w:rPr>
                <w:t>考核结果</w:t>
              </w:r>
            </w:ins>
            <w:del w:id="3852" w:author="霍雨佳" w:date="2020-07-02T12:52:00Z">
              <w:r w:rsidRPr="009B444B" w:rsidDel="00555FF9">
                <w:rPr>
                  <w:rFonts w:ascii="宋体" w:eastAsia="宋体" w:hAnsi="宋体" w:hint="eastAsia"/>
                  <w:sz w:val="21"/>
                  <w:szCs w:val="21"/>
                  <w:rPrChange w:id="3853" w:author="霍雨佳(拟稿人)" w:date="2020-07-13T10:45:00Z">
                    <w:rPr>
                      <w:rFonts w:ascii="宋体" w:eastAsia="宋体" w:hAnsi="宋体" w:hint="eastAsia"/>
                      <w:sz w:val="21"/>
                      <w:szCs w:val="21"/>
                    </w:rPr>
                  </w:rPrChange>
                </w:rPr>
                <w:delText>得 分</w:delText>
              </w:r>
            </w:del>
          </w:p>
        </w:tc>
        <w:tc>
          <w:tcPr>
            <w:tcW w:w="2889" w:type="dxa"/>
            <w:vAlign w:val="center"/>
            <w:tcPrChange w:id="3854"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3855" w:author="霍雨佳(拟稿人)" w:date="2020-07-13T10:45:00Z">
                  <w:rPr>
                    <w:rFonts w:ascii="宋体" w:eastAsia="宋体" w:hAnsi="宋体"/>
                    <w:sz w:val="21"/>
                    <w:szCs w:val="21"/>
                  </w:rPr>
                </w:rPrChange>
              </w:rPr>
            </w:pPr>
          </w:p>
        </w:tc>
      </w:tr>
      <w:tr w:rsidR="00DA2630" w:rsidRPr="009B444B" w:rsidTr="00DA2630">
        <w:tblPrEx>
          <w:tblPrExChange w:id="3856" w:author="霍雨佳" w:date="2020-07-02T12:57:00Z">
            <w:tblPrEx>
              <w:tblInd w:w="-969" w:type="dxa"/>
            </w:tblPrEx>
          </w:tblPrExChange>
        </w:tblPrEx>
        <w:trPr>
          <w:cantSplit/>
          <w:trHeight w:val="416"/>
          <w:jc w:val="center"/>
          <w:trPrChange w:id="3857" w:author="霍雨佳" w:date="2020-07-02T12:57:00Z">
            <w:trPr>
              <w:cantSplit/>
              <w:trHeight w:val="416"/>
              <w:jc w:val="center"/>
            </w:trPr>
          </w:trPrChange>
        </w:trPr>
        <w:tc>
          <w:tcPr>
            <w:tcW w:w="704" w:type="dxa"/>
            <w:vMerge/>
            <w:vAlign w:val="center"/>
            <w:tcPrChange w:id="3858"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859" w:author="霍雨佳(拟稿人)" w:date="2020-07-13T10:45:00Z">
                  <w:rPr>
                    <w:rFonts w:ascii="宋体" w:eastAsia="宋体" w:hAnsi="宋体"/>
                    <w:b/>
                    <w:sz w:val="21"/>
                    <w:szCs w:val="21"/>
                  </w:rPr>
                </w:rPrChange>
              </w:rPr>
            </w:pPr>
          </w:p>
        </w:tc>
        <w:tc>
          <w:tcPr>
            <w:tcW w:w="569" w:type="dxa"/>
            <w:tcBorders>
              <w:top w:val="single" w:sz="4" w:space="0" w:color="auto"/>
              <w:bottom w:val="nil"/>
            </w:tcBorders>
            <w:vAlign w:val="center"/>
            <w:tcPrChange w:id="3860" w:author="霍雨佳" w:date="2020-07-02T12:57:00Z">
              <w:tcPr>
                <w:tcW w:w="569" w:type="dxa"/>
                <w:gridSpan w:val="2"/>
                <w:tcBorders>
                  <w:top w:val="single" w:sz="4" w:space="0" w:color="auto"/>
                  <w:bottom w:val="nil"/>
                </w:tcBorders>
                <w:vAlign w:val="center"/>
              </w:tcPr>
            </w:tcPrChange>
          </w:tcPr>
          <w:p w:rsidR="002C7995" w:rsidRPr="009B444B" w:rsidRDefault="002C7995">
            <w:pPr>
              <w:spacing w:line="420" w:lineRule="exact"/>
              <w:contextualSpacing/>
              <w:jc w:val="center"/>
              <w:rPr>
                <w:rFonts w:ascii="宋体" w:eastAsia="宋体" w:hAnsi="宋体"/>
                <w:sz w:val="21"/>
                <w:szCs w:val="21"/>
                <w:rPrChange w:id="3861" w:author="霍雨佳(拟稿人)" w:date="2020-07-13T10:45:00Z">
                  <w:rPr>
                    <w:rFonts w:ascii="宋体" w:eastAsia="宋体" w:hAnsi="宋体"/>
                    <w:sz w:val="21"/>
                    <w:szCs w:val="21"/>
                  </w:rPr>
                </w:rPrChange>
              </w:rPr>
            </w:pPr>
          </w:p>
        </w:tc>
        <w:tc>
          <w:tcPr>
            <w:tcW w:w="1557" w:type="dxa"/>
            <w:tcBorders>
              <w:top w:val="single" w:sz="4" w:space="0" w:color="auto"/>
            </w:tcBorders>
            <w:vAlign w:val="center"/>
            <w:tcPrChange w:id="3862" w:author="霍雨佳" w:date="2020-07-02T12:57:00Z">
              <w:tcPr>
                <w:tcW w:w="1415" w:type="dxa"/>
                <w:gridSpan w:val="2"/>
                <w:tcBorders>
                  <w:top w:val="single" w:sz="4" w:space="0" w:color="auto"/>
                </w:tcBorders>
                <w:vAlign w:val="center"/>
              </w:tcPr>
            </w:tcPrChange>
          </w:tcPr>
          <w:p w:rsidR="002C7995" w:rsidRPr="009B444B" w:rsidRDefault="002C7995" w:rsidP="00DA2630">
            <w:pPr>
              <w:spacing w:line="420" w:lineRule="exact"/>
              <w:contextualSpacing/>
              <w:jc w:val="center"/>
              <w:rPr>
                <w:ins w:id="3863" w:author="霍雨佳" w:date="2020-07-02T12:52:00Z"/>
                <w:rFonts w:ascii="宋体" w:eastAsia="宋体" w:hAnsi="宋体"/>
                <w:sz w:val="21"/>
                <w:szCs w:val="21"/>
                <w:rPrChange w:id="3864" w:author="霍雨佳(拟稿人)" w:date="2020-07-13T10:45:00Z">
                  <w:rPr>
                    <w:ins w:id="3865" w:author="霍雨佳" w:date="2020-07-02T12:52:00Z"/>
                    <w:rFonts w:ascii="宋体" w:eastAsia="宋体" w:hAnsi="宋体"/>
                    <w:sz w:val="21"/>
                    <w:szCs w:val="21"/>
                  </w:rPr>
                </w:rPrChange>
              </w:rPr>
              <w:pPrChange w:id="3866" w:author="霍雨佳" w:date="2020-07-02T12:57:00Z">
                <w:pPr>
                  <w:spacing w:line="420" w:lineRule="exact"/>
                  <w:contextualSpacing/>
                  <w:jc w:val="center"/>
                </w:pPr>
              </w:pPrChange>
            </w:pPr>
            <w:ins w:id="3867" w:author="霍雨佳" w:date="2020-07-02T12:52:00Z">
              <w:r w:rsidRPr="009B444B">
                <w:rPr>
                  <w:rFonts w:ascii="宋体" w:eastAsia="宋体" w:hAnsi="宋体" w:hint="eastAsia"/>
                  <w:sz w:val="21"/>
                  <w:szCs w:val="21"/>
                  <w:rPrChange w:id="3868" w:author="霍雨佳(拟稿人)" w:date="2020-07-13T10:45:00Z">
                    <w:rPr>
                      <w:rFonts w:ascii="宋体" w:eastAsia="宋体" w:hAnsi="宋体" w:hint="eastAsia"/>
                      <w:sz w:val="21"/>
                      <w:szCs w:val="21"/>
                    </w:rPr>
                  </w:rPrChange>
                </w:rPr>
                <w:t>抽检项目</w:t>
              </w:r>
            </w:ins>
          </w:p>
          <w:p w:rsidR="002C7995" w:rsidRPr="009B444B" w:rsidDel="006C4FAA" w:rsidRDefault="002C7995" w:rsidP="00DA2630">
            <w:pPr>
              <w:spacing w:line="420" w:lineRule="exact"/>
              <w:contextualSpacing/>
              <w:jc w:val="center"/>
              <w:rPr>
                <w:del w:id="3869" w:author="霍雨佳" w:date="2020-07-02T12:52:00Z"/>
                <w:rFonts w:ascii="宋体" w:eastAsia="宋体" w:hAnsi="宋体"/>
                <w:sz w:val="21"/>
                <w:szCs w:val="21"/>
                <w:rPrChange w:id="3870" w:author="霍雨佳(拟稿人)" w:date="2020-07-13T10:45:00Z">
                  <w:rPr>
                    <w:del w:id="3871" w:author="霍雨佳" w:date="2020-07-02T12:52:00Z"/>
                    <w:rFonts w:ascii="宋体" w:eastAsia="宋体" w:hAnsi="宋体"/>
                    <w:sz w:val="21"/>
                    <w:szCs w:val="21"/>
                  </w:rPr>
                </w:rPrChange>
              </w:rPr>
              <w:pPrChange w:id="3872" w:author="霍雨佳" w:date="2020-07-02T12:57:00Z">
                <w:pPr>
                  <w:spacing w:line="420" w:lineRule="exact"/>
                  <w:contextualSpacing/>
                  <w:jc w:val="center"/>
                </w:pPr>
              </w:pPrChange>
            </w:pPr>
            <w:ins w:id="3873" w:author="霍雨佳" w:date="2020-07-02T12:52:00Z">
              <w:r w:rsidRPr="009B444B">
                <w:rPr>
                  <w:rFonts w:ascii="宋体" w:eastAsia="宋体" w:hAnsi="宋体" w:hint="eastAsia"/>
                  <w:sz w:val="21"/>
                  <w:szCs w:val="21"/>
                  <w:rPrChange w:id="3874" w:author="霍雨佳(拟稿人)" w:date="2020-07-13T10:45:00Z">
                    <w:rPr>
                      <w:rFonts w:ascii="宋体" w:eastAsia="宋体" w:hAnsi="宋体" w:hint="eastAsia"/>
                      <w:sz w:val="21"/>
                      <w:szCs w:val="21"/>
                    </w:rPr>
                  </w:rPrChange>
                </w:rPr>
                <w:t>单位名称</w:t>
              </w:r>
            </w:ins>
            <w:del w:id="3875" w:author="霍雨佳" w:date="2020-07-02T12:52:00Z">
              <w:r w:rsidRPr="009B444B" w:rsidDel="006C4FAA">
                <w:rPr>
                  <w:rFonts w:ascii="宋体" w:eastAsia="宋体" w:hAnsi="宋体" w:hint="eastAsia"/>
                  <w:sz w:val="21"/>
                  <w:szCs w:val="21"/>
                  <w:rPrChange w:id="3876" w:author="霍雨佳(拟稿人)" w:date="2020-07-13T10:45:00Z">
                    <w:rPr>
                      <w:rFonts w:ascii="宋体" w:eastAsia="宋体" w:hAnsi="宋体" w:hint="eastAsia"/>
                      <w:sz w:val="21"/>
                      <w:szCs w:val="21"/>
                    </w:rPr>
                  </w:rPrChange>
                </w:rPr>
                <w:delText>抽检项目</w:delText>
              </w:r>
            </w:del>
          </w:p>
          <w:p w:rsidR="002C7995" w:rsidRPr="009B444B" w:rsidRDefault="002C7995" w:rsidP="00DA2630">
            <w:pPr>
              <w:spacing w:line="420" w:lineRule="exact"/>
              <w:contextualSpacing/>
              <w:jc w:val="center"/>
              <w:rPr>
                <w:rFonts w:ascii="宋体" w:eastAsia="宋体" w:hAnsi="宋体"/>
                <w:sz w:val="21"/>
                <w:szCs w:val="21"/>
                <w:rPrChange w:id="3877" w:author="霍雨佳(拟稿人)" w:date="2020-07-13T10:45:00Z">
                  <w:rPr>
                    <w:rFonts w:ascii="宋体" w:eastAsia="宋体" w:hAnsi="宋体"/>
                    <w:sz w:val="21"/>
                    <w:szCs w:val="21"/>
                  </w:rPr>
                </w:rPrChange>
              </w:rPr>
              <w:pPrChange w:id="3878" w:author="霍雨佳" w:date="2020-07-02T12:57:00Z">
                <w:pPr>
                  <w:spacing w:line="420" w:lineRule="exact"/>
                  <w:contextualSpacing/>
                  <w:jc w:val="center"/>
                </w:pPr>
              </w:pPrChange>
            </w:pPr>
            <w:del w:id="3879" w:author="霍雨佳" w:date="2020-07-02T12:52:00Z">
              <w:r w:rsidRPr="009B444B" w:rsidDel="006C4FAA">
                <w:rPr>
                  <w:rFonts w:ascii="宋体" w:eastAsia="宋体" w:hAnsi="宋体" w:hint="eastAsia"/>
                  <w:sz w:val="21"/>
                  <w:szCs w:val="21"/>
                  <w:rPrChange w:id="3880" w:author="霍雨佳(拟稿人)" w:date="2020-07-13T10:45:00Z">
                    <w:rPr>
                      <w:rFonts w:ascii="宋体" w:eastAsia="宋体" w:hAnsi="宋体" w:hint="eastAsia"/>
                      <w:sz w:val="21"/>
                      <w:szCs w:val="21"/>
                    </w:rPr>
                  </w:rPrChange>
                </w:rPr>
                <w:delText>单位名称</w:delText>
              </w:r>
            </w:del>
          </w:p>
        </w:tc>
        <w:tc>
          <w:tcPr>
            <w:tcW w:w="2835" w:type="dxa"/>
            <w:tcBorders>
              <w:top w:val="single" w:sz="4" w:space="0" w:color="auto"/>
            </w:tcBorders>
            <w:vAlign w:val="center"/>
            <w:tcPrChange w:id="3881" w:author="霍雨佳" w:date="2020-07-02T12:57:00Z">
              <w:tcPr>
                <w:tcW w:w="2977" w:type="dxa"/>
                <w:gridSpan w:val="2"/>
                <w:tcBorders>
                  <w:top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882" w:author="霍雨佳(拟稿人)" w:date="2020-07-13T10:45:00Z">
                  <w:rPr>
                    <w:rFonts w:ascii="宋体" w:eastAsia="宋体" w:hAnsi="宋体"/>
                    <w:sz w:val="21"/>
                    <w:szCs w:val="21"/>
                  </w:rPr>
                </w:rPrChange>
              </w:rPr>
              <w:pPrChange w:id="3883" w:author="霍雨佳" w:date="2020-07-02T12:57:00Z">
                <w:pPr>
                  <w:spacing w:line="420" w:lineRule="exact"/>
                  <w:contextualSpacing/>
                </w:pPr>
              </w:pPrChange>
            </w:pPr>
          </w:p>
        </w:tc>
        <w:tc>
          <w:tcPr>
            <w:tcW w:w="1134" w:type="dxa"/>
            <w:vAlign w:val="center"/>
            <w:tcPrChange w:id="3884"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885" w:author="霍雨佳(拟稿人)" w:date="2020-07-13T10:45:00Z">
                  <w:rPr>
                    <w:rFonts w:ascii="宋体" w:eastAsia="宋体" w:hAnsi="宋体"/>
                    <w:sz w:val="21"/>
                    <w:szCs w:val="21"/>
                  </w:rPr>
                </w:rPrChange>
              </w:rPr>
              <w:pPrChange w:id="3886" w:author="霍雨佳" w:date="2020-07-02T12:57:00Z">
                <w:pPr>
                  <w:spacing w:line="420" w:lineRule="exact"/>
                  <w:contextualSpacing/>
                  <w:jc w:val="center"/>
                </w:pPr>
              </w:pPrChange>
            </w:pPr>
            <w:ins w:id="3887" w:author="霍雨佳" w:date="2020-07-02T12:52:00Z">
              <w:r w:rsidRPr="009B444B">
                <w:rPr>
                  <w:rFonts w:ascii="宋体" w:eastAsia="宋体" w:hAnsi="宋体" w:hint="eastAsia"/>
                  <w:sz w:val="21"/>
                  <w:szCs w:val="21"/>
                  <w:rPrChange w:id="3888" w:author="霍雨佳(拟稿人)" w:date="2020-07-13T10:45:00Z">
                    <w:rPr>
                      <w:rFonts w:ascii="宋体" w:eastAsia="宋体" w:hAnsi="宋体" w:hint="eastAsia"/>
                      <w:sz w:val="21"/>
                      <w:szCs w:val="21"/>
                    </w:rPr>
                  </w:rPrChange>
                </w:rPr>
                <w:t>地  址</w:t>
              </w:r>
            </w:ins>
            <w:del w:id="3889" w:author="霍雨佳" w:date="2020-07-02T12:52:00Z">
              <w:r w:rsidRPr="009B444B" w:rsidDel="006C4FAA">
                <w:rPr>
                  <w:rFonts w:ascii="宋体" w:eastAsia="宋体" w:hAnsi="宋体" w:hint="eastAsia"/>
                  <w:sz w:val="21"/>
                  <w:szCs w:val="21"/>
                  <w:rPrChange w:id="3890" w:author="霍雨佳(拟稿人)" w:date="2020-07-13T10:45:00Z">
                    <w:rPr>
                      <w:rFonts w:ascii="宋体" w:eastAsia="宋体" w:hAnsi="宋体" w:hint="eastAsia"/>
                      <w:sz w:val="21"/>
                      <w:szCs w:val="21"/>
                    </w:rPr>
                  </w:rPrChange>
                </w:rPr>
                <w:delText>联系人</w:delText>
              </w:r>
            </w:del>
          </w:p>
        </w:tc>
        <w:tc>
          <w:tcPr>
            <w:tcW w:w="2889" w:type="dxa"/>
            <w:vAlign w:val="center"/>
            <w:tcPrChange w:id="3891"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3892" w:author="霍雨佳(拟稿人)" w:date="2020-07-13T10:45:00Z">
                  <w:rPr>
                    <w:rFonts w:ascii="宋体" w:eastAsia="宋体" w:hAnsi="宋体"/>
                    <w:sz w:val="21"/>
                    <w:szCs w:val="21"/>
                  </w:rPr>
                </w:rPrChange>
              </w:rPr>
            </w:pPr>
          </w:p>
        </w:tc>
      </w:tr>
      <w:tr w:rsidR="00DA2630" w:rsidRPr="009B444B" w:rsidTr="00DA2630">
        <w:tblPrEx>
          <w:tblPrExChange w:id="3893" w:author="霍雨佳" w:date="2020-07-02T12:57:00Z">
            <w:tblPrEx>
              <w:tblInd w:w="-969" w:type="dxa"/>
            </w:tblPrEx>
          </w:tblPrExChange>
        </w:tblPrEx>
        <w:trPr>
          <w:cantSplit/>
          <w:trHeight w:val="416"/>
          <w:jc w:val="center"/>
          <w:trPrChange w:id="3894" w:author="霍雨佳" w:date="2020-07-02T12:57:00Z">
            <w:trPr>
              <w:cantSplit/>
              <w:trHeight w:val="416"/>
              <w:jc w:val="center"/>
            </w:trPr>
          </w:trPrChange>
        </w:trPr>
        <w:tc>
          <w:tcPr>
            <w:tcW w:w="704" w:type="dxa"/>
            <w:vMerge/>
            <w:vAlign w:val="center"/>
            <w:tcPrChange w:id="3895"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896" w:author="霍雨佳(拟稿人)" w:date="2020-07-13T10:45:00Z">
                  <w:rPr>
                    <w:rFonts w:ascii="宋体" w:eastAsia="宋体" w:hAnsi="宋体"/>
                    <w:b/>
                    <w:sz w:val="21"/>
                    <w:szCs w:val="21"/>
                  </w:rPr>
                </w:rPrChange>
              </w:rPr>
            </w:pPr>
          </w:p>
        </w:tc>
        <w:tc>
          <w:tcPr>
            <w:tcW w:w="569" w:type="dxa"/>
            <w:tcBorders>
              <w:top w:val="nil"/>
              <w:bottom w:val="nil"/>
            </w:tcBorders>
            <w:vAlign w:val="center"/>
            <w:tcPrChange w:id="3897" w:author="霍雨佳" w:date="2020-07-02T12:57:00Z">
              <w:tcPr>
                <w:tcW w:w="569" w:type="dxa"/>
                <w:gridSpan w:val="2"/>
                <w:tcBorders>
                  <w:top w:val="nil"/>
                  <w:bottom w:val="nil"/>
                </w:tcBorders>
                <w:vAlign w:val="center"/>
              </w:tcPr>
            </w:tcPrChange>
          </w:tcPr>
          <w:p w:rsidR="002C7995" w:rsidRPr="009B444B" w:rsidRDefault="002C7995">
            <w:pPr>
              <w:spacing w:line="420" w:lineRule="exact"/>
              <w:contextualSpacing/>
              <w:jc w:val="center"/>
              <w:rPr>
                <w:rFonts w:ascii="宋体" w:eastAsia="宋体" w:hAnsi="宋体"/>
                <w:sz w:val="21"/>
                <w:szCs w:val="21"/>
                <w:rPrChange w:id="3898" w:author="霍雨佳(拟稿人)" w:date="2020-07-13T10:45:00Z">
                  <w:rPr>
                    <w:rFonts w:ascii="宋体" w:eastAsia="宋体" w:hAnsi="宋体"/>
                    <w:sz w:val="21"/>
                    <w:szCs w:val="21"/>
                  </w:rPr>
                </w:rPrChange>
              </w:rPr>
            </w:pPr>
            <w:r w:rsidRPr="009B444B">
              <w:rPr>
                <w:rFonts w:ascii="宋体" w:eastAsia="宋体" w:hAnsi="宋体" w:hint="eastAsia"/>
                <w:sz w:val="21"/>
                <w:szCs w:val="21"/>
                <w:rPrChange w:id="3899" w:author="霍雨佳(拟稿人)" w:date="2020-07-13T10:45:00Z">
                  <w:rPr>
                    <w:rFonts w:ascii="宋体" w:eastAsia="宋体" w:hAnsi="宋体" w:hint="eastAsia"/>
                    <w:sz w:val="21"/>
                    <w:szCs w:val="21"/>
                  </w:rPr>
                </w:rPrChange>
              </w:rPr>
              <w:t>八</w:t>
            </w:r>
          </w:p>
        </w:tc>
        <w:tc>
          <w:tcPr>
            <w:tcW w:w="1557" w:type="dxa"/>
            <w:vAlign w:val="center"/>
            <w:tcPrChange w:id="3900" w:author="霍雨佳" w:date="2020-07-02T12:57:00Z">
              <w:tcPr>
                <w:tcW w:w="1415"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901" w:author="霍雨佳(拟稿人)" w:date="2020-07-13T10:45:00Z">
                  <w:rPr>
                    <w:rFonts w:ascii="宋体" w:eastAsia="宋体" w:hAnsi="宋体"/>
                    <w:sz w:val="21"/>
                    <w:szCs w:val="21"/>
                  </w:rPr>
                </w:rPrChange>
              </w:rPr>
              <w:pPrChange w:id="3902" w:author="霍雨佳" w:date="2020-07-02T12:57:00Z">
                <w:pPr>
                  <w:spacing w:line="420" w:lineRule="exact"/>
                  <w:contextualSpacing/>
                  <w:jc w:val="center"/>
                </w:pPr>
              </w:pPrChange>
            </w:pPr>
            <w:ins w:id="3903" w:author="霍雨佳" w:date="2020-07-02T12:52:00Z">
              <w:r w:rsidRPr="009B444B">
                <w:rPr>
                  <w:rFonts w:ascii="宋体" w:eastAsia="宋体" w:hAnsi="宋体" w:hint="eastAsia"/>
                  <w:sz w:val="21"/>
                  <w:szCs w:val="21"/>
                  <w:rPrChange w:id="3904" w:author="霍雨佳(拟稿人)" w:date="2020-07-13T10:45:00Z">
                    <w:rPr>
                      <w:rFonts w:ascii="宋体" w:eastAsia="宋体" w:hAnsi="宋体" w:hint="eastAsia"/>
                      <w:sz w:val="21"/>
                      <w:szCs w:val="21"/>
                    </w:rPr>
                  </w:rPrChange>
                </w:rPr>
                <w:t>联系人</w:t>
              </w:r>
            </w:ins>
            <w:del w:id="3905" w:author="霍雨佳" w:date="2020-07-02T12:52:00Z">
              <w:r w:rsidRPr="009B444B" w:rsidDel="006C4FAA">
                <w:rPr>
                  <w:rFonts w:ascii="宋体" w:eastAsia="宋体" w:hAnsi="宋体" w:hint="eastAsia"/>
                  <w:sz w:val="21"/>
                  <w:szCs w:val="21"/>
                  <w:rPrChange w:id="3906" w:author="霍雨佳(拟稿人)" w:date="2020-07-13T10:45:00Z">
                    <w:rPr>
                      <w:rFonts w:ascii="宋体" w:eastAsia="宋体" w:hAnsi="宋体" w:hint="eastAsia"/>
                      <w:sz w:val="21"/>
                      <w:szCs w:val="21"/>
                    </w:rPr>
                  </w:rPrChange>
                </w:rPr>
                <w:delText>地址、邮编</w:delText>
              </w:r>
            </w:del>
          </w:p>
        </w:tc>
        <w:tc>
          <w:tcPr>
            <w:tcW w:w="2835" w:type="dxa"/>
            <w:vAlign w:val="center"/>
            <w:tcPrChange w:id="3907" w:author="霍雨佳" w:date="2020-07-02T12:57:00Z">
              <w:tcPr>
                <w:tcW w:w="2977"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908" w:author="霍雨佳(拟稿人)" w:date="2020-07-13T10:45:00Z">
                  <w:rPr>
                    <w:rFonts w:ascii="宋体" w:eastAsia="宋体" w:hAnsi="宋体"/>
                    <w:sz w:val="21"/>
                    <w:szCs w:val="21"/>
                  </w:rPr>
                </w:rPrChange>
              </w:rPr>
              <w:pPrChange w:id="3909" w:author="霍雨佳" w:date="2020-07-02T12:57:00Z">
                <w:pPr>
                  <w:spacing w:line="420" w:lineRule="exact"/>
                  <w:contextualSpacing/>
                </w:pPr>
              </w:pPrChange>
            </w:pPr>
          </w:p>
        </w:tc>
        <w:tc>
          <w:tcPr>
            <w:tcW w:w="1134" w:type="dxa"/>
            <w:vAlign w:val="center"/>
            <w:tcPrChange w:id="3910"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911" w:author="霍雨佳(拟稿人)" w:date="2020-07-13T10:45:00Z">
                  <w:rPr>
                    <w:rFonts w:ascii="宋体" w:eastAsia="宋体" w:hAnsi="宋体"/>
                    <w:sz w:val="21"/>
                    <w:szCs w:val="21"/>
                  </w:rPr>
                </w:rPrChange>
              </w:rPr>
              <w:pPrChange w:id="3912" w:author="霍雨佳" w:date="2020-07-02T12:57:00Z">
                <w:pPr>
                  <w:spacing w:line="420" w:lineRule="exact"/>
                  <w:contextualSpacing/>
                  <w:jc w:val="center"/>
                </w:pPr>
              </w:pPrChange>
            </w:pPr>
            <w:ins w:id="3913" w:author="霍雨佳" w:date="2020-07-02T12:52:00Z">
              <w:r w:rsidRPr="009B444B">
                <w:rPr>
                  <w:rFonts w:ascii="宋体" w:eastAsia="宋体" w:hAnsi="宋体" w:hint="eastAsia"/>
                  <w:sz w:val="21"/>
                  <w:szCs w:val="21"/>
                  <w:rPrChange w:id="3914" w:author="霍雨佳(拟稿人)" w:date="2020-07-13T10:45:00Z">
                    <w:rPr>
                      <w:rFonts w:ascii="宋体" w:eastAsia="宋体" w:hAnsi="宋体" w:hint="eastAsia"/>
                      <w:sz w:val="21"/>
                      <w:szCs w:val="21"/>
                    </w:rPr>
                  </w:rPrChange>
                </w:rPr>
                <w:t>邮  编</w:t>
              </w:r>
            </w:ins>
            <w:del w:id="3915" w:author="霍雨佳" w:date="2020-07-02T12:52:00Z">
              <w:r w:rsidRPr="009B444B" w:rsidDel="006C4FAA">
                <w:rPr>
                  <w:rFonts w:ascii="宋体" w:eastAsia="宋体" w:hAnsi="宋体" w:hint="eastAsia"/>
                  <w:sz w:val="21"/>
                  <w:szCs w:val="21"/>
                  <w:rPrChange w:id="3916" w:author="霍雨佳(拟稿人)" w:date="2020-07-13T10:45:00Z">
                    <w:rPr>
                      <w:rFonts w:ascii="宋体" w:eastAsia="宋体" w:hAnsi="宋体" w:hint="eastAsia"/>
                      <w:sz w:val="21"/>
                      <w:szCs w:val="21"/>
                    </w:rPr>
                  </w:rPrChange>
                </w:rPr>
                <w:delText>电 话</w:delText>
              </w:r>
            </w:del>
          </w:p>
        </w:tc>
        <w:tc>
          <w:tcPr>
            <w:tcW w:w="2889" w:type="dxa"/>
            <w:vAlign w:val="center"/>
            <w:tcPrChange w:id="3917"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3918" w:author="霍雨佳(拟稿人)" w:date="2020-07-13T10:45:00Z">
                  <w:rPr>
                    <w:rFonts w:ascii="宋体" w:eastAsia="宋体" w:hAnsi="宋体"/>
                    <w:sz w:val="21"/>
                    <w:szCs w:val="21"/>
                  </w:rPr>
                </w:rPrChange>
              </w:rPr>
            </w:pPr>
          </w:p>
        </w:tc>
      </w:tr>
      <w:tr w:rsidR="002C7995" w:rsidRPr="009B444B" w:rsidTr="00DA2630">
        <w:trPr>
          <w:cantSplit/>
          <w:trHeight w:val="416"/>
          <w:jc w:val="center"/>
          <w:ins w:id="3919" w:author="霍雨佳" w:date="2020-07-02T12:51:00Z"/>
          <w:trPrChange w:id="3920" w:author="霍雨佳" w:date="2020-07-02T12:57:00Z">
            <w:trPr>
              <w:gridBefore w:val="1"/>
              <w:gridAfter w:val="0"/>
              <w:cantSplit/>
              <w:trHeight w:val="416"/>
              <w:jc w:val="center"/>
            </w:trPr>
          </w:trPrChange>
        </w:trPr>
        <w:tc>
          <w:tcPr>
            <w:tcW w:w="704" w:type="dxa"/>
            <w:vMerge/>
            <w:vAlign w:val="center"/>
            <w:tcPrChange w:id="3921" w:author="霍雨佳" w:date="2020-07-02T12:57:00Z">
              <w:tcPr>
                <w:tcW w:w="739" w:type="dxa"/>
                <w:gridSpan w:val="2"/>
                <w:vMerge/>
                <w:vAlign w:val="center"/>
              </w:tcPr>
            </w:tcPrChange>
          </w:tcPr>
          <w:p w:rsidR="002C7995" w:rsidRPr="009B444B" w:rsidRDefault="002C7995">
            <w:pPr>
              <w:spacing w:line="420" w:lineRule="exact"/>
              <w:contextualSpacing/>
              <w:jc w:val="center"/>
              <w:rPr>
                <w:ins w:id="3922" w:author="霍雨佳" w:date="2020-07-02T12:51:00Z"/>
                <w:rFonts w:ascii="宋体" w:eastAsia="宋体" w:hAnsi="宋体"/>
                <w:b/>
                <w:sz w:val="21"/>
                <w:szCs w:val="21"/>
                <w:rPrChange w:id="3923" w:author="霍雨佳(拟稿人)" w:date="2020-07-13T10:45:00Z">
                  <w:rPr>
                    <w:ins w:id="3924" w:author="霍雨佳" w:date="2020-07-02T12:51:00Z"/>
                    <w:rFonts w:ascii="宋体" w:eastAsia="宋体" w:hAnsi="宋体"/>
                    <w:b/>
                    <w:sz w:val="21"/>
                    <w:szCs w:val="21"/>
                  </w:rPr>
                </w:rPrChange>
              </w:rPr>
            </w:pPr>
          </w:p>
        </w:tc>
        <w:tc>
          <w:tcPr>
            <w:tcW w:w="569" w:type="dxa"/>
            <w:tcBorders>
              <w:top w:val="nil"/>
              <w:bottom w:val="nil"/>
            </w:tcBorders>
            <w:vAlign w:val="center"/>
            <w:tcPrChange w:id="3925" w:author="霍雨佳" w:date="2020-07-02T12:57:00Z">
              <w:tcPr>
                <w:tcW w:w="567" w:type="dxa"/>
                <w:gridSpan w:val="2"/>
                <w:tcBorders>
                  <w:top w:val="nil"/>
                  <w:bottom w:val="nil"/>
                </w:tcBorders>
                <w:vAlign w:val="center"/>
              </w:tcPr>
            </w:tcPrChange>
          </w:tcPr>
          <w:p w:rsidR="002C7995" w:rsidRPr="009B444B" w:rsidRDefault="002C7995">
            <w:pPr>
              <w:spacing w:line="420" w:lineRule="exact"/>
              <w:contextualSpacing/>
              <w:jc w:val="center"/>
              <w:rPr>
                <w:ins w:id="3926" w:author="霍雨佳" w:date="2020-07-02T12:51:00Z"/>
                <w:rFonts w:ascii="宋体" w:eastAsia="宋体" w:hAnsi="宋体" w:hint="eastAsia"/>
                <w:sz w:val="21"/>
                <w:szCs w:val="21"/>
                <w:rPrChange w:id="3927" w:author="霍雨佳(拟稿人)" w:date="2020-07-13T10:45:00Z">
                  <w:rPr>
                    <w:ins w:id="3928" w:author="霍雨佳" w:date="2020-07-02T12:51:00Z"/>
                    <w:rFonts w:ascii="宋体" w:eastAsia="宋体" w:hAnsi="宋体" w:hint="eastAsia"/>
                    <w:sz w:val="21"/>
                    <w:szCs w:val="21"/>
                  </w:rPr>
                </w:rPrChange>
              </w:rPr>
            </w:pPr>
          </w:p>
        </w:tc>
        <w:tc>
          <w:tcPr>
            <w:tcW w:w="1557" w:type="dxa"/>
            <w:vAlign w:val="center"/>
            <w:tcPrChange w:id="3929" w:author="霍雨佳" w:date="2020-07-02T12:57:00Z">
              <w:tcPr>
                <w:tcW w:w="1276" w:type="dxa"/>
                <w:gridSpan w:val="2"/>
                <w:vAlign w:val="center"/>
              </w:tcPr>
            </w:tcPrChange>
          </w:tcPr>
          <w:p w:rsidR="002C7995" w:rsidRPr="009B444B" w:rsidRDefault="002C7995" w:rsidP="00DA2630">
            <w:pPr>
              <w:spacing w:line="420" w:lineRule="exact"/>
              <w:contextualSpacing/>
              <w:jc w:val="center"/>
              <w:rPr>
                <w:ins w:id="3930" w:author="霍雨佳" w:date="2020-07-02T12:51:00Z"/>
                <w:rFonts w:ascii="宋体" w:eastAsia="宋体" w:hAnsi="宋体" w:hint="eastAsia"/>
                <w:sz w:val="21"/>
                <w:szCs w:val="21"/>
                <w:rPrChange w:id="3931" w:author="霍雨佳(拟稿人)" w:date="2020-07-13T10:45:00Z">
                  <w:rPr>
                    <w:ins w:id="3932" w:author="霍雨佳" w:date="2020-07-02T12:51:00Z"/>
                    <w:rFonts w:ascii="宋体" w:eastAsia="宋体" w:hAnsi="宋体" w:hint="eastAsia"/>
                    <w:sz w:val="21"/>
                    <w:szCs w:val="21"/>
                  </w:rPr>
                </w:rPrChange>
              </w:rPr>
              <w:pPrChange w:id="3933" w:author="霍雨佳" w:date="2020-07-02T12:57:00Z">
                <w:pPr>
                  <w:spacing w:line="420" w:lineRule="exact"/>
                  <w:contextualSpacing/>
                  <w:jc w:val="center"/>
                </w:pPr>
              </w:pPrChange>
            </w:pPr>
            <w:ins w:id="3934" w:author="霍雨佳" w:date="2020-07-02T12:52:00Z">
              <w:r w:rsidRPr="009B444B">
                <w:rPr>
                  <w:rFonts w:ascii="宋体" w:eastAsia="宋体" w:hAnsi="宋体" w:hint="eastAsia"/>
                  <w:sz w:val="21"/>
                  <w:szCs w:val="21"/>
                  <w:rPrChange w:id="3935" w:author="霍雨佳(拟稿人)" w:date="2020-07-13T10:45:00Z">
                    <w:rPr>
                      <w:rFonts w:ascii="宋体" w:eastAsia="宋体" w:hAnsi="宋体" w:hint="eastAsia"/>
                      <w:sz w:val="21"/>
                      <w:szCs w:val="21"/>
                    </w:rPr>
                  </w:rPrChange>
                </w:rPr>
                <w:t>电  话</w:t>
              </w:r>
            </w:ins>
          </w:p>
        </w:tc>
        <w:tc>
          <w:tcPr>
            <w:tcW w:w="2835" w:type="dxa"/>
            <w:vAlign w:val="center"/>
            <w:tcPrChange w:id="3936" w:author="霍雨佳" w:date="2020-07-02T12:57:00Z">
              <w:tcPr>
                <w:tcW w:w="3074" w:type="dxa"/>
                <w:gridSpan w:val="2"/>
                <w:vAlign w:val="center"/>
              </w:tcPr>
            </w:tcPrChange>
          </w:tcPr>
          <w:p w:rsidR="002C7995" w:rsidRPr="009B444B" w:rsidRDefault="002C7995" w:rsidP="00DA2630">
            <w:pPr>
              <w:spacing w:line="420" w:lineRule="exact"/>
              <w:contextualSpacing/>
              <w:jc w:val="center"/>
              <w:rPr>
                <w:ins w:id="3937" w:author="霍雨佳" w:date="2020-07-02T12:51:00Z"/>
                <w:rFonts w:ascii="宋体" w:eastAsia="宋体" w:hAnsi="宋体"/>
                <w:sz w:val="21"/>
                <w:szCs w:val="21"/>
                <w:rPrChange w:id="3938" w:author="霍雨佳(拟稿人)" w:date="2020-07-13T10:45:00Z">
                  <w:rPr>
                    <w:ins w:id="3939" w:author="霍雨佳" w:date="2020-07-02T12:51:00Z"/>
                    <w:rFonts w:ascii="宋体" w:eastAsia="宋体" w:hAnsi="宋体"/>
                    <w:sz w:val="21"/>
                    <w:szCs w:val="21"/>
                  </w:rPr>
                </w:rPrChange>
              </w:rPr>
              <w:pPrChange w:id="3940" w:author="霍雨佳" w:date="2020-07-02T12:57:00Z">
                <w:pPr>
                  <w:spacing w:line="420" w:lineRule="exact"/>
                  <w:contextualSpacing/>
                </w:pPr>
              </w:pPrChange>
            </w:pPr>
          </w:p>
        </w:tc>
        <w:tc>
          <w:tcPr>
            <w:tcW w:w="1134" w:type="dxa"/>
            <w:vAlign w:val="center"/>
            <w:tcPrChange w:id="3941" w:author="霍雨佳" w:date="2020-07-02T12:57:00Z">
              <w:tcPr>
                <w:tcW w:w="1134" w:type="dxa"/>
                <w:gridSpan w:val="2"/>
                <w:vAlign w:val="center"/>
              </w:tcPr>
            </w:tcPrChange>
          </w:tcPr>
          <w:p w:rsidR="002C7995" w:rsidRPr="009B444B" w:rsidRDefault="002C7995" w:rsidP="00DA2630">
            <w:pPr>
              <w:spacing w:line="420" w:lineRule="exact"/>
              <w:contextualSpacing/>
              <w:jc w:val="center"/>
              <w:rPr>
                <w:ins w:id="3942" w:author="霍雨佳" w:date="2020-07-02T12:51:00Z"/>
                <w:rFonts w:ascii="宋体" w:eastAsia="宋体" w:hAnsi="宋体" w:hint="eastAsia"/>
                <w:sz w:val="21"/>
                <w:szCs w:val="21"/>
                <w:rPrChange w:id="3943" w:author="霍雨佳(拟稿人)" w:date="2020-07-13T10:45:00Z">
                  <w:rPr>
                    <w:ins w:id="3944" w:author="霍雨佳" w:date="2020-07-02T12:51:00Z"/>
                    <w:rFonts w:ascii="宋体" w:eastAsia="宋体" w:hAnsi="宋体" w:hint="eastAsia"/>
                    <w:sz w:val="21"/>
                    <w:szCs w:val="21"/>
                  </w:rPr>
                </w:rPrChange>
              </w:rPr>
              <w:pPrChange w:id="3945" w:author="霍雨佳" w:date="2020-07-02T12:57:00Z">
                <w:pPr>
                  <w:spacing w:line="420" w:lineRule="exact"/>
                  <w:contextualSpacing/>
                  <w:jc w:val="center"/>
                </w:pPr>
              </w:pPrChange>
            </w:pPr>
            <w:ins w:id="3946" w:author="霍雨佳" w:date="2020-07-02T12:52:00Z">
              <w:r w:rsidRPr="009B444B">
                <w:rPr>
                  <w:rFonts w:ascii="宋体" w:eastAsia="宋体" w:hAnsi="宋体" w:hint="eastAsia"/>
                  <w:sz w:val="21"/>
                  <w:szCs w:val="21"/>
                  <w:rPrChange w:id="3947" w:author="霍雨佳(拟稿人)" w:date="2020-07-13T10:45:00Z">
                    <w:rPr>
                      <w:rFonts w:ascii="宋体" w:eastAsia="宋体" w:hAnsi="宋体" w:hint="eastAsia"/>
                      <w:sz w:val="21"/>
                      <w:szCs w:val="21"/>
                    </w:rPr>
                  </w:rPrChange>
                </w:rPr>
                <w:t>考核方式</w:t>
              </w:r>
            </w:ins>
          </w:p>
        </w:tc>
        <w:tc>
          <w:tcPr>
            <w:tcW w:w="2889" w:type="dxa"/>
            <w:vAlign w:val="center"/>
            <w:tcPrChange w:id="3948" w:author="霍雨佳" w:date="2020-07-02T12:57:00Z">
              <w:tcPr>
                <w:tcW w:w="2596" w:type="dxa"/>
                <w:vAlign w:val="center"/>
              </w:tcPr>
            </w:tcPrChange>
          </w:tcPr>
          <w:p w:rsidR="002C7995" w:rsidRPr="009B444B" w:rsidRDefault="002C7995">
            <w:pPr>
              <w:spacing w:line="420" w:lineRule="exact"/>
              <w:contextualSpacing/>
              <w:rPr>
                <w:ins w:id="3949" w:author="霍雨佳" w:date="2020-07-02T12:51:00Z"/>
                <w:rFonts w:ascii="宋体" w:eastAsia="宋体" w:hAnsi="宋体"/>
                <w:sz w:val="21"/>
                <w:szCs w:val="21"/>
                <w:rPrChange w:id="3950" w:author="霍雨佳(拟稿人)" w:date="2020-07-13T10:45:00Z">
                  <w:rPr>
                    <w:ins w:id="3951" w:author="霍雨佳" w:date="2020-07-02T12:51:00Z"/>
                    <w:rFonts w:ascii="宋体" w:eastAsia="宋体" w:hAnsi="宋体"/>
                    <w:sz w:val="21"/>
                    <w:szCs w:val="21"/>
                  </w:rPr>
                </w:rPrChange>
              </w:rPr>
            </w:pPr>
          </w:p>
        </w:tc>
      </w:tr>
      <w:tr w:rsidR="00DA2630" w:rsidRPr="009B444B" w:rsidTr="00DA2630">
        <w:tblPrEx>
          <w:tblPrExChange w:id="3952" w:author="霍雨佳" w:date="2020-07-02T12:57:00Z">
            <w:tblPrEx>
              <w:tblInd w:w="-969" w:type="dxa"/>
            </w:tblPrEx>
          </w:tblPrExChange>
        </w:tblPrEx>
        <w:trPr>
          <w:cantSplit/>
          <w:trHeight w:val="416"/>
          <w:jc w:val="center"/>
          <w:trPrChange w:id="3953" w:author="霍雨佳" w:date="2020-07-02T12:57:00Z">
            <w:trPr>
              <w:cantSplit/>
              <w:trHeight w:val="416"/>
              <w:jc w:val="center"/>
            </w:trPr>
          </w:trPrChange>
        </w:trPr>
        <w:tc>
          <w:tcPr>
            <w:tcW w:w="704" w:type="dxa"/>
            <w:vMerge/>
            <w:vAlign w:val="center"/>
            <w:tcPrChange w:id="3954"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955" w:author="霍雨佳(拟稿人)" w:date="2020-07-13T10:45:00Z">
                  <w:rPr>
                    <w:rFonts w:ascii="宋体" w:eastAsia="宋体" w:hAnsi="宋体"/>
                    <w:b/>
                    <w:sz w:val="21"/>
                    <w:szCs w:val="21"/>
                  </w:rPr>
                </w:rPrChange>
              </w:rPr>
            </w:pPr>
          </w:p>
        </w:tc>
        <w:tc>
          <w:tcPr>
            <w:tcW w:w="569" w:type="dxa"/>
            <w:tcBorders>
              <w:top w:val="nil"/>
              <w:bottom w:val="single" w:sz="4" w:space="0" w:color="auto"/>
            </w:tcBorders>
            <w:vAlign w:val="center"/>
            <w:tcPrChange w:id="3956" w:author="霍雨佳" w:date="2020-07-02T12:57:00Z">
              <w:tcPr>
                <w:tcW w:w="569" w:type="dxa"/>
                <w:gridSpan w:val="2"/>
                <w:tcBorders>
                  <w:top w:val="nil"/>
                  <w:bottom w:val="single" w:sz="4" w:space="0" w:color="auto"/>
                </w:tcBorders>
                <w:vAlign w:val="center"/>
              </w:tcPr>
            </w:tcPrChange>
          </w:tcPr>
          <w:p w:rsidR="002C7995" w:rsidRPr="009B444B" w:rsidRDefault="002C7995">
            <w:pPr>
              <w:spacing w:line="420" w:lineRule="exact"/>
              <w:contextualSpacing/>
              <w:jc w:val="center"/>
              <w:rPr>
                <w:rFonts w:ascii="宋体" w:eastAsia="宋体" w:hAnsi="宋体"/>
                <w:sz w:val="21"/>
                <w:szCs w:val="21"/>
                <w:rPrChange w:id="3957" w:author="霍雨佳(拟稿人)" w:date="2020-07-13T10:45:00Z">
                  <w:rPr>
                    <w:rFonts w:ascii="宋体" w:eastAsia="宋体" w:hAnsi="宋体"/>
                    <w:sz w:val="21"/>
                    <w:szCs w:val="21"/>
                  </w:rPr>
                </w:rPrChange>
              </w:rPr>
            </w:pPr>
          </w:p>
        </w:tc>
        <w:tc>
          <w:tcPr>
            <w:tcW w:w="1557" w:type="dxa"/>
            <w:tcBorders>
              <w:bottom w:val="single" w:sz="4" w:space="0" w:color="auto"/>
            </w:tcBorders>
            <w:vAlign w:val="center"/>
            <w:tcPrChange w:id="3958" w:author="霍雨佳" w:date="2020-07-02T12:57:00Z">
              <w:tcPr>
                <w:tcW w:w="1415" w:type="dxa"/>
                <w:gridSpan w:val="2"/>
                <w:tcBorders>
                  <w:bottom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959" w:author="霍雨佳(拟稿人)" w:date="2020-07-13T10:45:00Z">
                  <w:rPr>
                    <w:rFonts w:ascii="宋体" w:eastAsia="宋体" w:hAnsi="宋体"/>
                    <w:sz w:val="21"/>
                    <w:szCs w:val="21"/>
                  </w:rPr>
                </w:rPrChange>
              </w:rPr>
              <w:pPrChange w:id="3960" w:author="霍雨佳" w:date="2020-07-02T12:57:00Z">
                <w:pPr>
                  <w:spacing w:line="420" w:lineRule="exact"/>
                  <w:contextualSpacing/>
                  <w:jc w:val="center"/>
                </w:pPr>
              </w:pPrChange>
            </w:pPr>
            <w:ins w:id="3961" w:author="霍雨佳" w:date="2020-07-02T12:52:00Z">
              <w:r w:rsidRPr="009B444B">
                <w:rPr>
                  <w:rFonts w:ascii="宋体" w:eastAsia="宋体" w:hAnsi="宋体" w:hint="eastAsia"/>
                  <w:sz w:val="21"/>
                  <w:szCs w:val="21"/>
                  <w:rPrChange w:id="3962" w:author="霍雨佳(拟稿人)" w:date="2020-07-13T10:45:00Z">
                    <w:rPr>
                      <w:rFonts w:ascii="宋体" w:eastAsia="宋体" w:hAnsi="宋体" w:hint="eastAsia"/>
                      <w:sz w:val="21"/>
                      <w:szCs w:val="21"/>
                    </w:rPr>
                  </w:rPrChange>
                </w:rPr>
                <w:t>得  分</w:t>
              </w:r>
            </w:ins>
            <w:del w:id="3963" w:author="霍雨佳" w:date="2020-07-02T12:52:00Z">
              <w:r w:rsidRPr="009B444B" w:rsidDel="006C4FAA">
                <w:rPr>
                  <w:rFonts w:ascii="宋体" w:eastAsia="宋体" w:hAnsi="宋体" w:hint="eastAsia"/>
                  <w:sz w:val="21"/>
                  <w:szCs w:val="21"/>
                  <w:rPrChange w:id="3964" w:author="霍雨佳(拟稿人)" w:date="2020-07-13T10:45:00Z">
                    <w:rPr>
                      <w:rFonts w:ascii="宋体" w:eastAsia="宋体" w:hAnsi="宋体" w:hint="eastAsia"/>
                      <w:sz w:val="21"/>
                      <w:szCs w:val="21"/>
                    </w:rPr>
                  </w:rPrChange>
                </w:rPr>
                <w:delText>考核方式</w:delText>
              </w:r>
            </w:del>
          </w:p>
        </w:tc>
        <w:tc>
          <w:tcPr>
            <w:tcW w:w="2835" w:type="dxa"/>
            <w:tcBorders>
              <w:bottom w:val="single" w:sz="4" w:space="0" w:color="auto"/>
            </w:tcBorders>
            <w:vAlign w:val="center"/>
            <w:tcPrChange w:id="3965" w:author="霍雨佳" w:date="2020-07-02T12:57:00Z">
              <w:tcPr>
                <w:tcW w:w="2977" w:type="dxa"/>
                <w:gridSpan w:val="2"/>
                <w:tcBorders>
                  <w:bottom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966" w:author="霍雨佳(拟稿人)" w:date="2020-07-13T10:45:00Z">
                  <w:rPr>
                    <w:rFonts w:ascii="宋体" w:eastAsia="宋体" w:hAnsi="宋体"/>
                    <w:sz w:val="21"/>
                    <w:szCs w:val="21"/>
                  </w:rPr>
                </w:rPrChange>
              </w:rPr>
              <w:pPrChange w:id="3967" w:author="霍雨佳" w:date="2020-07-02T12:57:00Z">
                <w:pPr>
                  <w:spacing w:line="420" w:lineRule="exact"/>
                  <w:contextualSpacing/>
                </w:pPr>
              </w:pPrChange>
            </w:pPr>
          </w:p>
        </w:tc>
        <w:tc>
          <w:tcPr>
            <w:tcW w:w="1134" w:type="dxa"/>
            <w:vAlign w:val="center"/>
            <w:tcPrChange w:id="3968"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3969" w:author="霍雨佳(拟稿人)" w:date="2020-07-13T10:45:00Z">
                  <w:rPr>
                    <w:rFonts w:ascii="宋体" w:eastAsia="宋体" w:hAnsi="宋体"/>
                    <w:sz w:val="21"/>
                    <w:szCs w:val="21"/>
                  </w:rPr>
                </w:rPrChange>
              </w:rPr>
              <w:pPrChange w:id="3970" w:author="霍雨佳" w:date="2020-07-02T12:57:00Z">
                <w:pPr>
                  <w:spacing w:line="420" w:lineRule="exact"/>
                  <w:contextualSpacing/>
                  <w:jc w:val="center"/>
                </w:pPr>
              </w:pPrChange>
            </w:pPr>
            <w:ins w:id="3971" w:author="霍雨佳" w:date="2020-07-02T12:52:00Z">
              <w:r w:rsidRPr="009B444B">
                <w:rPr>
                  <w:rFonts w:ascii="宋体" w:eastAsia="宋体" w:hAnsi="宋体" w:hint="eastAsia"/>
                  <w:sz w:val="21"/>
                  <w:szCs w:val="21"/>
                  <w:rPrChange w:id="3972" w:author="霍雨佳(拟稿人)" w:date="2020-07-13T10:45:00Z">
                    <w:rPr>
                      <w:rFonts w:ascii="宋体" w:eastAsia="宋体" w:hAnsi="宋体" w:hint="eastAsia"/>
                      <w:sz w:val="21"/>
                      <w:szCs w:val="21"/>
                    </w:rPr>
                  </w:rPrChange>
                </w:rPr>
                <w:t>考核结果</w:t>
              </w:r>
            </w:ins>
            <w:del w:id="3973" w:author="霍雨佳" w:date="2020-07-02T12:52:00Z">
              <w:r w:rsidRPr="009B444B" w:rsidDel="006C4FAA">
                <w:rPr>
                  <w:rFonts w:ascii="宋体" w:eastAsia="宋体" w:hAnsi="宋体" w:hint="eastAsia"/>
                  <w:sz w:val="21"/>
                  <w:szCs w:val="21"/>
                  <w:rPrChange w:id="3974" w:author="霍雨佳(拟稿人)" w:date="2020-07-13T10:45:00Z">
                    <w:rPr>
                      <w:rFonts w:ascii="宋体" w:eastAsia="宋体" w:hAnsi="宋体" w:hint="eastAsia"/>
                      <w:sz w:val="21"/>
                      <w:szCs w:val="21"/>
                    </w:rPr>
                  </w:rPrChange>
                </w:rPr>
                <w:delText>得 分</w:delText>
              </w:r>
            </w:del>
          </w:p>
        </w:tc>
        <w:tc>
          <w:tcPr>
            <w:tcW w:w="2889" w:type="dxa"/>
            <w:vAlign w:val="center"/>
            <w:tcPrChange w:id="3975"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3976" w:author="霍雨佳(拟稿人)" w:date="2020-07-13T10:45:00Z">
                  <w:rPr>
                    <w:rFonts w:ascii="宋体" w:eastAsia="宋体" w:hAnsi="宋体"/>
                    <w:sz w:val="21"/>
                    <w:szCs w:val="21"/>
                  </w:rPr>
                </w:rPrChange>
              </w:rPr>
            </w:pPr>
          </w:p>
        </w:tc>
      </w:tr>
      <w:tr w:rsidR="00DA2630" w:rsidRPr="009B444B" w:rsidTr="00DA2630">
        <w:tblPrEx>
          <w:tblPrExChange w:id="3977" w:author="霍雨佳" w:date="2020-07-02T12:57:00Z">
            <w:tblPrEx>
              <w:tblInd w:w="-969" w:type="dxa"/>
            </w:tblPrEx>
          </w:tblPrExChange>
        </w:tblPrEx>
        <w:trPr>
          <w:cantSplit/>
          <w:trHeight w:val="416"/>
          <w:jc w:val="center"/>
          <w:trPrChange w:id="3978" w:author="霍雨佳" w:date="2020-07-02T12:57:00Z">
            <w:trPr>
              <w:cantSplit/>
              <w:trHeight w:val="416"/>
              <w:jc w:val="center"/>
            </w:trPr>
          </w:trPrChange>
        </w:trPr>
        <w:tc>
          <w:tcPr>
            <w:tcW w:w="704" w:type="dxa"/>
            <w:vMerge/>
            <w:vAlign w:val="center"/>
            <w:tcPrChange w:id="3979"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3980" w:author="霍雨佳(拟稿人)" w:date="2020-07-13T10:45:00Z">
                  <w:rPr>
                    <w:rFonts w:ascii="宋体" w:eastAsia="宋体" w:hAnsi="宋体"/>
                    <w:b/>
                    <w:sz w:val="21"/>
                    <w:szCs w:val="21"/>
                  </w:rPr>
                </w:rPrChange>
              </w:rPr>
            </w:pPr>
          </w:p>
        </w:tc>
        <w:tc>
          <w:tcPr>
            <w:tcW w:w="569" w:type="dxa"/>
            <w:tcBorders>
              <w:top w:val="single" w:sz="4" w:space="0" w:color="auto"/>
              <w:bottom w:val="nil"/>
            </w:tcBorders>
            <w:vAlign w:val="center"/>
            <w:tcPrChange w:id="3981" w:author="霍雨佳" w:date="2020-07-02T12:57:00Z">
              <w:tcPr>
                <w:tcW w:w="569" w:type="dxa"/>
                <w:gridSpan w:val="2"/>
                <w:tcBorders>
                  <w:top w:val="single" w:sz="4" w:space="0" w:color="auto"/>
                  <w:bottom w:val="nil"/>
                </w:tcBorders>
                <w:vAlign w:val="center"/>
              </w:tcPr>
            </w:tcPrChange>
          </w:tcPr>
          <w:p w:rsidR="002C7995" w:rsidRPr="009B444B" w:rsidRDefault="002C7995">
            <w:pPr>
              <w:spacing w:line="420" w:lineRule="exact"/>
              <w:contextualSpacing/>
              <w:jc w:val="center"/>
              <w:rPr>
                <w:rFonts w:ascii="宋体" w:eastAsia="宋体" w:hAnsi="宋体"/>
                <w:sz w:val="21"/>
                <w:szCs w:val="21"/>
                <w:rPrChange w:id="3982" w:author="霍雨佳(拟稿人)" w:date="2020-07-13T10:45:00Z">
                  <w:rPr>
                    <w:rFonts w:ascii="宋体" w:eastAsia="宋体" w:hAnsi="宋体"/>
                    <w:sz w:val="21"/>
                    <w:szCs w:val="21"/>
                  </w:rPr>
                </w:rPrChange>
              </w:rPr>
            </w:pPr>
          </w:p>
        </w:tc>
        <w:tc>
          <w:tcPr>
            <w:tcW w:w="1557" w:type="dxa"/>
            <w:tcBorders>
              <w:top w:val="single" w:sz="4" w:space="0" w:color="auto"/>
            </w:tcBorders>
            <w:vAlign w:val="center"/>
            <w:tcPrChange w:id="3983" w:author="霍雨佳" w:date="2020-07-02T12:57:00Z">
              <w:tcPr>
                <w:tcW w:w="1415" w:type="dxa"/>
                <w:gridSpan w:val="2"/>
                <w:tcBorders>
                  <w:top w:val="single" w:sz="4" w:space="0" w:color="auto"/>
                </w:tcBorders>
                <w:vAlign w:val="center"/>
              </w:tcPr>
            </w:tcPrChange>
          </w:tcPr>
          <w:p w:rsidR="002C7995" w:rsidRPr="009B444B" w:rsidRDefault="002C7995" w:rsidP="00DA2630">
            <w:pPr>
              <w:spacing w:line="420" w:lineRule="exact"/>
              <w:contextualSpacing/>
              <w:jc w:val="center"/>
              <w:rPr>
                <w:ins w:id="3984" w:author="霍雨佳" w:date="2020-07-02T12:52:00Z"/>
                <w:rFonts w:ascii="宋体" w:eastAsia="宋体" w:hAnsi="宋体"/>
                <w:sz w:val="21"/>
                <w:szCs w:val="21"/>
                <w:rPrChange w:id="3985" w:author="霍雨佳(拟稿人)" w:date="2020-07-13T10:45:00Z">
                  <w:rPr>
                    <w:ins w:id="3986" w:author="霍雨佳" w:date="2020-07-02T12:52:00Z"/>
                    <w:rFonts w:ascii="宋体" w:eastAsia="宋体" w:hAnsi="宋体"/>
                    <w:sz w:val="21"/>
                    <w:szCs w:val="21"/>
                  </w:rPr>
                </w:rPrChange>
              </w:rPr>
              <w:pPrChange w:id="3987" w:author="霍雨佳" w:date="2020-07-02T12:57:00Z">
                <w:pPr>
                  <w:spacing w:line="420" w:lineRule="exact"/>
                  <w:contextualSpacing/>
                  <w:jc w:val="center"/>
                </w:pPr>
              </w:pPrChange>
            </w:pPr>
            <w:ins w:id="3988" w:author="霍雨佳" w:date="2020-07-02T12:52:00Z">
              <w:r w:rsidRPr="009B444B">
                <w:rPr>
                  <w:rFonts w:ascii="宋体" w:eastAsia="宋体" w:hAnsi="宋体" w:hint="eastAsia"/>
                  <w:sz w:val="21"/>
                  <w:szCs w:val="21"/>
                  <w:rPrChange w:id="3989" w:author="霍雨佳(拟稿人)" w:date="2020-07-13T10:45:00Z">
                    <w:rPr>
                      <w:rFonts w:ascii="宋体" w:eastAsia="宋体" w:hAnsi="宋体" w:hint="eastAsia"/>
                      <w:sz w:val="21"/>
                      <w:szCs w:val="21"/>
                    </w:rPr>
                  </w:rPrChange>
                </w:rPr>
                <w:t>抽检项目</w:t>
              </w:r>
            </w:ins>
          </w:p>
          <w:p w:rsidR="002C7995" w:rsidRPr="009B444B" w:rsidDel="00C44A95" w:rsidRDefault="002C7995" w:rsidP="00DA2630">
            <w:pPr>
              <w:spacing w:line="420" w:lineRule="exact"/>
              <w:contextualSpacing/>
              <w:jc w:val="center"/>
              <w:rPr>
                <w:del w:id="3990" w:author="霍雨佳" w:date="2020-07-02T12:52:00Z"/>
                <w:rFonts w:ascii="宋体" w:eastAsia="宋体" w:hAnsi="宋体"/>
                <w:sz w:val="21"/>
                <w:szCs w:val="21"/>
                <w:rPrChange w:id="3991" w:author="霍雨佳(拟稿人)" w:date="2020-07-13T10:45:00Z">
                  <w:rPr>
                    <w:del w:id="3992" w:author="霍雨佳" w:date="2020-07-02T12:52:00Z"/>
                    <w:rFonts w:ascii="宋体" w:eastAsia="宋体" w:hAnsi="宋体"/>
                    <w:sz w:val="21"/>
                    <w:szCs w:val="21"/>
                  </w:rPr>
                </w:rPrChange>
              </w:rPr>
              <w:pPrChange w:id="3993" w:author="霍雨佳" w:date="2020-07-02T12:57:00Z">
                <w:pPr>
                  <w:spacing w:line="420" w:lineRule="exact"/>
                  <w:contextualSpacing/>
                  <w:jc w:val="center"/>
                </w:pPr>
              </w:pPrChange>
            </w:pPr>
            <w:ins w:id="3994" w:author="霍雨佳" w:date="2020-07-02T12:52:00Z">
              <w:r w:rsidRPr="009B444B">
                <w:rPr>
                  <w:rFonts w:ascii="宋体" w:eastAsia="宋体" w:hAnsi="宋体" w:hint="eastAsia"/>
                  <w:sz w:val="21"/>
                  <w:szCs w:val="21"/>
                  <w:rPrChange w:id="3995" w:author="霍雨佳(拟稿人)" w:date="2020-07-13T10:45:00Z">
                    <w:rPr>
                      <w:rFonts w:ascii="宋体" w:eastAsia="宋体" w:hAnsi="宋体" w:hint="eastAsia"/>
                      <w:sz w:val="21"/>
                      <w:szCs w:val="21"/>
                    </w:rPr>
                  </w:rPrChange>
                </w:rPr>
                <w:t>单位名称</w:t>
              </w:r>
            </w:ins>
            <w:del w:id="3996" w:author="霍雨佳" w:date="2020-07-02T12:52:00Z">
              <w:r w:rsidRPr="009B444B" w:rsidDel="00C44A95">
                <w:rPr>
                  <w:rFonts w:ascii="宋体" w:eastAsia="宋体" w:hAnsi="宋体" w:hint="eastAsia"/>
                  <w:sz w:val="21"/>
                  <w:szCs w:val="21"/>
                  <w:rPrChange w:id="3997" w:author="霍雨佳(拟稿人)" w:date="2020-07-13T10:45:00Z">
                    <w:rPr>
                      <w:rFonts w:ascii="宋体" w:eastAsia="宋体" w:hAnsi="宋体" w:hint="eastAsia"/>
                      <w:sz w:val="21"/>
                      <w:szCs w:val="21"/>
                    </w:rPr>
                  </w:rPrChange>
                </w:rPr>
                <w:delText>抽检项目</w:delText>
              </w:r>
            </w:del>
          </w:p>
          <w:p w:rsidR="002C7995" w:rsidRPr="009B444B" w:rsidRDefault="002C7995" w:rsidP="00DA2630">
            <w:pPr>
              <w:spacing w:line="420" w:lineRule="exact"/>
              <w:contextualSpacing/>
              <w:jc w:val="center"/>
              <w:rPr>
                <w:rFonts w:ascii="宋体" w:eastAsia="宋体" w:hAnsi="宋体"/>
                <w:sz w:val="21"/>
                <w:szCs w:val="21"/>
                <w:rPrChange w:id="3998" w:author="霍雨佳(拟稿人)" w:date="2020-07-13T10:45:00Z">
                  <w:rPr>
                    <w:rFonts w:ascii="宋体" w:eastAsia="宋体" w:hAnsi="宋体"/>
                    <w:sz w:val="21"/>
                    <w:szCs w:val="21"/>
                  </w:rPr>
                </w:rPrChange>
              </w:rPr>
              <w:pPrChange w:id="3999" w:author="霍雨佳" w:date="2020-07-02T12:57:00Z">
                <w:pPr>
                  <w:spacing w:line="420" w:lineRule="exact"/>
                  <w:contextualSpacing/>
                  <w:jc w:val="center"/>
                </w:pPr>
              </w:pPrChange>
            </w:pPr>
            <w:del w:id="4000" w:author="霍雨佳" w:date="2020-07-02T12:52:00Z">
              <w:r w:rsidRPr="009B444B" w:rsidDel="00C44A95">
                <w:rPr>
                  <w:rFonts w:ascii="宋体" w:eastAsia="宋体" w:hAnsi="宋体" w:hint="eastAsia"/>
                  <w:sz w:val="21"/>
                  <w:szCs w:val="21"/>
                  <w:rPrChange w:id="4001" w:author="霍雨佳(拟稿人)" w:date="2020-07-13T10:45:00Z">
                    <w:rPr>
                      <w:rFonts w:ascii="宋体" w:eastAsia="宋体" w:hAnsi="宋体" w:hint="eastAsia"/>
                      <w:sz w:val="21"/>
                      <w:szCs w:val="21"/>
                    </w:rPr>
                  </w:rPrChange>
                </w:rPr>
                <w:delText>单位名称</w:delText>
              </w:r>
            </w:del>
          </w:p>
        </w:tc>
        <w:tc>
          <w:tcPr>
            <w:tcW w:w="2835" w:type="dxa"/>
            <w:tcBorders>
              <w:top w:val="single" w:sz="4" w:space="0" w:color="auto"/>
            </w:tcBorders>
            <w:vAlign w:val="center"/>
            <w:tcPrChange w:id="4002" w:author="霍雨佳" w:date="2020-07-02T12:57:00Z">
              <w:tcPr>
                <w:tcW w:w="2977" w:type="dxa"/>
                <w:gridSpan w:val="2"/>
                <w:tcBorders>
                  <w:top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4003" w:author="霍雨佳(拟稿人)" w:date="2020-07-13T10:45:00Z">
                  <w:rPr>
                    <w:rFonts w:ascii="宋体" w:eastAsia="宋体" w:hAnsi="宋体"/>
                    <w:sz w:val="21"/>
                    <w:szCs w:val="21"/>
                  </w:rPr>
                </w:rPrChange>
              </w:rPr>
              <w:pPrChange w:id="4004" w:author="霍雨佳" w:date="2020-07-02T12:57:00Z">
                <w:pPr>
                  <w:spacing w:line="420" w:lineRule="exact"/>
                  <w:contextualSpacing/>
                </w:pPr>
              </w:pPrChange>
            </w:pPr>
          </w:p>
        </w:tc>
        <w:tc>
          <w:tcPr>
            <w:tcW w:w="1134" w:type="dxa"/>
            <w:vAlign w:val="center"/>
            <w:tcPrChange w:id="4005"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4006" w:author="霍雨佳(拟稿人)" w:date="2020-07-13T10:45:00Z">
                  <w:rPr>
                    <w:rFonts w:ascii="宋体" w:eastAsia="宋体" w:hAnsi="宋体"/>
                    <w:sz w:val="21"/>
                    <w:szCs w:val="21"/>
                  </w:rPr>
                </w:rPrChange>
              </w:rPr>
              <w:pPrChange w:id="4007" w:author="霍雨佳" w:date="2020-07-02T12:57:00Z">
                <w:pPr>
                  <w:spacing w:line="420" w:lineRule="exact"/>
                  <w:contextualSpacing/>
                  <w:jc w:val="center"/>
                </w:pPr>
              </w:pPrChange>
            </w:pPr>
            <w:ins w:id="4008" w:author="霍雨佳" w:date="2020-07-02T12:52:00Z">
              <w:r w:rsidRPr="009B444B">
                <w:rPr>
                  <w:rFonts w:ascii="宋体" w:eastAsia="宋体" w:hAnsi="宋体" w:hint="eastAsia"/>
                  <w:sz w:val="21"/>
                  <w:szCs w:val="21"/>
                  <w:rPrChange w:id="4009" w:author="霍雨佳(拟稿人)" w:date="2020-07-13T10:45:00Z">
                    <w:rPr>
                      <w:rFonts w:ascii="宋体" w:eastAsia="宋体" w:hAnsi="宋体" w:hint="eastAsia"/>
                      <w:sz w:val="21"/>
                      <w:szCs w:val="21"/>
                    </w:rPr>
                  </w:rPrChange>
                </w:rPr>
                <w:t>地  址</w:t>
              </w:r>
            </w:ins>
            <w:del w:id="4010" w:author="霍雨佳" w:date="2020-07-02T12:52:00Z">
              <w:r w:rsidRPr="009B444B" w:rsidDel="00C44A95">
                <w:rPr>
                  <w:rFonts w:ascii="宋体" w:eastAsia="宋体" w:hAnsi="宋体" w:hint="eastAsia"/>
                  <w:sz w:val="21"/>
                  <w:szCs w:val="21"/>
                  <w:rPrChange w:id="4011" w:author="霍雨佳(拟稿人)" w:date="2020-07-13T10:45:00Z">
                    <w:rPr>
                      <w:rFonts w:ascii="宋体" w:eastAsia="宋体" w:hAnsi="宋体" w:hint="eastAsia"/>
                      <w:sz w:val="21"/>
                      <w:szCs w:val="21"/>
                    </w:rPr>
                  </w:rPrChange>
                </w:rPr>
                <w:delText>联系人</w:delText>
              </w:r>
            </w:del>
          </w:p>
        </w:tc>
        <w:tc>
          <w:tcPr>
            <w:tcW w:w="2889" w:type="dxa"/>
            <w:vAlign w:val="center"/>
            <w:tcPrChange w:id="4012"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4013" w:author="霍雨佳(拟稿人)" w:date="2020-07-13T10:45:00Z">
                  <w:rPr>
                    <w:rFonts w:ascii="宋体" w:eastAsia="宋体" w:hAnsi="宋体"/>
                    <w:sz w:val="21"/>
                    <w:szCs w:val="21"/>
                  </w:rPr>
                </w:rPrChange>
              </w:rPr>
            </w:pPr>
          </w:p>
        </w:tc>
      </w:tr>
      <w:tr w:rsidR="00DA2630" w:rsidRPr="009B444B" w:rsidTr="00DA2630">
        <w:tblPrEx>
          <w:tblPrExChange w:id="4014" w:author="霍雨佳" w:date="2020-07-02T12:57:00Z">
            <w:tblPrEx>
              <w:tblInd w:w="-969" w:type="dxa"/>
            </w:tblPrEx>
          </w:tblPrExChange>
        </w:tblPrEx>
        <w:trPr>
          <w:cantSplit/>
          <w:trHeight w:val="416"/>
          <w:jc w:val="center"/>
          <w:trPrChange w:id="4015" w:author="霍雨佳" w:date="2020-07-02T12:57:00Z">
            <w:trPr>
              <w:cantSplit/>
              <w:trHeight w:val="416"/>
              <w:jc w:val="center"/>
            </w:trPr>
          </w:trPrChange>
        </w:trPr>
        <w:tc>
          <w:tcPr>
            <w:tcW w:w="704" w:type="dxa"/>
            <w:vMerge/>
            <w:vAlign w:val="center"/>
            <w:tcPrChange w:id="4016"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4017" w:author="霍雨佳(拟稿人)" w:date="2020-07-13T10:45:00Z">
                  <w:rPr>
                    <w:rFonts w:ascii="宋体" w:eastAsia="宋体" w:hAnsi="宋体"/>
                    <w:b/>
                    <w:sz w:val="21"/>
                    <w:szCs w:val="21"/>
                  </w:rPr>
                </w:rPrChange>
              </w:rPr>
            </w:pPr>
          </w:p>
        </w:tc>
        <w:tc>
          <w:tcPr>
            <w:tcW w:w="569" w:type="dxa"/>
            <w:tcBorders>
              <w:top w:val="nil"/>
              <w:bottom w:val="nil"/>
            </w:tcBorders>
            <w:vAlign w:val="center"/>
            <w:tcPrChange w:id="4018" w:author="霍雨佳" w:date="2020-07-02T12:57:00Z">
              <w:tcPr>
                <w:tcW w:w="569" w:type="dxa"/>
                <w:gridSpan w:val="2"/>
                <w:tcBorders>
                  <w:top w:val="nil"/>
                  <w:bottom w:val="nil"/>
                </w:tcBorders>
                <w:vAlign w:val="center"/>
              </w:tcPr>
            </w:tcPrChange>
          </w:tcPr>
          <w:p w:rsidR="002C7995" w:rsidRPr="009B444B" w:rsidRDefault="002C7995">
            <w:pPr>
              <w:spacing w:line="420" w:lineRule="exact"/>
              <w:contextualSpacing/>
              <w:jc w:val="center"/>
              <w:rPr>
                <w:rFonts w:ascii="宋体" w:eastAsia="宋体" w:hAnsi="宋体"/>
                <w:sz w:val="21"/>
                <w:szCs w:val="21"/>
                <w:rPrChange w:id="4019" w:author="霍雨佳(拟稿人)" w:date="2020-07-13T10:45:00Z">
                  <w:rPr>
                    <w:rFonts w:ascii="宋体" w:eastAsia="宋体" w:hAnsi="宋体"/>
                    <w:sz w:val="21"/>
                    <w:szCs w:val="21"/>
                  </w:rPr>
                </w:rPrChange>
              </w:rPr>
            </w:pPr>
            <w:r w:rsidRPr="009B444B">
              <w:rPr>
                <w:rFonts w:ascii="宋体" w:eastAsia="宋体" w:hAnsi="宋体" w:hint="eastAsia"/>
                <w:sz w:val="21"/>
                <w:szCs w:val="21"/>
                <w:rPrChange w:id="4020" w:author="霍雨佳(拟稿人)" w:date="2020-07-13T10:45:00Z">
                  <w:rPr>
                    <w:rFonts w:ascii="宋体" w:eastAsia="宋体" w:hAnsi="宋体" w:hint="eastAsia"/>
                    <w:sz w:val="21"/>
                    <w:szCs w:val="21"/>
                  </w:rPr>
                </w:rPrChange>
              </w:rPr>
              <w:t>九</w:t>
            </w:r>
          </w:p>
        </w:tc>
        <w:tc>
          <w:tcPr>
            <w:tcW w:w="1557" w:type="dxa"/>
            <w:vAlign w:val="center"/>
            <w:tcPrChange w:id="4021" w:author="霍雨佳" w:date="2020-07-02T12:57:00Z">
              <w:tcPr>
                <w:tcW w:w="1415"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4022" w:author="霍雨佳(拟稿人)" w:date="2020-07-13T10:45:00Z">
                  <w:rPr>
                    <w:rFonts w:ascii="宋体" w:eastAsia="宋体" w:hAnsi="宋体"/>
                    <w:sz w:val="21"/>
                    <w:szCs w:val="21"/>
                  </w:rPr>
                </w:rPrChange>
              </w:rPr>
              <w:pPrChange w:id="4023" w:author="霍雨佳" w:date="2020-07-02T12:57:00Z">
                <w:pPr>
                  <w:spacing w:line="420" w:lineRule="exact"/>
                  <w:contextualSpacing/>
                  <w:jc w:val="center"/>
                </w:pPr>
              </w:pPrChange>
            </w:pPr>
            <w:ins w:id="4024" w:author="霍雨佳" w:date="2020-07-02T12:52:00Z">
              <w:r w:rsidRPr="009B444B">
                <w:rPr>
                  <w:rFonts w:ascii="宋体" w:eastAsia="宋体" w:hAnsi="宋体" w:hint="eastAsia"/>
                  <w:sz w:val="21"/>
                  <w:szCs w:val="21"/>
                  <w:rPrChange w:id="4025" w:author="霍雨佳(拟稿人)" w:date="2020-07-13T10:45:00Z">
                    <w:rPr>
                      <w:rFonts w:ascii="宋体" w:eastAsia="宋体" w:hAnsi="宋体" w:hint="eastAsia"/>
                      <w:sz w:val="21"/>
                      <w:szCs w:val="21"/>
                    </w:rPr>
                  </w:rPrChange>
                </w:rPr>
                <w:t>联系人</w:t>
              </w:r>
            </w:ins>
            <w:del w:id="4026" w:author="霍雨佳" w:date="2020-07-02T12:52:00Z">
              <w:r w:rsidRPr="009B444B" w:rsidDel="00C44A95">
                <w:rPr>
                  <w:rFonts w:ascii="宋体" w:eastAsia="宋体" w:hAnsi="宋体" w:hint="eastAsia"/>
                  <w:sz w:val="21"/>
                  <w:szCs w:val="21"/>
                  <w:rPrChange w:id="4027" w:author="霍雨佳(拟稿人)" w:date="2020-07-13T10:45:00Z">
                    <w:rPr>
                      <w:rFonts w:ascii="宋体" w:eastAsia="宋体" w:hAnsi="宋体" w:hint="eastAsia"/>
                      <w:sz w:val="21"/>
                      <w:szCs w:val="21"/>
                    </w:rPr>
                  </w:rPrChange>
                </w:rPr>
                <w:delText>地址、邮编</w:delText>
              </w:r>
            </w:del>
          </w:p>
        </w:tc>
        <w:tc>
          <w:tcPr>
            <w:tcW w:w="2835" w:type="dxa"/>
            <w:vAlign w:val="center"/>
            <w:tcPrChange w:id="4028" w:author="霍雨佳" w:date="2020-07-02T12:57:00Z">
              <w:tcPr>
                <w:tcW w:w="2977"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4029" w:author="霍雨佳(拟稿人)" w:date="2020-07-13T10:45:00Z">
                  <w:rPr>
                    <w:rFonts w:ascii="宋体" w:eastAsia="宋体" w:hAnsi="宋体"/>
                    <w:sz w:val="21"/>
                    <w:szCs w:val="21"/>
                  </w:rPr>
                </w:rPrChange>
              </w:rPr>
              <w:pPrChange w:id="4030" w:author="霍雨佳" w:date="2020-07-02T12:57:00Z">
                <w:pPr>
                  <w:spacing w:line="420" w:lineRule="exact"/>
                  <w:contextualSpacing/>
                </w:pPr>
              </w:pPrChange>
            </w:pPr>
          </w:p>
        </w:tc>
        <w:tc>
          <w:tcPr>
            <w:tcW w:w="1134" w:type="dxa"/>
            <w:vAlign w:val="center"/>
            <w:tcPrChange w:id="4031"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4032" w:author="霍雨佳(拟稿人)" w:date="2020-07-13T10:45:00Z">
                  <w:rPr>
                    <w:rFonts w:ascii="宋体" w:eastAsia="宋体" w:hAnsi="宋体"/>
                    <w:sz w:val="21"/>
                    <w:szCs w:val="21"/>
                  </w:rPr>
                </w:rPrChange>
              </w:rPr>
              <w:pPrChange w:id="4033" w:author="霍雨佳" w:date="2020-07-02T12:57:00Z">
                <w:pPr>
                  <w:spacing w:line="420" w:lineRule="exact"/>
                  <w:contextualSpacing/>
                  <w:jc w:val="center"/>
                </w:pPr>
              </w:pPrChange>
            </w:pPr>
            <w:ins w:id="4034" w:author="霍雨佳" w:date="2020-07-02T12:52:00Z">
              <w:r w:rsidRPr="009B444B">
                <w:rPr>
                  <w:rFonts w:ascii="宋体" w:eastAsia="宋体" w:hAnsi="宋体" w:hint="eastAsia"/>
                  <w:sz w:val="21"/>
                  <w:szCs w:val="21"/>
                  <w:rPrChange w:id="4035" w:author="霍雨佳(拟稿人)" w:date="2020-07-13T10:45:00Z">
                    <w:rPr>
                      <w:rFonts w:ascii="宋体" w:eastAsia="宋体" w:hAnsi="宋体" w:hint="eastAsia"/>
                      <w:sz w:val="21"/>
                      <w:szCs w:val="21"/>
                    </w:rPr>
                  </w:rPrChange>
                </w:rPr>
                <w:t>邮  编</w:t>
              </w:r>
            </w:ins>
            <w:del w:id="4036" w:author="霍雨佳" w:date="2020-07-02T12:52:00Z">
              <w:r w:rsidRPr="009B444B" w:rsidDel="00C44A95">
                <w:rPr>
                  <w:rFonts w:ascii="宋体" w:eastAsia="宋体" w:hAnsi="宋体" w:hint="eastAsia"/>
                  <w:sz w:val="21"/>
                  <w:szCs w:val="21"/>
                  <w:rPrChange w:id="4037" w:author="霍雨佳(拟稿人)" w:date="2020-07-13T10:45:00Z">
                    <w:rPr>
                      <w:rFonts w:ascii="宋体" w:eastAsia="宋体" w:hAnsi="宋体" w:hint="eastAsia"/>
                      <w:sz w:val="21"/>
                      <w:szCs w:val="21"/>
                    </w:rPr>
                  </w:rPrChange>
                </w:rPr>
                <w:delText>电 话</w:delText>
              </w:r>
            </w:del>
          </w:p>
        </w:tc>
        <w:tc>
          <w:tcPr>
            <w:tcW w:w="2889" w:type="dxa"/>
            <w:vAlign w:val="center"/>
            <w:tcPrChange w:id="4038"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4039" w:author="霍雨佳(拟稿人)" w:date="2020-07-13T10:45:00Z">
                  <w:rPr>
                    <w:rFonts w:ascii="宋体" w:eastAsia="宋体" w:hAnsi="宋体"/>
                    <w:sz w:val="21"/>
                    <w:szCs w:val="21"/>
                  </w:rPr>
                </w:rPrChange>
              </w:rPr>
            </w:pPr>
          </w:p>
        </w:tc>
      </w:tr>
      <w:tr w:rsidR="002C7995" w:rsidRPr="009B444B" w:rsidTr="00DA2630">
        <w:trPr>
          <w:cantSplit/>
          <w:trHeight w:val="416"/>
          <w:jc w:val="center"/>
          <w:ins w:id="4040" w:author="霍雨佳" w:date="2020-07-02T12:51:00Z"/>
          <w:trPrChange w:id="4041" w:author="霍雨佳" w:date="2020-07-02T12:57:00Z">
            <w:trPr>
              <w:gridBefore w:val="1"/>
              <w:gridAfter w:val="0"/>
              <w:cantSplit/>
              <w:trHeight w:val="416"/>
              <w:jc w:val="center"/>
            </w:trPr>
          </w:trPrChange>
        </w:trPr>
        <w:tc>
          <w:tcPr>
            <w:tcW w:w="704" w:type="dxa"/>
            <w:vMerge/>
            <w:vAlign w:val="center"/>
            <w:tcPrChange w:id="4042" w:author="霍雨佳" w:date="2020-07-02T12:57:00Z">
              <w:tcPr>
                <w:tcW w:w="739" w:type="dxa"/>
                <w:gridSpan w:val="2"/>
                <w:vMerge/>
                <w:vAlign w:val="center"/>
              </w:tcPr>
            </w:tcPrChange>
          </w:tcPr>
          <w:p w:rsidR="002C7995" w:rsidRPr="009B444B" w:rsidRDefault="002C7995">
            <w:pPr>
              <w:spacing w:line="420" w:lineRule="exact"/>
              <w:contextualSpacing/>
              <w:jc w:val="center"/>
              <w:rPr>
                <w:ins w:id="4043" w:author="霍雨佳" w:date="2020-07-02T12:51:00Z"/>
                <w:rFonts w:ascii="宋体" w:eastAsia="宋体" w:hAnsi="宋体"/>
                <w:b/>
                <w:sz w:val="21"/>
                <w:szCs w:val="21"/>
                <w:rPrChange w:id="4044" w:author="霍雨佳(拟稿人)" w:date="2020-07-13T10:45:00Z">
                  <w:rPr>
                    <w:ins w:id="4045" w:author="霍雨佳" w:date="2020-07-02T12:51:00Z"/>
                    <w:rFonts w:ascii="宋体" w:eastAsia="宋体" w:hAnsi="宋体"/>
                    <w:b/>
                    <w:sz w:val="21"/>
                    <w:szCs w:val="21"/>
                  </w:rPr>
                </w:rPrChange>
              </w:rPr>
            </w:pPr>
          </w:p>
        </w:tc>
        <w:tc>
          <w:tcPr>
            <w:tcW w:w="569" w:type="dxa"/>
            <w:tcBorders>
              <w:top w:val="nil"/>
              <w:bottom w:val="nil"/>
            </w:tcBorders>
            <w:vAlign w:val="center"/>
            <w:tcPrChange w:id="4046" w:author="霍雨佳" w:date="2020-07-02T12:57:00Z">
              <w:tcPr>
                <w:tcW w:w="567" w:type="dxa"/>
                <w:gridSpan w:val="2"/>
                <w:tcBorders>
                  <w:top w:val="nil"/>
                  <w:bottom w:val="nil"/>
                </w:tcBorders>
                <w:vAlign w:val="center"/>
              </w:tcPr>
            </w:tcPrChange>
          </w:tcPr>
          <w:p w:rsidR="002C7995" w:rsidRPr="009B444B" w:rsidRDefault="002C7995">
            <w:pPr>
              <w:spacing w:line="420" w:lineRule="exact"/>
              <w:contextualSpacing/>
              <w:jc w:val="center"/>
              <w:rPr>
                <w:ins w:id="4047" w:author="霍雨佳" w:date="2020-07-02T12:51:00Z"/>
                <w:rFonts w:ascii="宋体" w:eastAsia="宋体" w:hAnsi="宋体" w:hint="eastAsia"/>
                <w:sz w:val="21"/>
                <w:szCs w:val="21"/>
                <w:rPrChange w:id="4048" w:author="霍雨佳(拟稿人)" w:date="2020-07-13T10:45:00Z">
                  <w:rPr>
                    <w:ins w:id="4049" w:author="霍雨佳" w:date="2020-07-02T12:51:00Z"/>
                    <w:rFonts w:ascii="宋体" w:eastAsia="宋体" w:hAnsi="宋体" w:hint="eastAsia"/>
                    <w:sz w:val="21"/>
                    <w:szCs w:val="21"/>
                  </w:rPr>
                </w:rPrChange>
              </w:rPr>
            </w:pPr>
          </w:p>
        </w:tc>
        <w:tc>
          <w:tcPr>
            <w:tcW w:w="1557" w:type="dxa"/>
            <w:vAlign w:val="center"/>
            <w:tcPrChange w:id="4050" w:author="霍雨佳" w:date="2020-07-02T12:57:00Z">
              <w:tcPr>
                <w:tcW w:w="1276" w:type="dxa"/>
                <w:gridSpan w:val="2"/>
                <w:vAlign w:val="center"/>
              </w:tcPr>
            </w:tcPrChange>
          </w:tcPr>
          <w:p w:rsidR="002C7995" w:rsidRPr="009B444B" w:rsidRDefault="002C7995" w:rsidP="00DA2630">
            <w:pPr>
              <w:spacing w:line="420" w:lineRule="exact"/>
              <w:contextualSpacing/>
              <w:jc w:val="center"/>
              <w:rPr>
                <w:ins w:id="4051" w:author="霍雨佳" w:date="2020-07-02T12:51:00Z"/>
                <w:rFonts w:ascii="宋体" w:eastAsia="宋体" w:hAnsi="宋体" w:hint="eastAsia"/>
                <w:sz w:val="21"/>
                <w:szCs w:val="21"/>
                <w:rPrChange w:id="4052" w:author="霍雨佳(拟稿人)" w:date="2020-07-13T10:45:00Z">
                  <w:rPr>
                    <w:ins w:id="4053" w:author="霍雨佳" w:date="2020-07-02T12:51:00Z"/>
                    <w:rFonts w:ascii="宋体" w:eastAsia="宋体" w:hAnsi="宋体" w:hint="eastAsia"/>
                    <w:sz w:val="21"/>
                    <w:szCs w:val="21"/>
                  </w:rPr>
                </w:rPrChange>
              </w:rPr>
              <w:pPrChange w:id="4054" w:author="霍雨佳" w:date="2020-07-02T12:57:00Z">
                <w:pPr>
                  <w:spacing w:line="420" w:lineRule="exact"/>
                  <w:contextualSpacing/>
                  <w:jc w:val="center"/>
                </w:pPr>
              </w:pPrChange>
            </w:pPr>
            <w:ins w:id="4055" w:author="霍雨佳" w:date="2020-07-02T12:52:00Z">
              <w:r w:rsidRPr="009B444B">
                <w:rPr>
                  <w:rFonts w:ascii="宋体" w:eastAsia="宋体" w:hAnsi="宋体" w:hint="eastAsia"/>
                  <w:sz w:val="21"/>
                  <w:szCs w:val="21"/>
                  <w:rPrChange w:id="4056" w:author="霍雨佳(拟稿人)" w:date="2020-07-13T10:45:00Z">
                    <w:rPr>
                      <w:rFonts w:ascii="宋体" w:eastAsia="宋体" w:hAnsi="宋体" w:hint="eastAsia"/>
                      <w:sz w:val="21"/>
                      <w:szCs w:val="21"/>
                    </w:rPr>
                  </w:rPrChange>
                </w:rPr>
                <w:t>电  话</w:t>
              </w:r>
            </w:ins>
          </w:p>
        </w:tc>
        <w:tc>
          <w:tcPr>
            <w:tcW w:w="2835" w:type="dxa"/>
            <w:vAlign w:val="center"/>
            <w:tcPrChange w:id="4057" w:author="霍雨佳" w:date="2020-07-02T12:57:00Z">
              <w:tcPr>
                <w:tcW w:w="3074" w:type="dxa"/>
                <w:gridSpan w:val="2"/>
                <w:vAlign w:val="center"/>
              </w:tcPr>
            </w:tcPrChange>
          </w:tcPr>
          <w:p w:rsidR="002C7995" w:rsidRPr="009B444B" w:rsidRDefault="002C7995" w:rsidP="00DA2630">
            <w:pPr>
              <w:spacing w:line="420" w:lineRule="exact"/>
              <w:contextualSpacing/>
              <w:jc w:val="center"/>
              <w:rPr>
                <w:ins w:id="4058" w:author="霍雨佳" w:date="2020-07-02T12:51:00Z"/>
                <w:rFonts w:ascii="宋体" w:eastAsia="宋体" w:hAnsi="宋体"/>
                <w:sz w:val="21"/>
                <w:szCs w:val="21"/>
                <w:rPrChange w:id="4059" w:author="霍雨佳(拟稿人)" w:date="2020-07-13T10:45:00Z">
                  <w:rPr>
                    <w:ins w:id="4060" w:author="霍雨佳" w:date="2020-07-02T12:51:00Z"/>
                    <w:rFonts w:ascii="宋体" w:eastAsia="宋体" w:hAnsi="宋体"/>
                    <w:sz w:val="21"/>
                    <w:szCs w:val="21"/>
                  </w:rPr>
                </w:rPrChange>
              </w:rPr>
              <w:pPrChange w:id="4061" w:author="霍雨佳" w:date="2020-07-02T12:57:00Z">
                <w:pPr>
                  <w:spacing w:line="420" w:lineRule="exact"/>
                  <w:contextualSpacing/>
                </w:pPr>
              </w:pPrChange>
            </w:pPr>
          </w:p>
        </w:tc>
        <w:tc>
          <w:tcPr>
            <w:tcW w:w="1134" w:type="dxa"/>
            <w:vAlign w:val="center"/>
            <w:tcPrChange w:id="4062" w:author="霍雨佳" w:date="2020-07-02T12:57:00Z">
              <w:tcPr>
                <w:tcW w:w="1134" w:type="dxa"/>
                <w:gridSpan w:val="2"/>
                <w:vAlign w:val="center"/>
              </w:tcPr>
            </w:tcPrChange>
          </w:tcPr>
          <w:p w:rsidR="002C7995" w:rsidRPr="009B444B" w:rsidRDefault="002C7995" w:rsidP="00DA2630">
            <w:pPr>
              <w:spacing w:line="420" w:lineRule="exact"/>
              <w:contextualSpacing/>
              <w:jc w:val="center"/>
              <w:rPr>
                <w:ins w:id="4063" w:author="霍雨佳" w:date="2020-07-02T12:51:00Z"/>
                <w:rFonts w:ascii="宋体" w:eastAsia="宋体" w:hAnsi="宋体" w:hint="eastAsia"/>
                <w:sz w:val="21"/>
                <w:szCs w:val="21"/>
                <w:rPrChange w:id="4064" w:author="霍雨佳(拟稿人)" w:date="2020-07-13T10:45:00Z">
                  <w:rPr>
                    <w:ins w:id="4065" w:author="霍雨佳" w:date="2020-07-02T12:51:00Z"/>
                    <w:rFonts w:ascii="宋体" w:eastAsia="宋体" w:hAnsi="宋体" w:hint="eastAsia"/>
                    <w:sz w:val="21"/>
                    <w:szCs w:val="21"/>
                  </w:rPr>
                </w:rPrChange>
              </w:rPr>
              <w:pPrChange w:id="4066" w:author="霍雨佳" w:date="2020-07-02T12:57:00Z">
                <w:pPr>
                  <w:spacing w:line="420" w:lineRule="exact"/>
                  <w:contextualSpacing/>
                  <w:jc w:val="center"/>
                </w:pPr>
              </w:pPrChange>
            </w:pPr>
            <w:ins w:id="4067" w:author="霍雨佳" w:date="2020-07-02T12:52:00Z">
              <w:r w:rsidRPr="009B444B">
                <w:rPr>
                  <w:rFonts w:ascii="宋体" w:eastAsia="宋体" w:hAnsi="宋体" w:hint="eastAsia"/>
                  <w:sz w:val="21"/>
                  <w:szCs w:val="21"/>
                  <w:rPrChange w:id="4068" w:author="霍雨佳(拟稿人)" w:date="2020-07-13T10:45:00Z">
                    <w:rPr>
                      <w:rFonts w:ascii="宋体" w:eastAsia="宋体" w:hAnsi="宋体" w:hint="eastAsia"/>
                      <w:sz w:val="21"/>
                      <w:szCs w:val="21"/>
                    </w:rPr>
                  </w:rPrChange>
                </w:rPr>
                <w:t>考核方式</w:t>
              </w:r>
            </w:ins>
          </w:p>
        </w:tc>
        <w:tc>
          <w:tcPr>
            <w:tcW w:w="2889" w:type="dxa"/>
            <w:vAlign w:val="center"/>
            <w:tcPrChange w:id="4069" w:author="霍雨佳" w:date="2020-07-02T12:57:00Z">
              <w:tcPr>
                <w:tcW w:w="2596" w:type="dxa"/>
                <w:vAlign w:val="center"/>
              </w:tcPr>
            </w:tcPrChange>
          </w:tcPr>
          <w:p w:rsidR="002C7995" w:rsidRPr="009B444B" w:rsidRDefault="002C7995">
            <w:pPr>
              <w:spacing w:line="420" w:lineRule="exact"/>
              <w:contextualSpacing/>
              <w:rPr>
                <w:ins w:id="4070" w:author="霍雨佳" w:date="2020-07-02T12:51:00Z"/>
                <w:rFonts w:ascii="宋体" w:eastAsia="宋体" w:hAnsi="宋体"/>
                <w:sz w:val="21"/>
                <w:szCs w:val="21"/>
                <w:rPrChange w:id="4071" w:author="霍雨佳(拟稿人)" w:date="2020-07-13T10:45:00Z">
                  <w:rPr>
                    <w:ins w:id="4072" w:author="霍雨佳" w:date="2020-07-02T12:51:00Z"/>
                    <w:rFonts w:ascii="宋体" w:eastAsia="宋体" w:hAnsi="宋体"/>
                    <w:sz w:val="21"/>
                    <w:szCs w:val="21"/>
                  </w:rPr>
                </w:rPrChange>
              </w:rPr>
            </w:pPr>
          </w:p>
        </w:tc>
      </w:tr>
      <w:tr w:rsidR="00DA2630" w:rsidRPr="009B444B" w:rsidTr="00DA2630">
        <w:tblPrEx>
          <w:tblPrExChange w:id="4073" w:author="霍雨佳" w:date="2020-07-02T12:57:00Z">
            <w:tblPrEx>
              <w:tblInd w:w="-969" w:type="dxa"/>
            </w:tblPrEx>
          </w:tblPrExChange>
        </w:tblPrEx>
        <w:trPr>
          <w:cantSplit/>
          <w:trHeight w:val="416"/>
          <w:jc w:val="center"/>
          <w:trPrChange w:id="4074" w:author="霍雨佳" w:date="2020-07-02T12:57:00Z">
            <w:trPr>
              <w:cantSplit/>
              <w:trHeight w:val="416"/>
              <w:jc w:val="center"/>
            </w:trPr>
          </w:trPrChange>
        </w:trPr>
        <w:tc>
          <w:tcPr>
            <w:tcW w:w="704" w:type="dxa"/>
            <w:vMerge/>
            <w:vAlign w:val="center"/>
            <w:tcPrChange w:id="4075" w:author="霍雨佳" w:date="2020-07-02T12:57:00Z">
              <w:tcPr>
                <w:tcW w:w="704" w:type="dxa"/>
                <w:gridSpan w:val="2"/>
                <w:vMerge/>
                <w:vAlign w:val="center"/>
              </w:tcPr>
            </w:tcPrChange>
          </w:tcPr>
          <w:p w:rsidR="002C7995" w:rsidRPr="009B444B" w:rsidRDefault="002C7995">
            <w:pPr>
              <w:spacing w:line="420" w:lineRule="exact"/>
              <w:contextualSpacing/>
              <w:jc w:val="center"/>
              <w:rPr>
                <w:rFonts w:ascii="宋体" w:eastAsia="宋体" w:hAnsi="宋体"/>
                <w:b/>
                <w:sz w:val="21"/>
                <w:szCs w:val="21"/>
                <w:rPrChange w:id="4076" w:author="霍雨佳(拟稿人)" w:date="2020-07-13T10:45:00Z">
                  <w:rPr>
                    <w:rFonts w:ascii="宋体" w:eastAsia="宋体" w:hAnsi="宋体"/>
                    <w:b/>
                    <w:sz w:val="21"/>
                    <w:szCs w:val="21"/>
                  </w:rPr>
                </w:rPrChange>
              </w:rPr>
            </w:pPr>
          </w:p>
        </w:tc>
        <w:tc>
          <w:tcPr>
            <w:tcW w:w="569" w:type="dxa"/>
            <w:tcBorders>
              <w:top w:val="nil"/>
              <w:bottom w:val="single" w:sz="4" w:space="0" w:color="auto"/>
            </w:tcBorders>
            <w:vAlign w:val="center"/>
            <w:tcPrChange w:id="4077" w:author="霍雨佳" w:date="2020-07-02T12:57:00Z">
              <w:tcPr>
                <w:tcW w:w="569" w:type="dxa"/>
                <w:gridSpan w:val="2"/>
                <w:tcBorders>
                  <w:top w:val="nil"/>
                  <w:bottom w:val="single" w:sz="4" w:space="0" w:color="auto"/>
                </w:tcBorders>
                <w:vAlign w:val="center"/>
              </w:tcPr>
            </w:tcPrChange>
          </w:tcPr>
          <w:p w:rsidR="002C7995" w:rsidRPr="009B444B" w:rsidRDefault="002C7995">
            <w:pPr>
              <w:spacing w:line="420" w:lineRule="exact"/>
              <w:contextualSpacing/>
              <w:jc w:val="center"/>
              <w:rPr>
                <w:rFonts w:ascii="宋体" w:eastAsia="宋体" w:hAnsi="宋体"/>
                <w:sz w:val="21"/>
                <w:szCs w:val="21"/>
                <w:rPrChange w:id="4078" w:author="霍雨佳(拟稿人)" w:date="2020-07-13T10:45:00Z">
                  <w:rPr>
                    <w:rFonts w:ascii="宋体" w:eastAsia="宋体" w:hAnsi="宋体"/>
                    <w:sz w:val="21"/>
                    <w:szCs w:val="21"/>
                  </w:rPr>
                </w:rPrChange>
              </w:rPr>
            </w:pPr>
          </w:p>
        </w:tc>
        <w:tc>
          <w:tcPr>
            <w:tcW w:w="1557" w:type="dxa"/>
            <w:tcBorders>
              <w:bottom w:val="single" w:sz="4" w:space="0" w:color="auto"/>
            </w:tcBorders>
            <w:vAlign w:val="center"/>
            <w:tcPrChange w:id="4079" w:author="霍雨佳" w:date="2020-07-02T12:57:00Z">
              <w:tcPr>
                <w:tcW w:w="1415" w:type="dxa"/>
                <w:gridSpan w:val="2"/>
                <w:tcBorders>
                  <w:bottom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4080" w:author="霍雨佳(拟稿人)" w:date="2020-07-13T10:45:00Z">
                  <w:rPr>
                    <w:rFonts w:ascii="宋体" w:eastAsia="宋体" w:hAnsi="宋体"/>
                    <w:sz w:val="21"/>
                    <w:szCs w:val="21"/>
                  </w:rPr>
                </w:rPrChange>
              </w:rPr>
              <w:pPrChange w:id="4081" w:author="霍雨佳" w:date="2020-07-02T12:57:00Z">
                <w:pPr>
                  <w:spacing w:line="420" w:lineRule="exact"/>
                  <w:contextualSpacing/>
                  <w:jc w:val="center"/>
                </w:pPr>
              </w:pPrChange>
            </w:pPr>
            <w:ins w:id="4082" w:author="霍雨佳" w:date="2020-07-02T12:52:00Z">
              <w:r w:rsidRPr="009B444B">
                <w:rPr>
                  <w:rFonts w:ascii="宋体" w:eastAsia="宋体" w:hAnsi="宋体" w:hint="eastAsia"/>
                  <w:sz w:val="21"/>
                  <w:szCs w:val="21"/>
                  <w:rPrChange w:id="4083" w:author="霍雨佳(拟稿人)" w:date="2020-07-13T10:45:00Z">
                    <w:rPr>
                      <w:rFonts w:ascii="宋体" w:eastAsia="宋体" w:hAnsi="宋体" w:hint="eastAsia"/>
                      <w:sz w:val="21"/>
                      <w:szCs w:val="21"/>
                    </w:rPr>
                  </w:rPrChange>
                </w:rPr>
                <w:t>得  分</w:t>
              </w:r>
            </w:ins>
            <w:del w:id="4084" w:author="霍雨佳" w:date="2020-07-02T12:52:00Z">
              <w:r w:rsidRPr="009B444B" w:rsidDel="00C44A95">
                <w:rPr>
                  <w:rFonts w:ascii="宋体" w:eastAsia="宋体" w:hAnsi="宋体" w:hint="eastAsia"/>
                  <w:sz w:val="21"/>
                  <w:szCs w:val="21"/>
                  <w:rPrChange w:id="4085" w:author="霍雨佳(拟稿人)" w:date="2020-07-13T10:45:00Z">
                    <w:rPr>
                      <w:rFonts w:ascii="宋体" w:eastAsia="宋体" w:hAnsi="宋体" w:hint="eastAsia"/>
                      <w:sz w:val="21"/>
                      <w:szCs w:val="21"/>
                    </w:rPr>
                  </w:rPrChange>
                </w:rPr>
                <w:delText>考核方式</w:delText>
              </w:r>
            </w:del>
          </w:p>
        </w:tc>
        <w:tc>
          <w:tcPr>
            <w:tcW w:w="2835" w:type="dxa"/>
            <w:tcBorders>
              <w:bottom w:val="single" w:sz="4" w:space="0" w:color="auto"/>
            </w:tcBorders>
            <w:vAlign w:val="center"/>
            <w:tcPrChange w:id="4086" w:author="霍雨佳" w:date="2020-07-02T12:57:00Z">
              <w:tcPr>
                <w:tcW w:w="2977" w:type="dxa"/>
                <w:gridSpan w:val="2"/>
                <w:tcBorders>
                  <w:bottom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4087" w:author="霍雨佳(拟稿人)" w:date="2020-07-13T10:45:00Z">
                  <w:rPr>
                    <w:rFonts w:ascii="宋体" w:eastAsia="宋体" w:hAnsi="宋体"/>
                    <w:sz w:val="21"/>
                    <w:szCs w:val="21"/>
                  </w:rPr>
                </w:rPrChange>
              </w:rPr>
              <w:pPrChange w:id="4088" w:author="霍雨佳" w:date="2020-07-02T12:57:00Z">
                <w:pPr>
                  <w:spacing w:line="420" w:lineRule="exact"/>
                  <w:contextualSpacing/>
                </w:pPr>
              </w:pPrChange>
            </w:pPr>
          </w:p>
        </w:tc>
        <w:tc>
          <w:tcPr>
            <w:tcW w:w="1134" w:type="dxa"/>
            <w:vAlign w:val="center"/>
            <w:tcPrChange w:id="4089"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4090" w:author="霍雨佳(拟稿人)" w:date="2020-07-13T10:45:00Z">
                  <w:rPr>
                    <w:rFonts w:ascii="宋体" w:eastAsia="宋体" w:hAnsi="宋体"/>
                    <w:sz w:val="21"/>
                    <w:szCs w:val="21"/>
                  </w:rPr>
                </w:rPrChange>
              </w:rPr>
              <w:pPrChange w:id="4091" w:author="霍雨佳" w:date="2020-07-02T12:57:00Z">
                <w:pPr>
                  <w:spacing w:line="420" w:lineRule="exact"/>
                  <w:contextualSpacing/>
                  <w:jc w:val="center"/>
                </w:pPr>
              </w:pPrChange>
            </w:pPr>
            <w:ins w:id="4092" w:author="霍雨佳" w:date="2020-07-02T12:52:00Z">
              <w:r w:rsidRPr="009B444B">
                <w:rPr>
                  <w:rFonts w:ascii="宋体" w:eastAsia="宋体" w:hAnsi="宋体" w:hint="eastAsia"/>
                  <w:sz w:val="21"/>
                  <w:szCs w:val="21"/>
                  <w:rPrChange w:id="4093" w:author="霍雨佳(拟稿人)" w:date="2020-07-13T10:45:00Z">
                    <w:rPr>
                      <w:rFonts w:ascii="宋体" w:eastAsia="宋体" w:hAnsi="宋体" w:hint="eastAsia"/>
                      <w:sz w:val="21"/>
                      <w:szCs w:val="21"/>
                    </w:rPr>
                  </w:rPrChange>
                </w:rPr>
                <w:t>考核结果</w:t>
              </w:r>
            </w:ins>
            <w:del w:id="4094" w:author="霍雨佳" w:date="2020-07-02T12:52:00Z">
              <w:r w:rsidRPr="009B444B" w:rsidDel="00C44A95">
                <w:rPr>
                  <w:rFonts w:ascii="宋体" w:eastAsia="宋体" w:hAnsi="宋体" w:hint="eastAsia"/>
                  <w:sz w:val="21"/>
                  <w:szCs w:val="21"/>
                  <w:rPrChange w:id="4095" w:author="霍雨佳(拟稿人)" w:date="2020-07-13T10:45:00Z">
                    <w:rPr>
                      <w:rFonts w:ascii="宋体" w:eastAsia="宋体" w:hAnsi="宋体" w:hint="eastAsia"/>
                      <w:sz w:val="21"/>
                      <w:szCs w:val="21"/>
                    </w:rPr>
                  </w:rPrChange>
                </w:rPr>
                <w:delText>得 分</w:delText>
              </w:r>
            </w:del>
          </w:p>
        </w:tc>
        <w:tc>
          <w:tcPr>
            <w:tcW w:w="2889" w:type="dxa"/>
            <w:vAlign w:val="center"/>
            <w:tcPrChange w:id="4096"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4097" w:author="霍雨佳(拟稿人)" w:date="2020-07-13T10:45:00Z">
                  <w:rPr>
                    <w:rFonts w:ascii="宋体" w:eastAsia="宋体" w:hAnsi="宋体"/>
                    <w:sz w:val="21"/>
                    <w:szCs w:val="21"/>
                  </w:rPr>
                </w:rPrChange>
              </w:rPr>
            </w:pPr>
          </w:p>
        </w:tc>
      </w:tr>
      <w:tr w:rsidR="00DA2630" w:rsidRPr="009B444B" w:rsidTr="00DA2630">
        <w:tblPrEx>
          <w:tblPrExChange w:id="4098" w:author="霍雨佳" w:date="2020-07-02T12:57:00Z">
            <w:tblPrEx>
              <w:tblInd w:w="-969" w:type="dxa"/>
            </w:tblPrEx>
          </w:tblPrExChange>
        </w:tblPrEx>
        <w:trPr>
          <w:cantSplit/>
          <w:trHeight w:val="416"/>
          <w:jc w:val="center"/>
          <w:trPrChange w:id="4099" w:author="霍雨佳" w:date="2020-07-02T12:57:00Z">
            <w:trPr>
              <w:cantSplit/>
              <w:trHeight w:val="416"/>
              <w:jc w:val="center"/>
            </w:trPr>
          </w:trPrChange>
        </w:trPr>
        <w:tc>
          <w:tcPr>
            <w:tcW w:w="704" w:type="dxa"/>
            <w:vMerge/>
            <w:tcBorders>
              <w:bottom w:val="nil"/>
            </w:tcBorders>
            <w:vAlign w:val="center"/>
            <w:tcPrChange w:id="4100" w:author="霍雨佳" w:date="2020-07-02T12:57:00Z">
              <w:tcPr>
                <w:tcW w:w="704" w:type="dxa"/>
                <w:gridSpan w:val="2"/>
                <w:vMerge/>
                <w:tcBorders>
                  <w:bottom w:val="nil"/>
                </w:tcBorders>
                <w:vAlign w:val="center"/>
              </w:tcPr>
            </w:tcPrChange>
          </w:tcPr>
          <w:p w:rsidR="002C7995" w:rsidRPr="009B444B" w:rsidRDefault="002C7995">
            <w:pPr>
              <w:spacing w:line="420" w:lineRule="exact"/>
              <w:contextualSpacing/>
              <w:jc w:val="center"/>
              <w:rPr>
                <w:rFonts w:ascii="宋体" w:eastAsia="宋体" w:hAnsi="宋体"/>
                <w:b/>
                <w:sz w:val="21"/>
                <w:szCs w:val="21"/>
                <w:rPrChange w:id="4101" w:author="霍雨佳(拟稿人)" w:date="2020-07-13T10:45:00Z">
                  <w:rPr>
                    <w:rFonts w:ascii="宋体" w:eastAsia="宋体" w:hAnsi="宋体"/>
                    <w:b/>
                    <w:sz w:val="21"/>
                    <w:szCs w:val="21"/>
                  </w:rPr>
                </w:rPrChange>
              </w:rPr>
            </w:pPr>
          </w:p>
        </w:tc>
        <w:tc>
          <w:tcPr>
            <w:tcW w:w="569" w:type="dxa"/>
            <w:tcBorders>
              <w:top w:val="single" w:sz="4" w:space="0" w:color="auto"/>
              <w:bottom w:val="nil"/>
            </w:tcBorders>
            <w:vAlign w:val="center"/>
            <w:tcPrChange w:id="4102" w:author="霍雨佳" w:date="2020-07-02T12:57:00Z">
              <w:tcPr>
                <w:tcW w:w="569" w:type="dxa"/>
                <w:gridSpan w:val="2"/>
                <w:tcBorders>
                  <w:top w:val="single" w:sz="4" w:space="0" w:color="auto"/>
                  <w:bottom w:val="nil"/>
                </w:tcBorders>
                <w:vAlign w:val="center"/>
              </w:tcPr>
            </w:tcPrChange>
          </w:tcPr>
          <w:p w:rsidR="002C7995" w:rsidRPr="009B444B" w:rsidRDefault="002C7995">
            <w:pPr>
              <w:spacing w:line="420" w:lineRule="exact"/>
              <w:contextualSpacing/>
              <w:jc w:val="center"/>
              <w:rPr>
                <w:rFonts w:ascii="宋体" w:eastAsia="宋体" w:hAnsi="宋体"/>
                <w:sz w:val="21"/>
                <w:szCs w:val="21"/>
                <w:rPrChange w:id="4103" w:author="霍雨佳(拟稿人)" w:date="2020-07-13T10:45:00Z">
                  <w:rPr>
                    <w:rFonts w:ascii="宋体" w:eastAsia="宋体" w:hAnsi="宋体"/>
                    <w:sz w:val="21"/>
                    <w:szCs w:val="21"/>
                  </w:rPr>
                </w:rPrChange>
              </w:rPr>
            </w:pPr>
          </w:p>
        </w:tc>
        <w:tc>
          <w:tcPr>
            <w:tcW w:w="1557" w:type="dxa"/>
            <w:tcBorders>
              <w:top w:val="single" w:sz="4" w:space="0" w:color="auto"/>
            </w:tcBorders>
            <w:vAlign w:val="center"/>
            <w:tcPrChange w:id="4104" w:author="霍雨佳" w:date="2020-07-02T12:57:00Z">
              <w:tcPr>
                <w:tcW w:w="1415" w:type="dxa"/>
                <w:gridSpan w:val="2"/>
                <w:tcBorders>
                  <w:top w:val="single" w:sz="4" w:space="0" w:color="auto"/>
                </w:tcBorders>
                <w:vAlign w:val="center"/>
              </w:tcPr>
            </w:tcPrChange>
          </w:tcPr>
          <w:p w:rsidR="002C7995" w:rsidRPr="009B444B" w:rsidRDefault="002C7995" w:rsidP="00DA2630">
            <w:pPr>
              <w:spacing w:line="420" w:lineRule="exact"/>
              <w:contextualSpacing/>
              <w:jc w:val="center"/>
              <w:rPr>
                <w:ins w:id="4105" w:author="霍雨佳" w:date="2020-07-02T12:52:00Z"/>
                <w:rFonts w:ascii="宋体" w:eastAsia="宋体" w:hAnsi="宋体"/>
                <w:sz w:val="21"/>
                <w:szCs w:val="21"/>
                <w:rPrChange w:id="4106" w:author="霍雨佳(拟稿人)" w:date="2020-07-13T10:45:00Z">
                  <w:rPr>
                    <w:ins w:id="4107" w:author="霍雨佳" w:date="2020-07-02T12:52:00Z"/>
                    <w:rFonts w:ascii="宋体" w:eastAsia="宋体" w:hAnsi="宋体"/>
                    <w:sz w:val="21"/>
                    <w:szCs w:val="21"/>
                  </w:rPr>
                </w:rPrChange>
              </w:rPr>
              <w:pPrChange w:id="4108" w:author="霍雨佳" w:date="2020-07-02T12:57:00Z">
                <w:pPr>
                  <w:spacing w:line="420" w:lineRule="exact"/>
                  <w:contextualSpacing/>
                  <w:jc w:val="center"/>
                </w:pPr>
              </w:pPrChange>
            </w:pPr>
            <w:ins w:id="4109" w:author="霍雨佳" w:date="2020-07-02T12:52:00Z">
              <w:r w:rsidRPr="009B444B">
                <w:rPr>
                  <w:rFonts w:ascii="宋体" w:eastAsia="宋体" w:hAnsi="宋体" w:hint="eastAsia"/>
                  <w:sz w:val="21"/>
                  <w:szCs w:val="21"/>
                  <w:rPrChange w:id="4110" w:author="霍雨佳(拟稿人)" w:date="2020-07-13T10:45:00Z">
                    <w:rPr>
                      <w:rFonts w:ascii="宋体" w:eastAsia="宋体" w:hAnsi="宋体" w:hint="eastAsia"/>
                      <w:sz w:val="21"/>
                      <w:szCs w:val="21"/>
                    </w:rPr>
                  </w:rPrChange>
                </w:rPr>
                <w:t>抽检项目</w:t>
              </w:r>
            </w:ins>
          </w:p>
          <w:p w:rsidR="002C7995" w:rsidRPr="009B444B" w:rsidDel="00EF1ECB" w:rsidRDefault="002C7995" w:rsidP="00DA2630">
            <w:pPr>
              <w:spacing w:line="420" w:lineRule="exact"/>
              <w:contextualSpacing/>
              <w:jc w:val="center"/>
              <w:rPr>
                <w:del w:id="4111" w:author="霍雨佳" w:date="2020-07-02T12:52:00Z"/>
                <w:rFonts w:ascii="宋体" w:eastAsia="宋体" w:hAnsi="宋体"/>
                <w:sz w:val="21"/>
                <w:szCs w:val="21"/>
                <w:rPrChange w:id="4112" w:author="霍雨佳(拟稿人)" w:date="2020-07-13T10:45:00Z">
                  <w:rPr>
                    <w:del w:id="4113" w:author="霍雨佳" w:date="2020-07-02T12:52:00Z"/>
                    <w:rFonts w:ascii="宋体" w:eastAsia="宋体" w:hAnsi="宋体"/>
                    <w:sz w:val="21"/>
                    <w:szCs w:val="21"/>
                  </w:rPr>
                </w:rPrChange>
              </w:rPr>
              <w:pPrChange w:id="4114" w:author="霍雨佳" w:date="2020-07-02T12:57:00Z">
                <w:pPr>
                  <w:spacing w:line="420" w:lineRule="exact"/>
                  <w:contextualSpacing/>
                  <w:jc w:val="center"/>
                </w:pPr>
              </w:pPrChange>
            </w:pPr>
            <w:ins w:id="4115" w:author="霍雨佳" w:date="2020-07-02T12:52:00Z">
              <w:r w:rsidRPr="009B444B">
                <w:rPr>
                  <w:rFonts w:ascii="宋体" w:eastAsia="宋体" w:hAnsi="宋体" w:hint="eastAsia"/>
                  <w:sz w:val="21"/>
                  <w:szCs w:val="21"/>
                  <w:rPrChange w:id="4116" w:author="霍雨佳(拟稿人)" w:date="2020-07-13T10:45:00Z">
                    <w:rPr>
                      <w:rFonts w:ascii="宋体" w:eastAsia="宋体" w:hAnsi="宋体" w:hint="eastAsia"/>
                      <w:sz w:val="21"/>
                      <w:szCs w:val="21"/>
                    </w:rPr>
                  </w:rPrChange>
                </w:rPr>
                <w:t>单位名称</w:t>
              </w:r>
            </w:ins>
            <w:del w:id="4117" w:author="霍雨佳" w:date="2020-07-02T12:52:00Z">
              <w:r w:rsidRPr="009B444B" w:rsidDel="00EF1ECB">
                <w:rPr>
                  <w:rFonts w:ascii="宋体" w:eastAsia="宋体" w:hAnsi="宋体" w:hint="eastAsia"/>
                  <w:sz w:val="21"/>
                  <w:szCs w:val="21"/>
                  <w:rPrChange w:id="4118" w:author="霍雨佳(拟稿人)" w:date="2020-07-13T10:45:00Z">
                    <w:rPr>
                      <w:rFonts w:ascii="宋体" w:eastAsia="宋体" w:hAnsi="宋体" w:hint="eastAsia"/>
                      <w:sz w:val="21"/>
                      <w:szCs w:val="21"/>
                    </w:rPr>
                  </w:rPrChange>
                </w:rPr>
                <w:delText>抽检项目</w:delText>
              </w:r>
            </w:del>
          </w:p>
          <w:p w:rsidR="002C7995" w:rsidRPr="009B444B" w:rsidRDefault="002C7995" w:rsidP="00DA2630">
            <w:pPr>
              <w:spacing w:line="420" w:lineRule="exact"/>
              <w:contextualSpacing/>
              <w:jc w:val="center"/>
              <w:rPr>
                <w:rFonts w:ascii="宋体" w:eastAsia="宋体" w:hAnsi="宋体"/>
                <w:sz w:val="21"/>
                <w:szCs w:val="21"/>
                <w:rPrChange w:id="4119" w:author="霍雨佳(拟稿人)" w:date="2020-07-13T10:45:00Z">
                  <w:rPr>
                    <w:rFonts w:ascii="宋体" w:eastAsia="宋体" w:hAnsi="宋体"/>
                    <w:sz w:val="21"/>
                    <w:szCs w:val="21"/>
                  </w:rPr>
                </w:rPrChange>
              </w:rPr>
              <w:pPrChange w:id="4120" w:author="霍雨佳" w:date="2020-07-02T12:57:00Z">
                <w:pPr>
                  <w:spacing w:line="420" w:lineRule="exact"/>
                  <w:contextualSpacing/>
                  <w:jc w:val="center"/>
                </w:pPr>
              </w:pPrChange>
            </w:pPr>
            <w:del w:id="4121" w:author="霍雨佳" w:date="2020-07-02T12:52:00Z">
              <w:r w:rsidRPr="009B444B" w:rsidDel="00EF1ECB">
                <w:rPr>
                  <w:rFonts w:ascii="宋体" w:eastAsia="宋体" w:hAnsi="宋体" w:hint="eastAsia"/>
                  <w:sz w:val="21"/>
                  <w:szCs w:val="21"/>
                  <w:rPrChange w:id="4122" w:author="霍雨佳(拟稿人)" w:date="2020-07-13T10:45:00Z">
                    <w:rPr>
                      <w:rFonts w:ascii="宋体" w:eastAsia="宋体" w:hAnsi="宋体" w:hint="eastAsia"/>
                      <w:sz w:val="21"/>
                      <w:szCs w:val="21"/>
                    </w:rPr>
                  </w:rPrChange>
                </w:rPr>
                <w:delText>单位名称</w:delText>
              </w:r>
            </w:del>
          </w:p>
        </w:tc>
        <w:tc>
          <w:tcPr>
            <w:tcW w:w="2835" w:type="dxa"/>
            <w:tcBorders>
              <w:top w:val="single" w:sz="4" w:space="0" w:color="auto"/>
            </w:tcBorders>
            <w:vAlign w:val="center"/>
            <w:tcPrChange w:id="4123" w:author="霍雨佳" w:date="2020-07-02T12:57:00Z">
              <w:tcPr>
                <w:tcW w:w="2977" w:type="dxa"/>
                <w:gridSpan w:val="2"/>
                <w:tcBorders>
                  <w:top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4124" w:author="霍雨佳(拟稿人)" w:date="2020-07-13T10:45:00Z">
                  <w:rPr>
                    <w:rFonts w:ascii="宋体" w:eastAsia="宋体" w:hAnsi="宋体"/>
                    <w:sz w:val="21"/>
                    <w:szCs w:val="21"/>
                  </w:rPr>
                </w:rPrChange>
              </w:rPr>
              <w:pPrChange w:id="4125" w:author="霍雨佳" w:date="2020-07-02T12:57:00Z">
                <w:pPr>
                  <w:spacing w:line="420" w:lineRule="exact"/>
                  <w:contextualSpacing/>
                </w:pPr>
              </w:pPrChange>
            </w:pPr>
          </w:p>
        </w:tc>
        <w:tc>
          <w:tcPr>
            <w:tcW w:w="1134" w:type="dxa"/>
            <w:vAlign w:val="center"/>
            <w:tcPrChange w:id="4126"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4127" w:author="霍雨佳(拟稿人)" w:date="2020-07-13T10:45:00Z">
                  <w:rPr>
                    <w:rFonts w:ascii="宋体" w:eastAsia="宋体" w:hAnsi="宋体"/>
                    <w:sz w:val="21"/>
                    <w:szCs w:val="21"/>
                  </w:rPr>
                </w:rPrChange>
              </w:rPr>
              <w:pPrChange w:id="4128" w:author="霍雨佳" w:date="2020-07-02T12:57:00Z">
                <w:pPr>
                  <w:spacing w:line="420" w:lineRule="exact"/>
                  <w:contextualSpacing/>
                  <w:jc w:val="center"/>
                </w:pPr>
              </w:pPrChange>
            </w:pPr>
            <w:ins w:id="4129" w:author="霍雨佳" w:date="2020-07-02T12:52:00Z">
              <w:r w:rsidRPr="009B444B">
                <w:rPr>
                  <w:rFonts w:ascii="宋体" w:eastAsia="宋体" w:hAnsi="宋体" w:hint="eastAsia"/>
                  <w:sz w:val="21"/>
                  <w:szCs w:val="21"/>
                  <w:rPrChange w:id="4130" w:author="霍雨佳(拟稿人)" w:date="2020-07-13T10:45:00Z">
                    <w:rPr>
                      <w:rFonts w:ascii="宋体" w:eastAsia="宋体" w:hAnsi="宋体" w:hint="eastAsia"/>
                      <w:sz w:val="21"/>
                      <w:szCs w:val="21"/>
                    </w:rPr>
                  </w:rPrChange>
                </w:rPr>
                <w:t>地  址</w:t>
              </w:r>
            </w:ins>
            <w:del w:id="4131" w:author="霍雨佳" w:date="2020-07-02T12:52:00Z">
              <w:r w:rsidRPr="009B444B" w:rsidDel="00EF1ECB">
                <w:rPr>
                  <w:rFonts w:ascii="宋体" w:eastAsia="宋体" w:hAnsi="宋体" w:hint="eastAsia"/>
                  <w:sz w:val="21"/>
                  <w:szCs w:val="21"/>
                  <w:rPrChange w:id="4132" w:author="霍雨佳(拟稿人)" w:date="2020-07-13T10:45:00Z">
                    <w:rPr>
                      <w:rFonts w:ascii="宋体" w:eastAsia="宋体" w:hAnsi="宋体" w:hint="eastAsia"/>
                      <w:sz w:val="21"/>
                      <w:szCs w:val="21"/>
                    </w:rPr>
                  </w:rPrChange>
                </w:rPr>
                <w:delText>联系人</w:delText>
              </w:r>
            </w:del>
          </w:p>
        </w:tc>
        <w:tc>
          <w:tcPr>
            <w:tcW w:w="2889" w:type="dxa"/>
            <w:vAlign w:val="center"/>
            <w:tcPrChange w:id="4133"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4134" w:author="霍雨佳(拟稿人)" w:date="2020-07-13T10:45:00Z">
                  <w:rPr>
                    <w:rFonts w:ascii="宋体" w:eastAsia="宋体" w:hAnsi="宋体"/>
                    <w:sz w:val="21"/>
                    <w:szCs w:val="21"/>
                  </w:rPr>
                </w:rPrChange>
              </w:rPr>
            </w:pPr>
          </w:p>
        </w:tc>
      </w:tr>
      <w:tr w:rsidR="00DA2630" w:rsidRPr="009B444B" w:rsidTr="00DA2630">
        <w:tblPrEx>
          <w:tblPrExChange w:id="4135" w:author="霍雨佳" w:date="2020-07-02T12:57:00Z">
            <w:tblPrEx>
              <w:tblInd w:w="-969" w:type="dxa"/>
            </w:tblPrEx>
          </w:tblPrExChange>
        </w:tblPrEx>
        <w:trPr>
          <w:cantSplit/>
          <w:trHeight w:val="416"/>
          <w:jc w:val="center"/>
          <w:trPrChange w:id="4136" w:author="霍雨佳" w:date="2020-07-02T12:57:00Z">
            <w:trPr>
              <w:cantSplit/>
              <w:trHeight w:val="416"/>
              <w:jc w:val="center"/>
            </w:trPr>
          </w:trPrChange>
        </w:trPr>
        <w:tc>
          <w:tcPr>
            <w:tcW w:w="704" w:type="dxa"/>
            <w:tcBorders>
              <w:top w:val="nil"/>
              <w:bottom w:val="nil"/>
            </w:tcBorders>
            <w:vAlign w:val="center"/>
            <w:tcPrChange w:id="4137" w:author="霍雨佳" w:date="2020-07-02T12:57:00Z">
              <w:tcPr>
                <w:tcW w:w="704" w:type="dxa"/>
                <w:gridSpan w:val="2"/>
                <w:tcBorders>
                  <w:top w:val="nil"/>
                  <w:bottom w:val="nil"/>
                </w:tcBorders>
                <w:vAlign w:val="center"/>
              </w:tcPr>
            </w:tcPrChange>
          </w:tcPr>
          <w:p w:rsidR="002C7995" w:rsidRPr="009B444B" w:rsidRDefault="002C7995">
            <w:pPr>
              <w:spacing w:line="420" w:lineRule="exact"/>
              <w:contextualSpacing/>
              <w:rPr>
                <w:rFonts w:ascii="宋体" w:eastAsia="宋体" w:hAnsi="宋体"/>
                <w:b/>
                <w:sz w:val="21"/>
                <w:szCs w:val="21"/>
                <w:rPrChange w:id="4138" w:author="霍雨佳(拟稿人)" w:date="2020-07-13T10:45:00Z">
                  <w:rPr>
                    <w:rFonts w:ascii="宋体" w:eastAsia="宋体" w:hAnsi="宋体"/>
                    <w:b/>
                    <w:sz w:val="21"/>
                    <w:szCs w:val="21"/>
                  </w:rPr>
                </w:rPrChange>
              </w:rPr>
            </w:pPr>
          </w:p>
        </w:tc>
        <w:tc>
          <w:tcPr>
            <w:tcW w:w="569" w:type="dxa"/>
            <w:tcBorders>
              <w:top w:val="nil"/>
              <w:bottom w:val="nil"/>
            </w:tcBorders>
            <w:vAlign w:val="center"/>
            <w:tcPrChange w:id="4139" w:author="霍雨佳" w:date="2020-07-02T12:57:00Z">
              <w:tcPr>
                <w:tcW w:w="569" w:type="dxa"/>
                <w:gridSpan w:val="2"/>
                <w:tcBorders>
                  <w:top w:val="nil"/>
                  <w:bottom w:val="nil"/>
                </w:tcBorders>
                <w:vAlign w:val="center"/>
              </w:tcPr>
            </w:tcPrChange>
          </w:tcPr>
          <w:p w:rsidR="002C7995" w:rsidRPr="009B444B" w:rsidRDefault="002C7995">
            <w:pPr>
              <w:spacing w:line="420" w:lineRule="exact"/>
              <w:contextualSpacing/>
              <w:jc w:val="center"/>
              <w:rPr>
                <w:rFonts w:ascii="宋体" w:eastAsia="宋体" w:hAnsi="宋体"/>
                <w:sz w:val="21"/>
                <w:szCs w:val="21"/>
                <w:rPrChange w:id="4140" w:author="霍雨佳(拟稿人)" w:date="2020-07-13T10:45:00Z">
                  <w:rPr>
                    <w:rFonts w:ascii="宋体" w:eastAsia="宋体" w:hAnsi="宋体"/>
                    <w:sz w:val="21"/>
                    <w:szCs w:val="21"/>
                  </w:rPr>
                </w:rPrChange>
              </w:rPr>
            </w:pPr>
            <w:r w:rsidRPr="009B444B">
              <w:rPr>
                <w:rFonts w:ascii="宋体" w:eastAsia="宋体" w:hAnsi="宋体" w:hint="eastAsia"/>
                <w:sz w:val="21"/>
                <w:szCs w:val="21"/>
                <w:rPrChange w:id="4141" w:author="霍雨佳(拟稿人)" w:date="2020-07-13T10:45:00Z">
                  <w:rPr>
                    <w:rFonts w:ascii="宋体" w:eastAsia="宋体" w:hAnsi="宋体" w:hint="eastAsia"/>
                    <w:sz w:val="21"/>
                    <w:szCs w:val="21"/>
                  </w:rPr>
                </w:rPrChange>
              </w:rPr>
              <w:t>十</w:t>
            </w:r>
          </w:p>
        </w:tc>
        <w:tc>
          <w:tcPr>
            <w:tcW w:w="1557" w:type="dxa"/>
            <w:vAlign w:val="center"/>
            <w:tcPrChange w:id="4142" w:author="霍雨佳" w:date="2020-07-02T12:57:00Z">
              <w:tcPr>
                <w:tcW w:w="1415"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4143" w:author="霍雨佳(拟稿人)" w:date="2020-07-13T10:45:00Z">
                  <w:rPr>
                    <w:rFonts w:ascii="宋体" w:eastAsia="宋体" w:hAnsi="宋体"/>
                    <w:sz w:val="21"/>
                    <w:szCs w:val="21"/>
                  </w:rPr>
                </w:rPrChange>
              </w:rPr>
              <w:pPrChange w:id="4144" w:author="霍雨佳" w:date="2020-07-02T12:57:00Z">
                <w:pPr>
                  <w:spacing w:line="420" w:lineRule="exact"/>
                  <w:contextualSpacing/>
                  <w:jc w:val="center"/>
                </w:pPr>
              </w:pPrChange>
            </w:pPr>
            <w:ins w:id="4145" w:author="霍雨佳" w:date="2020-07-02T12:52:00Z">
              <w:r w:rsidRPr="009B444B">
                <w:rPr>
                  <w:rFonts w:ascii="宋体" w:eastAsia="宋体" w:hAnsi="宋体" w:hint="eastAsia"/>
                  <w:sz w:val="21"/>
                  <w:szCs w:val="21"/>
                  <w:rPrChange w:id="4146" w:author="霍雨佳(拟稿人)" w:date="2020-07-13T10:45:00Z">
                    <w:rPr>
                      <w:rFonts w:ascii="宋体" w:eastAsia="宋体" w:hAnsi="宋体" w:hint="eastAsia"/>
                      <w:sz w:val="21"/>
                      <w:szCs w:val="21"/>
                    </w:rPr>
                  </w:rPrChange>
                </w:rPr>
                <w:t>联系人</w:t>
              </w:r>
            </w:ins>
            <w:del w:id="4147" w:author="霍雨佳" w:date="2020-07-02T12:52:00Z">
              <w:r w:rsidRPr="009B444B" w:rsidDel="00EF1ECB">
                <w:rPr>
                  <w:rFonts w:ascii="宋体" w:eastAsia="宋体" w:hAnsi="宋体" w:hint="eastAsia"/>
                  <w:sz w:val="21"/>
                  <w:szCs w:val="21"/>
                  <w:rPrChange w:id="4148" w:author="霍雨佳(拟稿人)" w:date="2020-07-13T10:45:00Z">
                    <w:rPr>
                      <w:rFonts w:ascii="宋体" w:eastAsia="宋体" w:hAnsi="宋体" w:hint="eastAsia"/>
                      <w:sz w:val="21"/>
                      <w:szCs w:val="21"/>
                    </w:rPr>
                  </w:rPrChange>
                </w:rPr>
                <w:delText>地址、邮编</w:delText>
              </w:r>
            </w:del>
          </w:p>
        </w:tc>
        <w:tc>
          <w:tcPr>
            <w:tcW w:w="2835" w:type="dxa"/>
            <w:vAlign w:val="center"/>
            <w:tcPrChange w:id="4149" w:author="霍雨佳" w:date="2020-07-02T12:57:00Z">
              <w:tcPr>
                <w:tcW w:w="2977"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4150" w:author="霍雨佳(拟稿人)" w:date="2020-07-13T10:45:00Z">
                  <w:rPr>
                    <w:rFonts w:ascii="宋体" w:eastAsia="宋体" w:hAnsi="宋体"/>
                    <w:sz w:val="21"/>
                    <w:szCs w:val="21"/>
                  </w:rPr>
                </w:rPrChange>
              </w:rPr>
              <w:pPrChange w:id="4151" w:author="霍雨佳" w:date="2020-07-02T12:57:00Z">
                <w:pPr>
                  <w:spacing w:line="420" w:lineRule="exact"/>
                  <w:contextualSpacing/>
                </w:pPr>
              </w:pPrChange>
            </w:pPr>
          </w:p>
        </w:tc>
        <w:tc>
          <w:tcPr>
            <w:tcW w:w="1134" w:type="dxa"/>
            <w:vAlign w:val="center"/>
            <w:tcPrChange w:id="4152"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4153" w:author="霍雨佳(拟稿人)" w:date="2020-07-13T10:45:00Z">
                  <w:rPr>
                    <w:rFonts w:ascii="宋体" w:eastAsia="宋体" w:hAnsi="宋体"/>
                    <w:sz w:val="21"/>
                    <w:szCs w:val="21"/>
                  </w:rPr>
                </w:rPrChange>
              </w:rPr>
              <w:pPrChange w:id="4154" w:author="霍雨佳" w:date="2020-07-02T12:57:00Z">
                <w:pPr>
                  <w:spacing w:line="420" w:lineRule="exact"/>
                  <w:contextualSpacing/>
                  <w:jc w:val="center"/>
                </w:pPr>
              </w:pPrChange>
            </w:pPr>
            <w:ins w:id="4155" w:author="霍雨佳" w:date="2020-07-02T12:52:00Z">
              <w:r w:rsidRPr="009B444B">
                <w:rPr>
                  <w:rFonts w:ascii="宋体" w:eastAsia="宋体" w:hAnsi="宋体" w:hint="eastAsia"/>
                  <w:sz w:val="21"/>
                  <w:szCs w:val="21"/>
                  <w:rPrChange w:id="4156" w:author="霍雨佳(拟稿人)" w:date="2020-07-13T10:45:00Z">
                    <w:rPr>
                      <w:rFonts w:ascii="宋体" w:eastAsia="宋体" w:hAnsi="宋体" w:hint="eastAsia"/>
                      <w:sz w:val="21"/>
                      <w:szCs w:val="21"/>
                    </w:rPr>
                  </w:rPrChange>
                </w:rPr>
                <w:t>邮  编</w:t>
              </w:r>
            </w:ins>
            <w:del w:id="4157" w:author="霍雨佳" w:date="2020-07-02T12:52:00Z">
              <w:r w:rsidRPr="009B444B" w:rsidDel="00EF1ECB">
                <w:rPr>
                  <w:rFonts w:ascii="宋体" w:eastAsia="宋体" w:hAnsi="宋体" w:hint="eastAsia"/>
                  <w:sz w:val="21"/>
                  <w:szCs w:val="21"/>
                  <w:rPrChange w:id="4158" w:author="霍雨佳(拟稿人)" w:date="2020-07-13T10:45:00Z">
                    <w:rPr>
                      <w:rFonts w:ascii="宋体" w:eastAsia="宋体" w:hAnsi="宋体" w:hint="eastAsia"/>
                      <w:sz w:val="21"/>
                      <w:szCs w:val="21"/>
                    </w:rPr>
                  </w:rPrChange>
                </w:rPr>
                <w:delText>电 话</w:delText>
              </w:r>
            </w:del>
          </w:p>
        </w:tc>
        <w:tc>
          <w:tcPr>
            <w:tcW w:w="2889" w:type="dxa"/>
            <w:vAlign w:val="center"/>
            <w:tcPrChange w:id="4159"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4160" w:author="霍雨佳(拟稿人)" w:date="2020-07-13T10:45:00Z">
                  <w:rPr>
                    <w:rFonts w:ascii="宋体" w:eastAsia="宋体" w:hAnsi="宋体"/>
                    <w:sz w:val="21"/>
                    <w:szCs w:val="21"/>
                  </w:rPr>
                </w:rPrChange>
              </w:rPr>
            </w:pPr>
          </w:p>
        </w:tc>
      </w:tr>
      <w:tr w:rsidR="002C7995" w:rsidRPr="009B444B" w:rsidTr="00DA2630">
        <w:trPr>
          <w:cantSplit/>
          <w:trHeight w:val="416"/>
          <w:jc w:val="center"/>
          <w:ins w:id="4161" w:author="霍雨佳" w:date="2020-07-02T12:51:00Z"/>
          <w:trPrChange w:id="4162" w:author="霍雨佳" w:date="2020-07-02T12:57:00Z">
            <w:trPr>
              <w:gridBefore w:val="1"/>
              <w:gridAfter w:val="0"/>
              <w:cantSplit/>
              <w:trHeight w:val="416"/>
              <w:jc w:val="center"/>
            </w:trPr>
          </w:trPrChange>
        </w:trPr>
        <w:tc>
          <w:tcPr>
            <w:tcW w:w="704" w:type="dxa"/>
            <w:tcBorders>
              <w:top w:val="nil"/>
              <w:bottom w:val="nil"/>
            </w:tcBorders>
            <w:vAlign w:val="center"/>
            <w:tcPrChange w:id="4163" w:author="霍雨佳" w:date="2020-07-02T12:57:00Z">
              <w:tcPr>
                <w:tcW w:w="739" w:type="dxa"/>
                <w:gridSpan w:val="2"/>
                <w:tcBorders>
                  <w:top w:val="nil"/>
                  <w:bottom w:val="nil"/>
                </w:tcBorders>
                <w:vAlign w:val="center"/>
              </w:tcPr>
            </w:tcPrChange>
          </w:tcPr>
          <w:p w:rsidR="002C7995" w:rsidRPr="009B444B" w:rsidRDefault="002C7995">
            <w:pPr>
              <w:spacing w:line="420" w:lineRule="exact"/>
              <w:contextualSpacing/>
              <w:rPr>
                <w:ins w:id="4164" w:author="霍雨佳" w:date="2020-07-02T12:51:00Z"/>
                <w:rFonts w:ascii="宋体" w:eastAsia="宋体" w:hAnsi="宋体"/>
                <w:b/>
                <w:sz w:val="21"/>
                <w:szCs w:val="21"/>
                <w:rPrChange w:id="4165" w:author="霍雨佳(拟稿人)" w:date="2020-07-13T10:45:00Z">
                  <w:rPr>
                    <w:ins w:id="4166" w:author="霍雨佳" w:date="2020-07-02T12:51:00Z"/>
                    <w:rFonts w:ascii="宋体" w:eastAsia="宋体" w:hAnsi="宋体"/>
                    <w:b/>
                    <w:sz w:val="21"/>
                    <w:szCs w:val="21"/>
                  </w:rPr>
                </w:rPrChange>
              </w:rPr>
            </w:pPr>
          </w:p>
        </w:tc>
        <w:tc>
          <w:tcPr>
            <w:tcW w:w="569" w:type="dxa"/>
            <w:tcBorders>
              <w:top w:val="nil"/>
              <w:bottom w:val="nil"/>
            </w:tcBorders>
            <w:vAlign w:val="center"/>
            <w:tcPrChange w:id="4167" w:author="霍雨佳" w:date="2020-07-02T12:57:00Z">
              <w:tcPr>
                <w:tcW w:w="567" w:type="dxa"/>
                <w:gridSpan w:val="2"/>
                <w:tcBorders>
                  <w:top w:val="nil"/>
                  <w:bottom w:val="nil"/>
                </w:tcBorders>
                <w:vAlign w:val="center"/>
              </w:tcPr>
            </w:tcPrChange>
          </w:tcPr>
          <w:p w:rsidR="002C7995" w:rsidRPr="009B444B" w:rsidRDefault="002C7995">
            <w:pPr>
              <w:spacing w:line="420" w:lineRule="exact"/>
              <w:contextualSpacing/>
              <w:jc w:val="center"/>
              <w:rPr>
                <w:ins w:id="4168" w:author="霍雨佳" w:date="2020-07-02T12:51:00Z"/>
                <w:rFonts w:ascii="宋体" w:eastAsia="宋体" w:hAnsi="宋体" w:hint="eastAsia"/>
                <w:sz w:val="21"/>
                <w:szCs w:val="21"/>
                <w:rPrChange w:id="4169" w:author="霍雨佳(拟稿人)" w:date="2020-07-13T10:45:00Z">
                  <w:rPr>
                    <w:ins w:id="4170" w:author="霍雨佳" w:date="2020-07-02T12:51:00Z"/>
                    <w:rFonts w:ascii="宋体" w:eastAsia="宋体" w:hAnsi="宋体" w:hint="eastAsia"/>
                    <w:sz w:val="21"/>
                    <w:szCs w:val="21"/>
                  </w:rPr>
                </w:rPrChange>
              </w:rPr>
            </w:pPr>
          </w:p>
        </w:tc>
        <w:tc>
          <w:tcPr>
            <w:tcW w:w="1557" w:type="dxa"/>
            <w:vAlign w:val="center"/>
            <w:tcPrChange w:id="4171" w:author="霍雨佳" w:date="2020-07-02T12:57:00Z">
              <w:tcPr>
                <w:tcW w:w="1276" w:type="dxa"/>
                <w:gridSpan w:val="2"/>
                <w:vAlign w:val="center"/>
              </w:tcPr>
            </w:tcPrChange>
          </w:tcPr>
          <w:p w:rsidR="002C7995" w:rsidRPr="009B444B" w:rsidRDefault="002C7995" w:rsidP="00DA2630">
            <w:pPr>
              <w:spacing w:line="420" w:lineRule="exact"/>
              <w:contextualSpacing/>
              <w:jc w:val="center"/>
              <w:rPr>
                <w:ins w:id="4172" w:author="霍雨佳" w:date="2020-07-02T12:51:00Z"/>
                <w:rFonts w:ascii="宋体" w:eastAsia="宋体" w:hAnsi="宋体" w:hint="eastAsia"/>
                <w:sz w:val="21"/>
                <w:szCs w:val="21"/>
                <w:rPrChange w:id="4173" w:author="霍雨佳(拟稿人)" w:date="2020-07-13T10:45:00Z">
                  <w:rPr>
                    <w:ins w:id="4174" w:author="霍雨佳" w:date="2020-07-02T12:51:00Z"/>
                    <w:rFonts w:ascii="宋体" w:eastAsia="宋体" w:hAnsi="宋体" w:hint="eastAsia"/>
                    <w:sz w:val="21"/>
                    <w:szCs w:val="21"/>
                  </w:rPr>
                </w:rPrChange>
              </w:rPr>
              <w:pPrChange w:id="4175" w:author="霍雨佳" w:date="2020-07-02T12:57:00Z">
                <w:pPr>
                  <w:spacing w:line="420" w:lineRule="exact"/>
                  <w:contextualSpacing/>
                  <w:jc w:val="center"/>
                </w:pPr>
              </w:pPrChange>
            </w:pPr>
            <w:ins w:id="4176" w:author="霍雨佳" w:date="2020-07-02T12:52:00Z">
              <w:r w:rsidRPr="009B444B">
                <w:rPr>
                  <w:rFonts w:ascii="宋体" w:eastAsia="宋体" w:hAnsi="宋体" w:hint="eastAsia"/>
                  <w:sz w:val="21"/>
                  <w:szCs w:val="21"/>
                  <w:rPrChange w:id="4177" w:author="霍雨佳(拟稿人)" w:date="2020-07-13T10:45:00Z">
                    <w:rPr>
                      <w:rFonts w:ascii="宋体" w:eastAsia="宋体" w:hAnsi="宋体" w:hint="eastAsia"/>
                      <w:sz w:val="21"/>
                      <w:szCs w:val="21"/>
                    </w:rPr>
                  </w:rPrChange>
                </w:rPr>
                <w:t>电  话</w:t>
              </w:r>
            </w:ins>
          </w:p>
        </w:tc>
        <w:tc>
          <w:tcPr>
            <w:tcW w:w="2835" w:type="dxa"/>
            <w:vAlign w:val="center"/>
            <w:tcPrChange w:id="4178" w:author="霍雨佳" w:date="2020-07-02T12:57:00Z">
              <w:tcPr>
                <w:tcW w:w="3074" w:type="dxa"/>
                <w:gridSpan w:val="2"/>
                <w:vAlign w:val="center"/>
              </w:tcPr>
            </w:tcPrChange>
          </w:tcPr>
          <w:p w:rsidR="002C7995" w:rsidRPr="009B444B" w:rsidRDefault="002C7995" w:rsidP="00DA2630">
            <w:pPr>
              <w:spacing w:line="420" w:lineRule="exact"/>
              <w:contextualSpacing/>
              <w:jc w:val="center"/>
              <w:rPr>
                <w:ins w:id="4179" w:author="霍雨佳" w:date="2020-07-02T12:51:00Z"/>
                <w:rFonts w:ascii="宋体" w:eastAsia="宋体" w:hAnsi="宋体"/>
                <w:sz w:val="21"/>
                <w:szCs w:val="21"/>
                <w:rPrChange w:id="4180" w:author="霍雨佳(拟稿人)" w:date="2020-07-13T10:45:00Z">
                  <w:rPr>
                    <w:ins w:id="4181" w:author="霍雨佳" w:date="2020-07-02T12:51:00Z"/>
                    <w:rFonts w:ascii="宋体" w:eastAsia="宋体" w:hAnsi="宋体"/>
                    <w:sz w:val="21"/>
                    <w:szCs w:val="21"/>
                  </w:rPr>
                </w:rPrChange>
              </w:rPr>
              <w:pPrChange w:id="4182" w:author="霍雨佳" w:date="2020-07-02T12:57:00Z">
                <w:pPr>
                  <w:spacing w:line="420" w:lineRule="exact"/>
                  <w:contextualSpacing/>
                </w:pPr>
              </w:pPrChange>
            </w:pPr>
          </w:p>
        </w:tc>
        <w:tc>
          <w:tcPr>
            <w:tcW w:w="1134" w:type="dxa"/>
            <w:vAlign w:val="center"/>
            <w:tcPrChange w:id="4183" w:author="霍雨佳" w:date="2020-07-02T12:57:00Z">
              <w:tcPr>
                <w:tcW w:w="1134" w:type="dxa"/>
                <w:gridSpan w:val="2"/>
                <w:vAlign w:val="center"/>
              </w:tcPr>
            </w:tcPrChange>
          </w:tcPr>
          <w:p w:rsidR="002C7995" w:rsidRPr="009B444B" w:rsidRDefault="002C7995" w:rsidP="00DA2630">
            <w:pPr>
              <w:spacing w:line="420" w:lineRule="exact"/>
              <w:contextualSpacing/>
              <w:jc w:val="center"/>
              <w:rPr>
                <w:ins w:id="4184" w:author="霍雨佳" w:date="2020-07-02T12:51:00Z"/>
                <w:rFonts w:ascii="宋体" w:eastAsia="宋体" w:hAnsi="宋体" w:hint="eastAsia"/>
                <w:sz w:val="21"/>
                <w:szCs w:val="21"/>
                <w:rPrChange w:id="4185" w:author="霍雨佳(拟稿人)" w:date="2020-07-13T10:45:00Z">
                  <w:rPr>
                    <w:ins w:id="4186" w:author="霍雨佳" w:date="2020-07-02T12:51:00Z"/>
                    <w:rFonts w:ascii="宋体" w:eastAsia="宋体" w:hAnsi="宋体" w:hint="eastAsia"/>
                    <w:sz w:val="21"/>
                    <w:szCs w:val="21"/>
                  </w:rPr>
                </w:rPrChange>
              </w:rPr>
              <w:pPrChange w:id="4187" w:author="霍雨佳" w:date="2020-07-02T12:57:00Z">
                <w:pPr>
                  <w:spacing w:line="420" w:lineRule="exact"/>
                  <w:contextualSpacing/>
                  <w:jc w:val="center"/>
                </w:pPr>
              </w:pPrChange>
            </w:pPr>
            <w:ins w:id="4188" w:author="霍雨佳" w:date="2020-07-02T12:52:00Z">
              <w:r w:rsidRPr="009B444B">
                <w:rPr>
                  <w:rFonts w:ascii="宋体" w:eastAsia="宋体" w:hAnsi="宋体" w:hint="eastAsia"/>
                  <w:sz w:val="21"/>
                  <w:szCs w:val="21"/>
                  <w:rPrChange w:id="4189" w:author="霍雨佳(拟稿人)" w:date="2020-07-13T10:45:00Z">
                    <w:rPr>
                      <w:rFonts w:ascii="宋体" w:eastAsia="宋体" w:hAnsi="宋体" w:hint="eastAsia"/>
                      <w:sz w:val="21"/>
                      <w:szCs w:val="21"/>
                    </w:rPr>
                  </w:rPrChange>
                </w:rPr>
                <w:t>考核方式</w:t>
              </w:r>
            </w:ins>
          </w:p>
        </w:tc>
        <w:tc>
          <w:tcPr>
            <w:tcW w:w="2889" w:type="dxa"/>
            <w:vAlign w:val="center"/>
            <w:tcPrChange w:id="4190" w:author="霍雨佳" w:date="2020-07-02T12:57:00Z">
              <w:tcPr>
                <w:tcW w:w="2596" w:type="dxa"/>
                <w:vAlign w:val="center"/>
              </w:tcPr>
            </w:tcPrChange>
          </w:tcPr>
          <w:p w:rsidR="002C7995" w:rsidRPr="009B444B" w:rsidRDefault="002C7995">
            <w:pPr>
              <w:spacing w:line="420" w:lineRule="exact"/>
              <w:contextualSpacing/>
              <w:rPr>
                <w:ins w:id="4191" w:author="霍雨佳" w:date="2020-07-02T12:51:00Z"/>
                <w:rFonts w:ascii="宋体" w:eastAsia="宋体" w:hAnsi="宋体"/>
                <w:sz w:val="21"/>
                <w:szCs w:val="21"/>
                <w:rPrChange w:id="4192" w:author="霍雨佳(拟稿人)" w:date="2020-07-13T10:45:00Z">
                  <w:rPr>
                    <w:ins w:id="4193" w:author="霍雨佳" w:date="2020-07-02T12:51:00Z"/>
                    <w:rFonts w:ascii="宋体" w:eastAsia="宋体" w:hAnsi="宋体"/>
                    <w:sz w:val="21"/>
                    <w:szCs w:val="21"/>
                  </w:rPr>
                </w:rPrChange>
              </w:rPr>
            </w:pPr>
          </w:p>
        </w:tc>
      </w:tr>
      <w:tr w:rsidR="00DA2630" w:rsidRPr="009B444B" w:rsidTr="00DA2630">
        <w:tblPrEx>
          <w:tblPrExChange w:id="4194" w:author="霍雨佳" w:date="2020-07-02T12:57:00Z">
            <w:tblPrEx>
              <w:tblInd w:w="-969" w:type="dxa"/>
            </w:tblPrEx>
          </w:tblPrExChange>
        </w:tblPrEx>
        <w:trPr>
          <w:cantSplit/>
          <w:trHeight w:val="416"/>
          <w:jc w:val="center"/>
          <w:trPrChange w:id="4195" w:author="霍雨佳" w:date="2020-07-02T12:57:00Z">
            <w:trPr>
              <w:cantSplit/>
              <w:trHeight w:val="416"/>
              <w:jc w:val="center"/>
            </w:trPr>
          </w:trPrChange>
        </w:trPr>
        <w:tc>
          <w:tcPr>
            <w:tcW w:w="704" w:type="dxa"/>
            <w:tcBorders>
              <w:top w:val="nil"/>
              <w:bottom w:val="single" w:sz="4" w:space="0" w:color="auto"/>
            </w:tcBorders>
            <w:vAlign w:val="center"/>
            <w:tcPrChange w:id="4196" w:author="霍雨佳" w:date="2020-07-02T12:57:00Z">
              <w:tcPr>
                <w:tcW w:w="704" w:type="dxa"/>
                <w:gridSpan w:val="2"/>
                <w:tcBorders>
                  <w:top w:val="nil"/>
                  <w:bottom w:val="single" w:sz="4" w:space="0" w:color="auto"/>
                </w:tcBorders>
                <w:vAlign w:val="center"/>
              </w:tcPr>
            </w:tcPrChange>
          </w:tcPr>
          <w:p w:rsidR="002C7995" w:rsidRPr="009B444B" w:rsidRDefault="002C7995">
            <w:pPr>
              <w:spacing w:line="420" w:lineRule="exact"/>
              <w:contextualSpacing/>
              <w:jc w:val="center"/>
              <w:rPr>
                <w:rFonts w:ascii="宋体" w:eastAsia="宋体" w:hAnsi="宋体"/>
                <w:b/>
                <w:sz w:val="21"/>
                <w:szCs w:val="21"/>
                <w:rPrChange w:id="4197" w:author="霍雨佳(拟稿人)" w:date="2020-07-13T10:45:00Z">
                  <w:rPr>
                    <w:rFonts w:ascii="宋体" w:eastAsia="宋体" w:hAnsi="宋体"/>
                    <w:b/>
                    <w:sz w:val="21"/>
                    <w:szCs w:val="21"/>
                  </w:rPr>
                </w:rPrChange>
              </w:rPr>
            </w:pPr>
          </w:p>
        </w:tc>
        <w:tc>
          <w:tcPr>
            <w:tcW w:w="569" w:type="dxa"/>
            <w:tcBorders>
              <w:top w:val="nil"/>
              <w:bottom w:val="single" w:sz="4" w:space="0" w:color="auto"/>
            </w:tcBorders>
            <w:vAlign w:val="center"/>
            <w:tcPrChange w:id="4198" w:author="霍雨佳" w:date="2020-07-02T12:57:00Z">
              <w:tcPr>
                <w:tcW w:w="569" w:type="dxa"/>
                <w:gridSpan w:val="2"/>
                <w:tcBorders>
                  <w:top w:val="nil"/>
                  <w:bottom w:val="single" w:sz="4" w:space="0" w:color="auto"/>
                </w:tcBorders>
                <w:vAlign w:val="center"/>
              </w:tcPr>
            </w:tcPrChange>
          </w:tcPr>
          <w:p w:rsidR="002C7995" w:rsidRPr="009B444B" w:rsidRDefault="002C7995">
            <w:pPr>
              <w:spacing w:line="420" w:lineRule="exact"/>
              <w:contextualSpacing/>
              <w:jc w:val="center"/>
              <w:rPr>
                <w:rFonts w:ascii="宋体" w:eastAsia="宋体" w:hAnsi="宋体"/>
                <w:sz w:val="21"/>
                <w:szCs w:val="21"/>
                <w:rPrChange w:id="4199" w:author="霍雨佳(拟稿人)" w:date="2020-07-13T10:45:00Z">
                  <w:rPr>
                    <w:rFonts w:ascii="宋体" w:eastAsia="宋体" w:hAnsi="宋体"/>
                    <w:sz w:val="21"/>
                    <w:szCs w:val="21"/>
                  </w:rPr>
                </w:rPrChange>
              </w:rPr>
            </w:pPr>
          </w:p>
        </w:tc>
        <w:tc>
          <w:tcPr>
            <w:tcW w:w="1557" w:type="dxa"/>
            <w:tcBorders>
              <w:bottom w:val="single" w:sz="4" w:space="0" w:color="auto"/>
            </w:tcBorders>
            <w:vAlign w:val="center"/>
            <w:tcPrChange w:id="4200" w:author="霍雨佳" w:date="2020-07-02T12:57:00Z">
              <w:tcPr>
                <w:tcW w:w="1415" w:type="dxa"/>
                <w:gridSpan w:val="2"/>
                <w:tcBorders>
                  <w:bottom w:val="single" w:sz="4" w:space="0" w:color="auto"/>
                </w:tcBorders>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4201" w:author="霍雨佳(拟稿人)" w:date="2020-07-13T10:45:00Z">
                  <w:rPr>
                    <w:rFonts w:ascii="宋体" w:eastAsia="宋体" w:hAnsi="宋体"/>
                    <w:sz w:val="21"/>
                    <w:szCs w:val="21"/>
                  </w:rPr>
                </w:rPrChange>
              </w:rPr>
              <w:pPrChange w:id="4202" w:author="霍雨佳" w:date="2020-07-02T12:57:00Z">
                <w:pPr>
                  <w:spacing w:line="420" w:lineRule="exact"/>
                  <w:contextualSpacing/>
                  <w:jc w:val="center"/>
                </w:pPr>
              </w:pPrChange>
            </w:pPr>
            <w:ins w:id="4203" w:author="霍雨佳" w:date="2020-07-02T12:52:00Z">
              <w:r w:rsidRPr="009B444B">
                <w:rPr>
                  <w:rFonts w:ascii="宋体" w:eastAsia="宋体" w:hAnsi="宋体" w:hint="eastAsia"/>
                  <w:sz w:val="21"/>
                  <w:szCs w:val="21"/>
                  <w:rPrChange w:id="4204" w:author="霍雨佳(拟稿人)" w:date="2020-07-13T10:45:00Z">
                    <w:rPr>
                      <w:rFonts w:ascii="宋体" w:eastAsia="宋体" w:hAnsi="宋体" w:hint="eastAsia"/>
                      <w:sz w:val="21"/>
                      <w:szCs w:val="21"/>
                    </w:rPr>
                  </w:rPrChange>
                </w:rPr>
                <w:t>得  分</w:t>
              </w:r>
            </w:ins>
            <w:del w:id="4205" w:author="霍雨佳" w:date="2020-07-02T12:52:00Z">
              <w:r w:rsidRPr="009B444B" w:rsidDel="00EF1ECB">
                <w:rPr>
                  <w:rFonts w:ascii="宋体" w:eastAsia="宋体" w:hAnsi="宋体" w:hint="eastAsia"/>
                  <w:sz w:val="21"/>
                  <w:szCs w:val="21"/>
                  <w:rPrChange w:id="4206" w:author="霍雨佳(拟稿人)" w:date="2020-07-13T10:45:00Z">
                    <w:rPr>
                      <w:rFonts w:ascii="宋体" w:eastAsia="宋体" w:hAnsi="宋体" w:hint="eastAsia"/>
                      <w:sz w:val="21"/>
                      <w:szCs w:val="21"/>
                    </w:rPr>
                  </w:rPrChange>
                </w:rPr>
                <w:delText>考核方式</w:delText>
              </w:r>
            </w:del>
          </w:p>
        </w:tc>
        <w:tc>
          <w:tcPr>
            <w:tcW w:w="2835" w:type="dxa"/>
            <w:vAlign w:val="center"/>
            <w:tcPrChange w:id="4207" w:author="霍雨佳" w:date="2020-07-02T12:57:00Z">
              <w:tcPr>
                <w:tcW w:w="2977"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4208" w:author="霍雨佳(拟稿人)" w:date="2020-07-13T10:45:00Z">
                  <w:rPr>
                    <w:rFonts w:ascii="宋体" w:eastAsia="宋体" w:hAnsi="宋体"/>
                    <w:sz w:val="21"/>
                    <w:szCs w:val="21"/>
                  </w:rPr>
                </w:rPrChange>
              </w:rPr>
              <w:pPrChange w:id="4209" w:author="霍雨佳" w:date="2020-07-02T12:57:00Z">
                <w:pPr>
                  <w:spacing w:line="420" w:lineRule="exact"/>
                  <w:contextualSpacing/>
                </w:pPr>
              </w:pPrChange>
            </w:pPr>
          </w:p>
        </w:tc>
        <w:tc>
          <w:tcPr>
            <w:tcW w:w="1134" w:type="dxa"/>
            <w:vAlign w:val="center"/>
            <w:tcPrChange w:id="4210" w:author="霍雨佳" w:date="2020-07-02T12:57:00Z">
              <w:tcPr>
                <w:tcW w:w="1134" w:type="dxa"/>
                <w:gridSpan w:val="2"/>
                <w:vAlign w:val="center"/>
              </w:tcPr>
            </w:tcPrChange>
          </w:tcPr>
          <w:p w:rsidR="002C7995" w:rsidRPr="009B444B" w:rsidRDefault="002C7995" w:rsidP="00DA2630">
            <w:pPr>
              <w:spacing w:line="420" w:lineRule="exact"/>
              <w:contextualSpacing/>
              <w:jc w:val="center"/>
              <w:rPr>
                <w:rFonts w:ascii="宋体" w:eastAsia="宋体" w:hAnsi="宋体"/>
                <w:sz w:val="21"/>
                <w:szCs w:val="21"/>
                <w:rPrChange w:id="4211" w:author="霍雨佳(拟稿人)" w:date="2020-07-13T10:45:00Z">
                  <w:rPr>
                    <w:rFonts w:ascii="宋体" w:eastAsia="宋体" w:hAnsi="宋体"/>
                    <w:sz w:val="21"/>
                    <w:szCs w:val="21"/>
                  </w:rPr>
                </w:rPrChange>
              </w:rPr>
              <w:pPrChange w:id="4212" w:author="霍雨佳" w:date="2020-07-02T12:57:00Z">
                <w:pPr>
                  <w:spacing w:line="420" w:lineRule="exact"/>
                  <w:contextualSpacing/>
                  <w:jc w:val="center"/>
                </w:pPr>
              </w:pPrChange>
            </w:pPr>
            <w:ins w:id="4213" w:author="霍雨佳" w:date="2020-07-02T12:52:00Z">
              <w:r w:rsidRPr="009B444B">
                <w:rPr>
                  <w:rFonts w:ascii="宋体" w:eastAsia="宋体" w:hAnsi="宋体" w:hint="eastAsia"/>
                  <w:sz w:val="21"/>
                  <w:szCs w:val="21"/>
                  <w:rPrChange w:id="4214" w:author="霍雨佳(拟稿人)" w:date="2020-07-13T10:45:00Z">
                    <w:rPr>
                      <w:rFonts w:ascii="宋体" w:eastAsia="宋体" w:hAnsi="宋体" w:hint="eastAsia"/>
                      <w:sz w:val="21"/>
                      <w:szCs w:val="21"/>
                    </w:rPr>
                  </w:rPrChange>
                </w:rPr>
                <w:t>考核结果</w:t>
              </w:r>
            </w:ins>
            <w:del w:id="4215" w:author="霍雨佳" w:date="2020-07-02T12:52:00Z">
              <w:r w:rsidRPr="009B444B" w:rsidDel="00EF1ECB">
                <w:rPr>
                  <w:rFonts w:ascii="宋体" w:eastAsia="宋体" w:hAnsi="宋体" w:hint="eastAsia"/>
                  <w:sz w:val="21"/>
                  <w:szCs w:val="21"/>
                  <w:rPrChange w:id="4216" w:author="霍雨佳(拟稿人)" w:date="2020-07-13T10:45:00Z">
                    <w:rPr>
                      <w:rFonts w:ascii="宋体" w:eastAsia="宋体" w:hAnsi="宋体" w:hint="eastAsia"/>
                      <w:sz w:val="21"/>
                      <w:szCs w:val="21"/>
                    </w:rPr>
                  </w:rPrChange>
                </w:rPr>
                <w:delText>得 分</w:delText>
              </w:r>
            </w:del>
          </w:p>
        </w:tc>
        <w:tc>
          <w:tcPr>
            <w:tcW w:w="2889" w:type="dxa"/>
            <w:vAlign w:val="center"/>
            <w:tcPrChange w:id="4217" w:author="霍雨佳" w:date="2020-07-02T12:57:00Z">
              <w:tcPr>
                <w:tcW w:w="2889" w:type="dxa"/>
                <w:gridSpan w:val="3"/>
                <w:vAlign w:val="center"/>
              </w:tcPr>
            </w:tcPrChange>
          </w:tcPr>
          <w:p w:rsidR="002C7995" w:rsidRPr="009B444B" w:rsidRDefault="002C7995">
            <w:pPr>
              <w:spacing w:line="420" w:lineRule="exact"/>
              <w:contextualSpacing/>
              <w:rPr>
                <w:rFonts w:ascii="宋体" w:eastAsia="宋体" w:hAnsi="宋体"/>
                <w:sz w:val="21"/>
                <w:szCs w:val="21"/>
                <w:rPrChange w:id="4218" w:author="霍雨佳(拟稿人)" w:date="2020-07-13T10:45:00Z">
                  <w:rPr>
                    <w:rFonts w:ascii="宋体" w:eastAsia="宋体" w:hAnsi="宋体"/>
                    <w:sz w:val="21"/>
                    <w:szCs w:val="21"/>
                  </w:rPr>
                </w:rPrChange>
              </w:rPr>
            </w:pPr>
          </w:p>
        </w:tc>
      </w:tr>
    </w:tbl>
    <w:p w:rsidR="002C3A26" w:rsidRPr="009B444B" w:rsidRDefault="002C3A26">
      <w:pPr>
        <w:spacing w:line="440" w:lineRule="exact"/>
        <w:contextualSpacing/>
        <w:rPr>
          <w:rFonts w:ascii="宋体" w:eastAsia="宋体" w:hAnsi="宋体"/>
          <w:sz w:val="21"/>
          <w:szCs w:val="21"/>
          <w:rPrChange w:id="4219" w:author="霍雨佳(拟稿人)" w:date="2020-07-13T10:45:00Z">
            <w:rPr>
              <w:rFonts w:ascii="宋体" w:eastAsia="宋体" w:hAnsi="宋体"/>
              <w:sz w:val="21"/>
              <w:szCs w:val="21"/>
            </w:rPr>
          </w:rPrChange>
        </w:rPr>
      </w:pPr>
    </w:p>
    <w:p w:rsidR="002C3A26" w:rsidRPr="009B444B" w:rsidRDefault="002C3A26">
      <w:pPr>
        <w:spacing w:line="440" w:lineRule="exact"/>
        <w:contextualSpacing/>
        <w:rPr>
          <w:rFonts w:ascii="宋体" w:eastAsia="宋体" w:hAnsi="宋体" w:hint="eastAsia"/>
          <w:b/>
          <w:sz w:val="21"/>
          <w:szCs w:val="21"/>
          <w:rPrChange w:id="4220" w:author="霍雨佳(拟稿人)" w:date="2020-07-13T10:45:00Z">
            <w:rPr>
              <w:rFonts w:ascii="宋体" w:eastAsia="宋体" w:hAnsi="宋体" w:hint="eastAsia"/>
              <w:b/>
              <w:sz w:val="21"/>
              <w:szCs w:val="21"/>
            </w:rPr>
          </w:rPrChange>
        </w:rPr>
      </w:pPr>
      <w:r w:rsidRPr="009B444B">
        <w:rPr>
          <w:rFonts w:ascii="宋体" w:eastAsia="宋体" w:hAnsi="宋体" w:hint="eastAsia"/>
          <w:b/>
          <w:sz w:val="21"/>
          <w:szCs w:val="21"/>
          <w:rPrChange w:id="4221" w:author="霍雨佳(拟稿人)" w:date="2020-07-13T10:45:00Z">
            <w:rPr>
              <w:rFonts w:ascii="宋体" w:eastAsia="宋体" w:hAnsi="宋体" w:hint="eastAsia"/>
              <w:b/>
              <w:sz w:val="21"/>
              <w:szCs w:val="21"/>
            </w:rPr>
          </w:rPrChange>
        </w:rPr>
        <w:t>检测机构质量考核最终得分：</w:t>
      </w:r>
      <w:r w:rsidRPr="009B444B">
        <w:rPr>
          <w:rFonts w:ascii="宋体" w:eastAsia="宋体" w:hAnsi="宋体" w:hint="eastAsia"/>
          <w:b/>
          <w:sz w:val="21"/>
          <w:szCs w:val="21"/>
          <w:u w:val="single"/>
          <w:rPrChange w:id="4222" w:author="霍雨佳(拟稿人)" w:date="2020-07-13T10:45:00Z">
            <w:rPr>
              <w:rFonts w:ascii="宋体" w:eastAsia="宋体" w:hAnsi="宋体" w:hint="eastAsia"/>
              <w:b/>
              <w:sz w:val="21"/>
              <w:szCs w:val="21"/>
              <w:u w:val="single"/>
            </w:rPr>
          </w:rPrChange>
        </w:rPr>
        <w:t xml:space="preserve">             </w:t>
      </w:r>
      <w:r w:rsidRPr="009B444B">
        <w:rPr>
          <w:rFonts w:ascii="宋体" w:eastAsia="宋体" w:hAnsi="宋体" w:hint="eastAsia"/>
          <w:b/>
          <w:sz w:val="21"/>
          <w:szCs w:val="21"/>
          <w:rPrChange w:id="4223" w:author="霍雨佳(拟稿人)" w:date="2020-07-13T10:45:00Z">
            <w:rPr>
              <w:rFonts w:ascii="宋体" w:eastAsia="宋体" w:hAnsi="宋体" w:hint="eastAsia"/>
              <w:b/>
              <w:sz w:val="21"/>
              <w:szCs w:val="21"/>
            </w:rPr>
          </w:rPrChange>
        </w:rPr>
        <w:t xml:space="preserve"> （最终得分为抽检项目的平均分）</w:t>
      </w:r>
    </w:p>
    <w:p w:rsidR="002C3A26" w:rsidRPr="009B444B" w:rsidRDefault="002C3A26">
      <w:pPr>
        <w:spacing w:line="440" w:lineRule="exact"/>
        <w:contextualSpacing/>
        <w:rPr>
          <w:rFonts w:ascii="宋体" w:eastAsia="宋体" w:hAnsi="宋体" w:hint="eastAsia"/>
          <w:b/>
          <w:sz w:val="21"/>
          <w:szCs w:val="21"/>
          <w:rPrChange w:id="4224" w:author="霍雨佳(拟稿人)" w:date="2020-07-13T10:45:00Z">
            <w:rPr>
              <w:rFonts w:ascii="宋体" w:eastAsia="宋体" w:hAnsi="宋体" w:hint="eastAsia"/>
              <w:b/>
              <w:sz w:val="21"/>
              <w:szCs w:val="21"/>
            </w:rPr>
          </w:rPrChange>
        </w:rPr>
      </w:pPr>
      <w:r w:rsidRPr="009B444B">
        <w:rPr>
          <w:rFonts w:ascii="宋体" w:eastAsia="宋体" w:hAnsi="宋体" w:hint="eastAsia"/>
          <w:b/>
          <w:sz w:val="21"/>
          <w:szCs w:val="21"/>
          <w:rPrChange w:id="4225" w:author="霍雨佳(拟稿人)" w:date="2020-07-13T10:45:00Z">
            <w:rPr>
              <w:rFonts w:ascii="宋体" w:eastAsia="宋体" w:hAnsi="宋体" w:hint="eastAsia"/>
              <w:b/>
              <w:sz w:val="21"/>
              <w:szCs w:val="21"/>
            </w:rPr>
          </w:rPrChange>
        </w:rPr>
        <w:t>检测机构检测质量</w:t>
      </w:r>
      <w:ins w:id="4226" w:author="霍雨佳" w:date="2020-07-02T13:10:00Z">
        <w:r w:rsidR="00CB61FA" w:rsidRPr="009B444B">
          <w:rPr>
            <w:rFonts w:ascii="宋体" w:eastAsia="宋体" w:hAnsi="宋体" w:hint="eastAsia"/>
            <w:b/>
            <w:sz w:val="21"/>
            <w:szCs w:val="21"/>
            <w:rPrChange w:id="4227" w:author="霍雨佳(拟稿人)" w:date="2020-07-13T10:45:00Z">
              <w:rPr>
                <w:rFonts w:ascii="宋体" w:eastAsia="宋体" w:hAnsi="宋体" w:hint="eastAsia"/>
                <w:b/>
                <w:sz w:val="21"/>
                <w:szCs w:val="21"/>
              </w:rPr>
            </w:rPrChange>
          </w:rPr>
          <w:t>考核</w:t>
        </w:r>
      </w:ins>
      <w:r w:rsidRPr="009B444B">
        <w:rPr>
          <w:rFonts w:ascii="宋体" w:eastAsia="宋体" w:hAnsi="宋体" w:hint="eastAsia"/>
          <w:b/>
          <w:sz w:val="21"/>
          <w:szCs w:val="21"/>
          <w:rPrChange w:id="4228" w:author="霍雨佳(拟稿人)" w:date="2020-07-13T10:45:00Z">
            <w:rPr>
              <w:rFonts w:ascii="宋体" w:eastAsia="宋体" w:hAnsi="宋体" w:hint="eastAsia"/>
              <w:b/>
              <w:sz w:val="21"/>
              <w:szCs w:val="21"/>
            </w:rPr>
          </w:rPrChange>
        </w:rPr>
        <w:t>合格率：</w:t>
      </w:r>
      <w:r w:rsidRPr="009B444B">
        <w:rPr>
          <w:rFonts w:ascii="宋体" w:eastAsia="宋体" w:hAnsi="宋体" w:hint="eastAsia"/>
          <w:b/>
          <w:sz w:val="21"/>
          <w:szCs w:val="21"/>
          <w:u w:val="single"/>
          <w:rPrChange w:id="4229" w:author="霍雨佳(拟稿人)" w:date="2020-07-13T10:45:00Z">
            <w:rPr>
              <w:rFonts w:ascii="宋体" w:eastAsia="宋体" w:hAnsi="宋体" w:hint="eastAsia"/>
              <w:b/>
              <w:sz w:val="21"/>
              <w:szCs w:val="21"/>
              <w:u w:val="single"/>
            </w:rPr>
          </w:rPrChange>
        </w:rPr>
        <w:t xml:space="preserve">             </w:t>
      </w:r>
      <w:r w:rsidRPr="009B444B">
        <w:rPr>
          <w:rFonts w:ascii="宋体" w:eastAsia="宋体" w:hAnsi="宋体" w:hint="eastAsia"/>
          <w:b/>
          <w:sz w:val="21"/>
          <w:szCs w:val="21"/>
          <w:rPrChange w:id="4230" w:author="霍雨佳(拟稿人)" w:date="2020-07-13T10:45:00Z">
            <w:rPr>
              <w:rFonts w:ascii="宋体" w:eastAsia="宋体" w:hAnsi="宋体" w:hint="eastAsia"/>
              <w:b/>
              <w:sz w:val="21"/>
              <w:szCs w:val="21"/>
            </w:rPr>
          </w:rPrChange>
        </w:rPr>
        <w:t xml:space="preserve"> （合格率</w:t>
      </w:r>
      <w:del w:id="4231" w:author="霍雨佳" w:date="2020-06-30T10:18:00Z">
        <w:r w:rsidRPr="009B444B" w:rsidDel="009A191F">
          <w:rPr>
            <w:rFonts w:ascii="宋体" w:eastAsia="宋体" w:hAnsi="宋体" w:hint="eastAsia"/>
            <w:b/>
            <w:sz w:val="21"/>
            <w:szCs w:val="21"/>
            <w:rPrChange w:id="4232" w:author="霍雨佳(拟稿人)" w:date="2020-07-13T10:45:00Z">
              <w:rPr>
                <w:rFonts w:ascii="宋体" w:eastAsia="宋体" w:hAnsi="宋体" w:hint="eastAsia"/>
                <w:b/>
                <w:sz w:val="21"/>
                <w:szCs w:val="21"/>
              </w:rPr>
            </w:rPrChange>
          </w:rPr>
          <w:delText>为</w:delText>
        </w:r>
      </w:del>
      <w:r w:rsidRPr="009B444B">
        <w:rPr>
          <w:rFonts w:ascii="宋体" w:eastAsia="宋体" w:hAnsi="宋体" w:hint="eastAsia"/>
          <w:b/>
          <w:sz w:val="21"/>
          <w:szCs w:val="21"/>
          <w:rPrChange w:id="4233" w:author="霍雨佳(拟稿人)" w:date="2020-07-13T10:45:00Z">
            <w:rPr>
              <w:rFonts w:ascii="宋体" w:eastAsia="宋体" w:hAnsi="宋体" w:hint="eastAsia"/>
              <w:b/>
              <w:sz w:val="21"/>
              <w:szCs w:val="21"/>
            </w:rPr>
          </w:rPrChange>
        </w:rPr>
        <w:t>=</w:t>
      </w:r>
      <w:del w:id="4234" w:author="霍雨佳(拟稿人)" w:date="2020-07-08T14:38:00Z">
        <w:r w:rsidRPr="009B444B" w:rsidDel="00C95741">
          <w:rPr>
            <w:rFonts w:ascii="宋体" w:eastAsia="宋体" w:hAnsi="宋体" w:hint="eastAsia"/>
            <w:b/>
            <w:sz w:val="21"/>
            <w:szCs w:val="21"/>
            <w:rPrChange w:id="4235" w:author="霍雨佳(拟稿人)" w:date="2020-07-13T10:45:00Z">
              <w:rPr>
                <w:rFonts w:ascii="宋体" w:eastAsia="宋体" w:hAnsi="宋体" w:hint="eastAsia"/>
                <w:b/>
                <w:sz w:val="21"/>
                <w:szCs w:val="21"/>
              </w:rPr>
            </w:rPrChange>
          </w:rPr>
          <w:delText>抽检</w:delText>
        </w:r>
      </w:del>
      <w:ins w:id="4236" w:author="霍雨佳(拟稿人)" w:date="2020-07-08T14:38:00Z">
        <w:r w:rsidR="00C95741" w:rsidRPr="009B444B">
          <w:rPr>
            <w:rFonts w:ascii="宋体" w:eastAsia="宋体" w:hAnsi="宋体" w:hint="eastAsia"/>
            <w:b/>
            <w:sz w:val="21"/>
            <w:szCs w:val="21"/>
            <w:rPrChange w:id="4237" w:author="霍雨佳(拟稿人)" w:date="2020-07-13T10:45:00Z">
              <w:rPr>
                <w:rFonts w:ascii="宋体" w:eastAsia="宋体" w:hAnsi="宋体" w:hint="eastAsia"/>
                <w:b/>
                <w:sz w:val="21"/>
                <w:szCs w:val="21"/>
              </w:rPr>
            </w:rPrChange>
          </w:rPr>
          <w:t>合格</w:t>
        </w:r>
      </w:ins>
      <w:r w:rsidRPr="009B444B">
        <w:rPr>
          <w:rFonts w:ascii="宋体" w:eastAsia="宋体" w:hAnsi="宋体" w:hint="eastAsia"/>
          <w:b/>
          <w:sz w:val="21"/>
          <w:szCs w:val="21"/>
          <w:rPrChange w:id="4238" w:author="霍雨佳(拟稿人)" w:date="2020-07-13T10:45:00Z">
            <w:rPr>
              <w:rFonts w:ascii="宋体" w:eastAsia="宋体" w:hAnsi="宋体" w:hint="eastAsia"/>
              <w:b/>
              <w:sz w:val="21"/>
              <w:szCs w:val="21"/>
            </w:rPr>
          </w:rPrChange>
        </w:rPr>
        <w:t>项目</w:t>
      </w:r>
      <w:del w:id="4239" w:author="霍雨佳" w:date="2020-07-02T13:53:00Z">
        <w:r w:rsidRPr="009B444B" w:rsidDel="00C5492B">
          <w:rPr>
            <w:rFonts w:ascii="宋体" w:eastAsia="宋体" w:hAnsi="宋体" w:hint="eastAsia"/>
            <w:b/>
            <w:sz w:val="21"/>
            <w:szCs w:val="21"/>
            <w:rPrChange w:id="4240" w:author="霍雨佳(拟稿人)" w:date="2020-07-13T10:45:00Z">
              <w:rPr>
                <w:rFonts w:ascii="宋体" w:eastAsia="宋体" w:hAnsi="宋体" w:hint="eastAsia"/>
                <w:b/>
                <w:sz w:val="21"/>
                <w:szCs w:val="21"/>
              </w:rPr>
            </w:rPrChange>
          </w:rPr>
          <w:delText>单项</w:delText>
        </w:r>
      </w:del>
      <w:del w:id="4241" w:author="霍雨佳(拟稿人)" w:date="2020-07-08T14:38:00Z">
        <w:r w:rsidRPr="009B444B" w:rsidDel="00C95741">
          <w:rPr>
            <w:rFonts w:ascii="宋体" w:eastAsia="宋体" w:hAnsi="宋体" w:hint="eastAsia"/>
            <w:b/>
            <w:sz w:val="21"/>
            <w:szCs w:val="21"/>
            <w:rPrChange w:id="4242" w:author="霍雨佳(拟稿人)" w:date="2020-07-13T10:45:00Z">
              <w:rPr>
                <w:rFonts w:ascii="宋体" w:eastAsia="宋体" w:hAnsi="宋体" w:hint="eastAsia"/>
                <w:b/>
                <w:sz w:val="21"/>
                <w:szCs w:val="21"/>
              </w:rPr>
            </w:rPrChange>
          </w:rPr>
          <w:delText>合格</w:delText>
        </w:r>
      </w:del>
      <w:r w:rsidRPr="009B444B">
        <w:rPr>
          <w:rFonts w:ascii="宋体" w:eastAsia="宋体" w:hAnsi="宋体" w:hint="eastAsia"/>
          <w:b/>
          <w:sz w:val="21"/>
          <w:szCs w:val="21"/>
          <w:rPrChange w:id="4243" w:author="霍雨佳(拟稿人)" w:date="2020-07-13T10:45:00Z">
            <w:rPr>
              <w:rFonts w:ascii="宋体" w:eastAsia="宋体" w:hAnsi="宋体" w:hint="eastAsia"/>
              <w:b/>
              <w:sz w:val="21"/>
              <w:szCs w:val="21"/>
            </w:rPr>
          </w:rPrChange>
        </w:rPr>
        <w:t>数</w:t>
      </w:r>
      <w:r w:rsidRPr="009B444B">
        <w:rPr>
          <w:rFonts w:ascii="Arial" w:eastAsia="宋体" w:hAnsi="Arial" w:cs="Arial"/>
          <w:b/>
          <w:sz w:val="21"/>
          <w:szCs w:val="21"/>
          <w:rPrChange w:id="4244" w:author="霍雨佳(拟稿人)" w:date="2020-07-13T10:45:00Z">
            <w:rPr>
              <w:rFonts w:ascii="Arial" w:eastAsia="宋体" w:hAnsi="Arial" w:cs="Arial"/>
              <w:b/>
              <w:sz w:val="21"/>
              <w:szCs w:val="21"/>
            </w:rPr>
          </w:rPrChange>
        </w:rPr>
        <w:t>÷</w:t>
      </w:r>
      <w:del w:id="4245" w:author="霍雨佳(拟稿人)" w:date="2020-07-08T14:39:00Z">
        <w:r w:rsidRPr="009B444B" w:rsidDel="00C95741">
          <w:rPr>
            <w:rFonts w:ascii="宋体" w:eastAsia="宋体" w:hAnsi="宋体" w:hint="eastAsia"/>
            <w:b/>
            <w:sz w:val="21"/>
            <w:szCs w:val="21"/>
            <w:rPrChange w:id="4246" w:author="霍雨佳(拟稿人)" w:date="2020-07-13T10:45:00Z">
              <w:rPr>
                <w:rFonts w:ascii="宋体" w:eastAsia="宋体" w:hAnsi="宋体" w:hint="eastAsia"/>
                <w:b/>
                <w:sz w:val="21"/>
                <w:szCs w:val="21"/>
              </w:rPr>
            </w:rPrChange>
          </w:rPr>
          <w:delText>抽检</w:delText>
        </w:r>
      </w:del>
      <w:ins w:id="4247" w:author="霍雨佳(拟稿人)" w:date="2020-07-08T14:39:00Z">
        <w:r w:rsidR="00C95741" w:rsidRPr="009B444B">
          <w:rPr>
            <w:rFonts w:ascii="宋体" w:eastAsia="宋体" w:hAnsi="宋体" w:hint="eastAsia"/>
            <w:b/>
            <w:sz w:val="21"/>
            <w:szCs w:val="21"/>
            <w:rPrChange w:id="4248" w:author="霍雨佳(拟稿人)" w:date="2020-07-13T10:45:00Z">
              <w:rPr>
                <w:rFonts w:ascii="宋体" w:eastAsia="宋体" w:hAnsi="宋体" w:hint="eastAsia"/>
                <w:b/>
                <w:sz w:val="21"/>
                <w:szCs w:val="21"/>
              </w:rPr>
            </w:rPrChange>
          </w:rPr>
          <w:t>抽取</w:t>
        </w:r>
      </w:ins>
      <w:ins w:id="4249" w:author="霍雨佳" w:date="2020-07-02T13:10:00Z">
        <w:r w:rsidR="00CB61FA" w:rsidRPr="009B444B">
          <w:rPr>
            <w:rFonts w:ascii="宋体" w:eastAsia="宋体" w:hAnsi="宋体" w:hint="eastAsia"/>
            <w:b/>
            <w:sz w:val="21"/>
            <w:szCs w:val="21"/>
            <w:rPrChange w:id="4250" w:author="霍雨佳(拟稿人)" w:date="2020-07-13T10:45:00Z">
              <w:rPr>
                <w:rFonts w:ascii="宋体" w:eastAsia="宋体" w:hAnsi="宋体" w:hint="eastAsia"/>
                <w:b/>
                <w:sz w:val="21"/>
                <w:szCs w:val="21"/>
              </w:rPr>
            </w:rPrChange>
          </w:rPr>
          <w:t>项目</w:t>
        </w:r>
      </w:ins>
      <w:ins w:id="4251" w:author="霍雨佳(拟稿人)" w:date="2020-07-08T14:39:00Z">
        <w:r w:rsidR="00C95741" w:rsidRPr="009B444B">
          <w:rPr>
            <w:rFonts w:ascii="宋体" w:eastAsia="宋体" w:hAnsi="宋体" w:hint="eastAsia"/>
            <w:b/>
            <w:sz w:val="21"/>
            <w:szCs w:val="21"/>
            <w:rPrChange w:id="4252" w:author="霍雨佳(拟稿人)" w:date="2020-07-13T10:45:00Z">
              <w:rPr>
                <w:rFonts w:ascii="宋体" w:eastAsia="宋体" w:hAnsi="宋体" w:hint="eastAsia"/>
                <w:b/>
                <w:color w:val="FF0000"/>
                <w:sz w:val="21"/>
                <w:szCs w:val="21"/>
              </w:rPr>
            </w:rPrChange>
          </w:rPr>
          <w:t>总</w:t>
        </w:r>
      </w:ins>
      <w:r w:rsidRPr="009B444B">
        <w:rPr>
          <w:rFonts w:ascii="宋体" w:eastAsia="宋体" w:hAnsi="宋体" w:hint="eastAsia"/>
          <w:b/>
          <w:sz w:val="21"/>
          <w:szCs w:val="21"/>
          <w:rPrChange w:id="4253" w:author="霍雨佳(拟稿人)" w:date="2020-07-13T10:45:00Z">
            <w:rPr>
              <w:rFonts w:ascii="宋体" w:eastAsia="宋体" w:hAnsi="宋体" w:hint="eastAsia"/>
              <w:b/>
              <w:sz w:val="21"/>
              <w:szCs w:val="21"/>
            </w:rPr>
          </w:rPrChange>
        </w:rPr>
        <w:t>数</w:t>
      </w:r>
      <w:r w:rsidRPr="009B444B">
        <w:rPr>
          <w:rFonts w:ascii="Arial" w:eastAsia="宋体" w:hAnsi="Arial" w:cs="Arial"/>
          <w:b/>
          <w:sz w:val="21"/>
          <w:szCs w:val="21"/>
          <w:rPrChange w:id="4254" w:author="霍雨佳(拟稿人)" w:date="2020-07-13T10:45:00Z">
            <w:rPr>
              <w:rFonts w:ascii="Arial" w:eastAsia="宋体" w:hAnsi="Arial" w:cs="Arial"/>
              <w:b/>
              <w:sz w:val="21"/>
              <w:szCs w:val="21"/>
            </w:rPr>
          </w:rPrChange>
        </w:rPr>
        <w:t>×</w:t>
      </w:r>
      <w:r w:rsidRPr="009B444B">
        <w:rPr>
          <w:rFonts w:ascii="宋体" w:eastAsia="宋体" w:hAnsi="宋体" w:hint="eastAsia"/>
          <w:b/>
          <w:sz w:val="21"/>
          <w:szCs w:val="21"/>
          <w:rPrChange w:id="4255" w:author="霍雨佳(拟稿人)" w:date="2020-07-13T10:45:00Z">
            <w:rPr>
              <w:rFonts w:ascii="宋体" w:eastAsia="宋体" w:hAnsi="宋体" w:hint="eastAsia"/>
              <w:b/>
              <w:sz w:val="21"/>
              <w:szCs w:val="21"/>
            </w:rPr>
          </w:rPrChange>
        </w:rPr>
        <w:t>100%）</w:t>
      </w:r>
    </w:p>
    <w:p w:rsidR="002C3A26" w:rsidRPr="009B444B" w:rsidRDefault="002C3A26">
      <w:pPr>
        <w:spacing w:beforeLines="50" w:before="288" w:line="440" w:lineRule="exact"/>
        <w:contextualSpacing/>
        <w:rPr>
          <w:del w:id="4256" w:author="霍雨佳" w:date="2020-04-20T15:42:00Z"/>
          <w:rFonts w:ascii="宋体" w:eastAsia="宋体" w:hAnsi="宋体"/>
          <w:b/>
          <w:sz w:val="21"/>
          <w:szCs w:val="21"/>
          <w:rPrChange w:id="4257" w:author="霍雨佳(拟稿人)" w:date="2020-07-13T10:45:00Z">
            <w:rPr>
              <w:del w:id="4258" w:author="霍雨佳" w:date="2020-04-20T15:42:00Z"/>
              <w:rFonts w:ascii="宋体" w:eastAsia="宋体" w:hAnsi="宋体"/>
              <w:b/>
              <w:sz w:val="21"/>
              <w:szCs w:val="21"/>
            </w:rPr>
          </w:rPrChange>
        </w:rPr>
      </w:pPr>
    </w:p>
    <w:p w:rsidR="002C3A26" w:rsidRPr="009B444B" w:rsidRDefault="002C3A26">
      <w:pPr>
        <w:spacing w:beforeLines="50" w:before="288" w:line="440" w:lineRule="exact"/>
        <w:contextualSpacing/>
        <w:rPr>
          <w:del w:id="4259" w:author="霍雨佳" w:date="2020-04-20T15:42:00Z"/>
          <w:rFonts w:ascii="宋体" w:eastAsia="宋体" w:hAnsi="宋体"/>
          <w:b/>
          <w:sz w:val="21"/>
          <w:szCs w:val="21"/>
          <w:rPrChange w:id="4260" w:author="霍雨佳(拟稿人)" w:date="2020-07-13T10:45:00Z">
            <w:rPr>
              <w:del w:id="4261" w:author="霍雨佳" w:date="2020-04-20T15:42:00Z"/>
              <w:rFonts w:ascii="宋体" w:eastAsia="宋体" w:hAnsi="宋体"/>
              <w:b/>
              <w:sz w:val="21"/>
              <w:szCs w:val="21"/>
            </w:rPr>
          </w:rPrChange>
        </w:rPr>
      </w:pPr>
      <w:del w:id="4262" w:author="霍雨佳" w:date="2020-04-20T15:41:00Z">
        <w:r w:rsidRPr="009B444B">
          <w:rPr>
            <w:rFonts w:ascii="宋体" w:eastAsia="宋体" w:hAnsi="宋体" w:hint="eastAsia"/>
            <w:b/>
            <w:sz w:val="21"/>
            <w:szCs w:val="21"/>
            <w:rPrChange w:id="4263" w:author="霍雨佳(拟稿人)" w:date="2020-07-13T10:45:00Z">
              <w:rPr>
                <w:rFonts w:ascii="宋体" w:eastAsia="宋体" w:hAnsi="宋体" w:hint="eastAsia"/>
                <w:b/>
                <w:sz w:val="21"/>
                <w:szCs w:val="21"/>
              </w:rPr>
            </w:rPrChange>
          </w:rPr>
          <w:delText>被考核检测机构负责人签名：</w:delText>
        </w:r>
        <w:r w:rsidRPr="009B444B">
          <w:rPr>
            <w:rFonts w:ascii="宋体" w:eastAsia="宋体" w:hAnsi="宋体" w:hint="eastAsia"/>
            <w:b/>
            <w:sz w:val="21"/>
            <w:szCs w:val="21"/>
            <w:u w:val="single"/>
            <w:rPrChange w:id="4264" w:author="霍雨佳(拟稿人)" w:date="2020-07-13T10:45:00Z">
              <w:rPr>
                <w:rFonts w:ascii="宋体" w:eastAsia="宋体" w:hAnsi="宋体" w:hint="eastAsia"/>
                <w:b/>
                <w:sz w:val="21"/>
                <w:szCs w:val="21"/>
                <w:u w:val="single"/>
              </w:rPr>
            </w:rPrChange>
          </w:rPr>
          <w:delText xml:space="preserve">               </w:delText>
        </w:r>
        <w:r w:rsidRPr="009B444B">
          <w:rPr>
            <w:rFonts w:ascii="宋体" w:eastAsia="宋体" w:hAnsi="宋体" w:hint="eastAsia"/>
            <w:b/>
            <w:sz w:val="21"/>
            <w:szCs w:val="21"/>
            <w:rPrChange w:id="4265" w:author="霍雨佳(拟稿人)" w:date="2020-07-13T10:45:00Z">
              <w:rPr>
                <w:rFonts w:ascii="宋体" w:eastAsia="宋体" w:hAnsi="宋体" w:hint="eastAsia"/>
                <w:b/>
                <w:sz w:val="21"/>
                <w:szCs w:val="21"/>
              </w:rPr>
            </w:rPrChange>
          </w:rPr>
          <w:delText xml:space="preserve">  </w:delText>
        </w:r>
      </w:del>
    </w:p>
    <w:p w:rsidR="002C3A26" w:rsidRPr="009B444B" w:rsidRDefault="002C3A26">
      <w:pPr>
        <w:spacing w:line="440" w:lineRule="exact"/>
        <w:contextualSpacing/>
        <w:rPr>
          <w:rFonts w:ascii="宋体" w:eastAsia="宋体" w:hAnsi="宋体"/>
          <w:b/>
          <w:sz w:val="21"/>
          <w:szCs w:val="21"/>
          <w:rPrChange w:id="4266" w:author="霍雨佳(拟稿人)" w:date="2020-07-13T10:45:00Z">
            <w:rPr>
              <w:rFonts w:ascii="宋体" w:eastAsia="宋体" w:hAnsi="宋体"/>
              <w:b/>
              <w:sz w:val="21"/>
              <w:szCs w:val="21"/>
            </w:rPr>
          </w:rPrChange>
        </w:rPr>
      </w:pPr>
    </w:p>
    <w:p w:rsidR="002C3A26" w:rsidRPr="009B444B" w:rsidRDefault="002C3A26">
      <w:pPr>
        <w:spacing w:line="440" w:lineRule="exact"/>
        <w:contextualSpacing/>
        <w:rPr>
          <w:rFonts w:ascii="宋体" w:eastAsia="宋体" w:hAnsi="宋体"/>
          <w:b/>
          <w:sz w:val="21"/>
          <w:szCs w:val="21"/>
          <w:rPrChange w:id="4267" w:author="霍雨佳(拟稿人)" w:date="2020-07-13T10:45:00Z">
            <w:rPr>
              <w:rFonts w:ascii="宋体" w:eastAsia="宋体" w:hAnsi="宋体"/>
              <w:b/>
              <w:sz w:val="21"/>
              <w:szCs w:val="21"/>
            </w:rPr>
          </w:rPrChange>
        </w:rPr>
      </w:pPr>
      <w:r w:rsidRPr="009B444B">
        <w:rPr>
          <w:rFonts w:ascii="宋体" w:eastAsia="宋体" w:hAnsi="宋体" w:hint="eastAsia"/>
          <w:b/>
          <w:sz w:val="21"/>
          <w:szCs w:val="21"/>
          <w:rPrChange w:id="4268" w:author="霍雨佳(拟稿人)" w:date="2020-07-13T10:45:00Z">
            <w:rPr>
              <w:rFonts w:ascii="宋体" w:eastAsia="宋体" w:hAnsi="宋体" w:hint="eastAsia"/>
              <w:b/>
              <w:sz w:val="21"/>
              <w:szCs w:val="21"/>
            </w:rPr>
          </w:rPrChange>
        </w:rPr>
        <w:t xml:space="preserve">考核组人员签名： </w:t>
      </w:r>
      <w:r w:rsidRPr="009B444B">
        <w:rPr>
          <w:rFonts w:ascii="宋体" w:eastAsia="宋体" w:hAnsi="宋体" w:hint="eastAsia"/>
          <w:b/>
          <w:sz w:val="21"/>
          <w:szCs w:val="21"/>
          <w:u w:val="single"/>
          <w:rPrChange w:id="4269" w:author="霍雨佳(拟稿人)" w:date="2020-07-13T10:45:00Z">
            <w:rPr>
              <w:rFonts w:ascii="宋体" w:eastAsia="宋体" w:hAnsi="宋体" w:hint="eastAsia"/>
              <w:b/>
              <w:sz w:val="21"/>
              <w:szCs w:val="21"/>
              <w:u w:val="single"/>
            </w:rPr>
          </w:rPrChange>
        </w:rPr>
        <w:t xml:space="preserve">                                       </w:t>
      </w:r>
      <w:r w:rsidRPr="009B444B">
        <w:rPr>
          <w:rFonts w:ascii="宋体" w:eastAsia="宋体" w:hAnsi="宋体" w:hint="eastAsia"/>
          <w:b/>
          <w:sz w:val="21"/>
          <w:szCs w:val="21"/>
          <w:rPrChange w:id="4270" w:author="霍雨佳(拟稿人)" w:date="2020-07-13T10:45:00Z">
            <w:rPr>
              <w:rFonts w:ascii="宋体" w:eastAsia="宋体" w:hAnsi="宋体" w:hint="eastAsia"/>
              <w:b/>
              <w:sz w:val="21"/>
              <w:szCs w:val="21"/>
            </w:rPr>
          </w:rPrChange>
        </w:rPr>
        <w:t xml:space="preserve"> </w:t>
      </w:r>
    </w:p>
    <w:p w:rsidR="002C3A26" w:rsidRPr="009B444B" w:rsidRDefault="002C3A26">
      <w:pPr>
        <w:spacing w:line="440" w:lineRule="exact"/>
        <w:contextualSpacing/>
        <w:rPr>
          <w:rFonts w:ascii="宋体" w:eastAsia="宋体" w:hAnsi="宋体"/>
          <w:b/>
          <w:sz w:val="21"/>
          <w:szCs w:val="21"/>
          <w:rPrChange w:id="4271" w:author="霍雨佳(拟稿人)" w:date="2020-07-13T10:45:00Z">
            <w:rPr>
              <w:rFonts w:ascii="宋体" w:eastAsia="宋体" w:hAnsi="宋体"/>
              <w:b/>
              <w:sz w:val="21"/>
              <w:szCs w:val="21"/>
            </w:rPr>
          </w:rPrChange>
        </w:rPr>
      </w:pPr>
    </w:p>
    <w:p w:rsidR="002C3A26" w:rsidRPr="009B444B" w:rsidRDefault="002C3A26">
      <w:pPr>
        <w:spacing w:line="440" w:lineRule="exact"/>
        <w:contextualSpacing/>
        <w:rPr>
          <w:rFonts w:eastAsia="宋体"/>
          <w:b/>
          <w:sz w:val="21"/>
          <w:szCs w:val="22"/>
          <w:rPrChange w:id="4272" w:author="霍雨佳(拟稿人)" w:date="2020-07-13T10:45:00Z">
            <w:rPr>
              <w:rFonts w:eastAsia="宋体"/>
              <w:b/>
              <w:sz w:val="21"/>
              <w:szCs w:val="22"/>
            </w:rPr>
          </w:rPrChange>
        </w:rPr>
      </w:pPr>
      <w:r w:rsidRPr="009B444B">
        <w:rPr>
          <w:rFonts w:ascii="宋体" w:eastAsia="宋体" w:hAnsi="宋体" w:hint="eastAsia"/>
          <w:b/>
          <w:sz w:val="21"/>
          <w:szCs w:val="21"/>
          <w:rPrChange w:id="4273" w:author="霍雨佳(拟稿人)" w:date="2020-07-13T10:45:00Z">
            <w:rPr>
              <w:rFonts w:ascii="宋体" w:eastAsia="宋体" w:hAnsi="宋体" w:hint="eastAsia"/>
              <w:b/>
              <w:sz w:val="21"/>
              <w:szCs w:val="21"/>
            </w:rPr>
          </w:rPrChange>
        </w:rPr>
        <w:t>考核日期：</w:t>
      </w:r>
      <w:r w:rsidRPr="009B444B">
        <w:rPr>
          <w:rFonts w:ascii="宋体" w:eastAsia="宋体" w:hAnsi="宋体" w:hint="eastAsia"/>
          <w:b/>
          <w:sz w:val="21"/>
          <w:szCs w:val="21"/>
          <w:u w:val="single"/>
          <w:rPrChange w:id="4274" w:author="霍雨佳(拟稿人)" w:date="2020-07-13T10:45:00Z">
            <w:rPr>
              <w:rFonts w:ascii="宋体" w:eastAsia="宋体" w:hAnsi="宋体" w:hint="eastAsia"/>
              <w:b/>
              <w:sz w:val="21"/>
              <w:szCs w:val="21"/>
              <w:u w:val="single"/>
            </w:rPr>
          </w:rPrChange>
        </w:rPr>
        <w:t xml:space="preserve">       </w:t>
      </w:r>
      <w:r w:rsidRPr="009B444B">
        <w:rPr>
          <w:rFonts w:ascii="宋体" w:eastAsia="宋体" w:hAnsi="宋体" w:hint="eastAsia"/>
          <w:b/>
          <w:sz w:val="21"/>
          <w:szCs w:val="21"/>
          <w:rPrChange w:id="4275" w:author="霍雨佳(拟稿人)" w:date="2020-07-13T10:45:00Z">
            <w:rPr>
              <w:rFonts w:ascii="宋体" w:eastAsia="宋体" w:hAnsi="宋体" w:hint="eastAsia"/>
              <w:b/>
              <w:sz w:val="21"/>
              <w:szCs w:val="21"/>
            </w:rPr>
          </w:rPrChange>
        </w:rPr>
        <w:t>年</w:t>
      </w:r>
      <w:r w:rsidRPr="009B444B">
        <w:rPr>
          <w:rFonts w:ascii="宋体" w:eastAsia="宋体" w:hAnsi="宋体" w:hint="eastAsia"/>
          <w:b/>
          <w:sz w:val="21"/>
          <w:szCs w:val="21"/>
          <w:u w:val="single"/>
          <w:rPrChange w:id="4276" w:author="霍雨佳(拟稿人)" w:date="2020-07-13T10:45:00Z">
            <w:rPr>
              <w:rFonts w:ascii="宋体" w:eastAsia="宋体" w:hAnsi="宋体" w:hint="eastAsia"/>
              <w:b/>
              <w:sz w:val="21"/>
              <w:szCs w:val="21"/>
              <w:u w:val="single"/>
            </w:rPr>
          </w:rPrChange>
        </w:rPr>
        <w:t xml:space="preserve">       </w:t>
      </w:r>
      <w:r w:rsidRPr="009B444B">
        <w:rPr>
          <w:rFonts w:ascii="宋体" w:eastAsia="宋体" w:hAnsi="宋体" w:hint="eastAsia"/>
          <w:b/>
          <w:sz w:val="21"/>
          <w:szCs w:val="21"/>
          <w:rPrChange w:id="4277" w:author="霍雨佳(拟稿人)" w:date="2020-07-13T10:45:00Z">
            <w:rPr>
              <w:rFonts w:ascii="宋体" w:eastAsia="宋体" w:hAnsi="宋体" w:hint="eastAsia"/>
              <w:b/>
              <w:sz w:val="21"/>
              <w:szCs w:val="21"/>
            </w:rPr>
          </w:rPrChange>
        </w:rPr>
        <w:t>月</w:t>
      </w:r>
      <w:r w:rsidRPr="009B444B">
        <w:rPr>
          <w:rFonts w:ascii="宋体" w:eastAsia="宋体" w:hAnsi="宋体" w:hint="eastAsia"/>
          <w:b/>
          <w:sz w:val="21"/>
          <w:szCs w:val="21"/>
          <w:u w:val="single"/>
          <w:rPrChange w:id="4278" w:author="霍雨佳(拟稿人)" w:date="2020-07-13T10:45:00Z">
            <w:rPr>
              <w:rFonts w:ascii="宋体" w:eastAsia="宋体" w:hAnsi="宋体" w:hint="eastAsia"/>
              <w:b/>
              <w:sz w:val="21"/>
              <w:szCs w:val="21"/>
              <w:u w:val="single"/>
            </w:rPr>
          </w:rPrChange>
        </w:rPr>
        <w:t xml:space="preserve">      </w:t>
      </w:r>
      <w:r w:rsidRPr="009B444B">
        <w:rPr>
          <w:rFonts w:ascii="宋体" w:eastAsia="宋体" w:hAnsi="宋体" w:hint="eastAsia"/>
          <w:b/>
          <w:sz w:val="21"/>
          <w:szCs w:val="21"/>
          <w:rPrChange w:id="4279" w:author="霍雨佳(拟稿人)" w:date="2020-07-13T10:45:00Z">
            <w:rPr>
              <w:rFonts w:ascii="宋体" w:eastAsia="宋体" w:hAnsi="宋体" w:hint="eastAsia"/>
              <w:b/>
              <w:sz w:val="21"/>
              <w:szCs w:val="21"/>
            </w:rPr>
          </w:rPrChange>
        </w:rPr>
        <w:t>日</w:t>
      </w:r>
    </w:p>
    <w:p w:rsidR="00DA2630" w:rsidRPr="009B444B" w:rsidRDefault="00DA2630">
      <w:pPr>
        <w:widowControl/>
        <w:numPr>
          <w:ins w:id="4280" w:author="霍雨佳" w:date="2020-04-20T15:42:00Z"/>
        </w:numPr>
        <w:shd w:val="clear" w:color="auto" w:fill="FFFFFF"/>
        <w:jc w:val="left"/>
        <w:rPr>
          <w:ins w:id="4281" w:author="霍雨佳" w:date="2020-07-02T13:03:00Z"/>
          <w:rFonts w:ascii="宋体" w:eastAsia="宋体" w:hAnsi="宋体"/>
          <w:b/>
          <w:sz w:val="21"/>
          <w:szCs w:val="21"/>
          <w:rPrChange w:id="4282" w:author="霍雨佳(拟稿人)" w:date="2020-07-13T10:45:00Z">
            <w:rPr>
              <w:ins w:id="4283" w:author="霍雨佳" w:date="2020-07-02T13:03:00Z"/>
              <w:rFonts w:ascii="宋体" w:eastAsia="宋体" w:hAnsi="宋体"/>
              <w:b/>
              <w:color w:val="FF0000"/>
              <w:sz w:val="21"/>
              <w:szCs w:val="21"/>
            </w:rPr>
          </w:rPrChange>
        </w:rPr>
        <w:sectPr w:rsidR="00DA2630" w:rsidRPr="009B444B" w:rsidSect="00DA2630">
          <w:headerReference w:type="even" r:id="rId12"/>
          <w:headerReference w:type="default" r:id="rId13"/>
          <w:footerReference w:type="even" r:id="rId14"/>
          <w:footerReference w:type="default" r:id="rId15"/>
          <w:pgSz w:w="11906" w:h="16838"/>
          <w:pgMar w:top="851" w:right="1520" w:bottom="851" w:left="1537" w:header="567" w:footer="680" w:gutter="0"/>
          <w:pgNumType w:chapSep="emDash"/>
          <w:cols w:space="720"/>
          <w:docGrid w:type="linesAndChars" w:linePitch="577" w:charSpace="-849"/>
        </w:sectPr>
      </w:pPr>
      <w:ins w:id="4284" w:author="霍雨佳" w:date="2020-07-02T12:58:00Z">
        <w:r w:rsidRPr="009B444B">
          <w:rPr>
            <w:rFonts w:ascii="宋体" w:eastAsia="宋体" w:hAnsi="宋体" w:hint="eastAsia"/>
            <w:b/>
            <w:sz w:val="21"/>
            <w:szCs w:val="21"/>
            <w:rPrChange w:id="4285" w:author="霍雨佳(拟稿人)" w:date="2020-07-13T10:45:00Z">
              <w:rPr>
                <w:rFonts w:ascii="黑体" w:eastAsia="黑体" w:hAnsi="黑体" w:cs="黑体" w:hint="eastAsia"/>
                <w:color w:val="000000"/>
                <w:kern w:val="0"/>
                <w:szCs w:val="32"/>
              </w:rPr>
            </w:rPrChange>
          </w:rPr>
          <w:t>备注</w:t>
        </w:r>
      </w:ins>
      <w:ins w:id="4286" w:author="霍雨佳" w:date="2020-07-02T12:59:00Z">
        <w:r w:rsidRPr="009B444B">
          <w:rPr>
            <w:rFonts w:ascii="宋体" w:eastAsia="宋体" w:hAnsi="宋体" w:hint="eastAsia"/>
            <w:b/>
            <w:sz w:val="21"/>
            <w:szCs w:val="21"/>
            <w:rPrChange w:id="4287" w:author="霍雨佳(拟稿人)" w:date="2020-07-13T10:45:00Z">
              <w:rPr>
                <w:rFonts w:ascii="黑体" w:eastAsia="黑体" w:hAnsi="黑体" w:cs="黑体" w:hint="eastAsia"/>
                <w:color w:val="000000"/>
                <w:kern w:val="0"/>
                <w:szCs w:val="32"/>
              </w:rPr>
            </w:rPrChange>
          </w:rPr>
          <w:t>：质量考核结果为“合格”、“</w:t>
        </w:r>
      </w:ins>
      <w:ins w:id="4288" w:author="霍雨佳" w:date="2020-07-02T13:00:00Z">
        <w:r w:rsidRPr="009B444B">
          <w:rPr>
            <w:rFonts w:ascii="宋体" w:eastAsia="宋体" w:hAnsi="宋体" w:hint="eastAsia"/>
            <w:b/>
            <w:sz w:val="21"/>
            <w:szCs w:val="21"/>
            <w:rPrChange w:id="4289" w:author="霍雨佳(拟稿人)" w:date="2020-07-13T10:45:00Z">
              <w:rPr>
                <w:rFonts w:ascii="宋体" w:eastAsia="宋体" w:hAnsi="宋体" w:hint="eastAsia"/>
                <w:b/>
                <w:sz w:val="21"/>
                <w:szCs w:val="21"/>
              </w:rPr>
            </w:rPrChange>
          </w:rPr>
          <w:t>一般不合格</w:t>
        </w:r>
      </w:ins>
      <w:ins w:id="4290" w:author="霍雨佳" w:date="2020-07-02T12:59:00Z">
        <w:r w:rsidRPr="009B444B">
          <w:rPr>
            <w:rFonts w:ascii="宋体" w:eastAsia="宋体" w:hAnsi="宋体" w:hint="eastAsia"/>
            <w:b/>
            <w:sz w:val="21"/>
            <w:szCs w:val="21"/>
            <w:rPrChange w:id="4291" w:author="霍雨佳(拟稿人)" w:date="2020-07-13T10:45:00Z">
              <w:rPr>
                <w:rFonts w:ascii="宋体" w:eastAsia="宋体" w:hAnsi="宋体" w:hint="eastAsia"/>
                <w:b/>
                <w:sz w:val="21"/>
                <w:szCs w:val="21"/>
              </w:rPr>
            </w:rPrChange>
          </w:rPr>
          <w:t>”</w:t>
        </w:r>
      </w:ins>
      <w:ins w:id="4292" w:author="霍雨佳" w:date="2020-07-02T13:00:00Z">
        <w:r w:rsidRPr="009B444B">
          <w:rPr>
            <w:rFonts w:ascii="宋体" w:eastAsia="宋体" w:hAnsi="宋体" w:hint="eastAsia"/>
            <w:b/>
            <w:sz w:val="21"/>
            <w:szCs w:val="21"/>
            <w:rPrChange w:id="4293" w:author="霍雨佳(拟稿人)" w:date="2020-07-13T10:45:00Z">
              <w:rPr>
                <w:rFonts w:ascii="宋体" w:eastAsia="宋体" w:hAnsi="宋体" w:hint="eastAsia"/>
                <w:b/>
                <w:sz w:val="21"/>
                <w:szCs w:val="21"/>
              </w:rPr>
            </w:rPrChange>
          </w:rPr>
          <w:t>、“严重不合格”三个等次。</w:t>
        </w:r>
      </w:ins>
    </w:p>
    <w:p w:rsidR="002C3A26" w:rsidRPr="009B444B" w:rsidRDefault="002C3A26">
      <w:pPr>
        <w:widowControl/>
        <w:shd w:val="clear" w:color="auto" w:fill="FFFFFF"/>
        <w:jc w:val="left"/>
        <w:rPr>
          <w:rFonts w:ascii="黑体" w:eastAsia="黑体" w:hAnsi="黑体" w:cs="黑体"/>
          <w:kern w:val="0"/>
          <w:szCs w:val="32"/>
          <w:rPrChange w:id="4294" w:author="霍雨佳(拟稿人)" w:date="2020-07-13T10:45:00Z">
            <w:rPr>
              <w:rFonts w:ascii="黑体" w:eastAsia="黑体" w:hAnsi="黑体" w:cs="黑体"/>
              <w:color w:val="000000"/>
              <w:kern w:val="0"/>
              <w:szCs w:val="32"/>
            </w:rPr>
          </w:rPrChange>
        </w:rPr>
      </w:pPr>
      <w:r w:rsidRPr="009B444B">
        <w:rPr>
          <w:rFonts w:ascii="黑体" w:eastAsia="黑体" w:hAnsi="黑体" w:cs="黑体" w:hint="eastAsia"/>
          <w:kern w:val="0"/>
          <w:szCs w:val="32"/>
          <w:rPrChange w:id="4295" w:author="霍雨佳(拟稿人)" w:date="2020-07-13T10:45:00Z">
            <w:rPr>
              <w:rFonts w:ascii="黑体" w:eastAsia="黑体" w:hAnsi="黑体" w:cs="黑体" w:hint="eastAsia"/>
              <w:color w:val="000000"/>
              <w:kern w:val="0"/>
              <w:szCs w:val="32"/>
            </w:rPr>
          </w:rPrChange>
        </w:rPr>
        <w:t>附件4</w:t>
      </w:r>
    </w:p>
    <w:p w:rsidR="002C3A26" w:rsidRPr="009B444B" w:rsidRDefault="002C3A26">
      <w:pPr>
        <w:tabs>
          <w:tab w:val="center" w:pos="4201"/>
          <w:tab w:val="right" w:leader="dot" w:pos="9298"/>
        </w:tabs>
        <w:autoSpaceDE w:val="0"/>
        <w:autoSpaceDN w:val="0"/>
        <w:spacing w:line="240" w:lineRule="auto"/>
        <w:ind w:firstLineChars="200" w:firstLine="632"/>
        <w:jc w:val="right"/>
        <w:rPr>
          <w:rFonts w:ascii="宋体" w:eastAsia="宋体"/>
          <w:kern w:val="0"/>
          <w:szCs w:val="32"/>
          <w:rPrChange w:id="4296" w:author="霍雨佳(拟稿人)" w:date="2020-07-13T10:45:00Z">
            <w:rPr>
              <w:rFonts w:ascii="宋体" w:eastAsia="宋体"/>
              <w:kern w:val="0"/>
              <w:szCs w:val="32"/>
            </w:rPr>
          </w:rPrChange>
        </w:rPr>
      </w:pPr>
    </w:p>
    <w:p w:rsidR="002C3A26" w:rsidRPr="009B444B" w:rsidRDefault="002C3A26">
      <w:pPr>
        <w:tabs>
          <w:tab w:val="center" w:pos="4201"/>
          <w:tab w:val="right" w:leader="dot" w:pos="9298"/>
        </w:tabs>
        <w:wordWrap w:val="0"/>
        <w:autoSpaceDE w:val="0"/>
        <w:autoSpaceDN w:val="0"/>
        <w:spacing w:line="240" w:lineRule="auto"/>
        <w:ind w:firstLineChars="200" w:firstLine="632"/>
        <w:jc w:val="right"/>
        <w:rPr>
          <w:rFonts w:ascii="宋体" w:eastAsia="宋体"/>
          <w:kern w:val="0"/>
          <w:szCs w:val="32"/>
          <w:rPrChange w:id="4297" w:author="霍雨佳(拟稿人)" w:date="2020-07-13T10:45:00Z">
            <w:rPr>
              <w:rFonts w:ascii="宋体" w:eastAsia="宋体"/>
              <w:kern w:val="0"/>
              <w:szCs w:val="32"/>
            </w:rPr>
          </w:rPrChange>
        </w:rPr>
      </w:pPr>
      <w:r w:rsidRPr="009B444B">
        <w:rPr>
          <w:rFonts w:ascii="宋体" w:eastAsia="宋体" w:hint="eastAsia"/>
          <w:kern w:val="0"/>
          <w:szCs w:val="32"/>
          <w:rPrChange w:id="4298" w:author="霍雨佳(拟稿人)" w:date="2020-07-13T10:45:00Z">
            <w:rPr>
              <w:rFonts w:ascii="宋体" w:eastAsia="宋体" w:hint="eastAsia"/>
              <w:kern w:val="0"/>
              <w:szCs w:val="32"/>
            </w:rPr>
          </w:rPrChange>
        </w:rPr>
        <w:t>辽雷核</w:t>
      </w:r>
      <w:r w:rsidRPr="009B444B">
        <w:rPr>
          <w:rFonts w:ascii="宋体" w:eastAsia="宋体" w:hAnsi="宋体" w:hint="eastAsia"/>
          <w:kern w:val="0"/>
          <w:szCs w:val="32"/>
          <w:rPrChange w:id="4299" w:author="霍雨佳(拟稿人)" w:date="2020-07-13T10:45:00Z">
            <w:rPr>
              <w:rFonts w:ascii="宋体" w:eastAsia="宋体" w:hAnsi="宋体" w:hint="eastAsia"/>
              <w:kern w:val="0"/>
              <w:szCs w:val="32"/>
            </w:rPr>
          </w:rPrChange>
        </w:rPr>
        <w:t>﹝    ﹞</w:t>
      </w:r>
      <w:r w:rsidRPr="009B444B">
        <w:rPr>
          <w:rFonts w:ascii="宋体" w:eastAsia="宋体" w:hint="eastAsia"/>
          <w:kern w:val="0"/>
          <w:szCs w:val="32"/>
          <w:rPrChange w:id="4300" w:author="霍雨佳(拟稿人)" w:date="2020-07-13T10:45:00Z">
            <w:rPr>
              <w:rFonts w:ascii="宋体" w:eastAsia="宋体" w:hint="eastAsia"/>
              <w:kern w:val="0"/>
              <w:szCs w:val="32"/>
            </w:rPr>
          </w:rPrChange>
        </w:rPr>
        <w:t xml:space="preserve">  号</w:t>
      </w:r>
    </w:p>
    <w:p w:rsidR="002C3A26" w:rsidRPr="009B444B" w:rsidRDefault="002C3A26">
      <w:pPr>
        <w:tabs>
          <w:tab w:val="center" w:pos="4201"/>
          <w:tab w:val="right" w:leader="dot" w:pos="9298"/>
        </w:tabs>
        <w:autoSpaceDE w:val="0"/>
        <w:autoSpaceDN w:val="0"/>
        <w:spacing w:line="240" w:lineRule="auto"/>
        <w:ind w:firstLineChars="200" w:firstLine="412"/>
        <w:rPr>
          <w:rFonts w:ascii="宋体" w:eastAsia="宋体"/>
          <w:kern w:val="0"/>
          <w:sz w:val="21"/>
          <w:rPrChange w:id="4301" w:author="霍雨佳(拟稿人)" w:date="2020-07-13T10:45:00Z">
            <w:rPr>
              <w:rFonts w:ascii="宋体" w:eastAsia="宋体"/>
              <w:kern w:val="0"/>
              <w:sz w:val="21"/>
            </w:rPr>
          </w:rPrChange>
        </w:rPr>
      </w:pPr>
    </w:p>
    <w:p w:rsidR="002C3A26" w:rsidRPr="009B444B" w:rsidRDefault="002C3A26">
      <w:pPr>
        <w:tabs>
          <w:tab w:val="center" w:pos="4201"/>
          <w:tab w:val="right" w:leader="dot" w:pos="9298"/>
        </w:tabs>
        <w:autoSpaceDE w:val="0"/>
        <w:autoSpaceDN w:val="0"/>
        <w:spacing w:line="240" w:lineRule="auto"/>
        <w:ind w:firstLineChars="200" w:firstLine="412"/>
        <w:rPr>
          <w:rFonts w:ascii="宋体" w:eastAsia="宋体"/>
          <w:kern w:val="0"/>
          <w:sz w:val="21"/>
          <w:rPrChange w:id="4302" w:author="霍雨佳(拟稿人)" w:date="2020-07-13T10:45:00Z">
            <w:rPr>
              <w:rFonts w:ascii="宋体" w:eastAsia="宋体"/>
              <w:kern w:val="0"/>
              <w:sz w:val="21"/>
            </w:rPr>
          </w:rPrChange>
        </w:rPr>
      </w:pPr>
    </w:p>
    <w:p w:rsidR="002C3A26" w:rsidRPr="009B444B" w:rsidRDefault="002C3A26">
      <w:pPr>
        <w:tabs>
          <w:tab w:val="center" w:pos="4201"/>
          <w:tab w:val="right" w:leader="dot" w:pos="9298"/>
        </w:tabs>
        <w:autoSpaceDE w:val="0"/>
        <w:autoSpaceDN w:val="0"/>
        <w:spacing w:line="240" w:lineRule="auto"/>
        <w:jc w:val="center"/>
        <w:rPr>
          <w:rFonts w:ascii="方正小标宋简体" w:eastAsia="方正小标宋简体"/>
          <w:kern w:val="0"/>
          <w:sz w:val="36"/>
          <w:szCs w:val="36"/>
          <w:rPrChange w:id="4303" w:author="霍雨佳(拟稿人)" w:date="2020-07-13T10:45:00Z">
            <w:rPr>
              <w:rFonts w:ascii="方正小标宋简体" w:eastAsia="方正小标宋简体"/>
              <w:kern w:val="0"/>
              <w:sz w:val="36"/>
              <w:szCs w:val="36"/>
            </w:rPr>
          </w:rPrChange>
        </w:rPr>
      </w:pPr>
      <w:r w:rsidRPr="009B444B">
        <w:rPr>
          <w:rFonts w:ascii="方正小标宋简体" w:eastAsia="方正小标宋简体" w:hint="eastAsia"/>
          <w:kern w:val="0"/>
          <w:sz w:val="36"/>
          <w:szCs w:val="36"/>
          <w:rPrChange w:id="4304" w:author="霍雨佳(拟稿人)" w:date="2020-07-13T10:45:00Z">
            <w:rPr>
              <w:rFonts w:ascii="方正小标宋简体" w:eastAsia="方正小标宋简体" w:hint="eastAsia"/>
              <w:kern w:val="0"/>
              <w:sz w:val="36"/>
              <w:szCs w:val="36"/>
            </w:rPr>
          </w:rPrChange>
        </w:rPr>
        <w:t>辽宁省雷电防护装置检测质量考核报告</w:t>
      </w:r>
    </w:p>
    <w:p w:rsidR="002C3A26" w:rsidRPr="009B444B" w:rsidRDefault="002C3A26">
      <w:pPr>
        <w:tabs>
          <w:tab w:val="center" w:pos="4201"/>
          <w:tab w:val="right" w:leader="dot" w:pos="9298"/>
        </w:tabs>
        <w:autoSpaceDE w:val="0"/>
        <w:autoSpaceDN w:val="0"/>
        <w:spacing w:line="440" w:lineRule="exact"/>
        <w:ind w:firstLineChars="200" w:firstLine="412"/>
        <w:rPr>
          <w:rFonts w:ascii="宋体" w:eastAsia="宋体"/>
          <w:kern w:val="0"/>
          <w:sz w:val="21"/>
          <w:rPrChange w:id="4305" w:author="霍雨佳(拟稿人)" w:date="2020-07-13T10:45:00Z">
            <w:rPr>
              <w:rFonts w:ascii="宋体" w:eastAsia="宋体"/>
              <w:kern w:val="0"/>
              <w:sz w:val="21"/>
            </w:rPr>
          </w:rPrChange>
        </w:rPr>
      </w:pPr>
    </w:p>
    <w:p w:rsidR="002C3A26" w:rsidRPr="009B444B" w:rsidRDefault="002C3A26">
      <w:pPr>
        <w:tabs>
          <w:tab w:val="center" w:pos="4201"/>
          <w:tab w:val="right" w:leader="dot" w:pos="9298"/>
        </w:tabs>
        <w:autoSpaceDE w:val="0"/>
        <w:autoSpaceDN w:val="0"/>
        <w:spacing w:line="440" w:lineRule="exact"/>
        <w:ind w:firstLineChars="200" w:firstLine="412"/>
        <w:rPr>
          <w:rFonts w:ascii="宋体" w:eastAsia="宋体"/>
          <w:kern w:val="0"/>
          <w:sz w:val="21"/>
          <w:rPrChange w:id="4306" w:author="霍雨佳(拟稿人)" w:date="2020-07-13T10:45:00Z">
            <w:rPr>
              <w:rFonts w:ascii="宋体" w:eastAsia="宋体"/>
              <w:kern w:val="0"/>
              <w:sz w:val="21"/>
            </w:rPr>
          </w:rPrChange>
        </w:rPr>
      </w:pPr>
    </w:p>
    <w:p w:rsidR="002C3A26" w:rsidRPr="009B444B" w:rsidRDefault="002C3A26">
      <w:pPr>
        <w:tabs>
          <w:tab w:val="center" w:pos="4201"/>
          <w:tab w:val="right" w:leader="dot" w:pos="9298"/>
        </w:tabs>
        <w:autoSpaceDE w:val="0"/>
        <w:autoSpaceDN w:val="0"/>
        <w:spacing w:line="440" w:lineRule="exact"/>
        <w:ind w:firstLineChars="200" w:firstLine="412"/>
        <w:rPr>
          <w:rFonts w:ascii="宋体" w:eastAsia="宋体"/>
          <w:kern w:val="0"/>
          <w:sz w:val="21"/>
          <w:rPrChange w:id="4307" w:author="霍雨佳(拟稿人)" w:date="2020-07-13T10:45:00Z">
            <w:rPr>
              <w:rFonts w:ascii="宋体" w:eastAsia="宋体"/>
              <w:kern w:val="0"/>
              <w:sz w:val="21"/>
            </w:rPr>
          </w:rPrChange>
        </w:rPr>
      </w:pPr>
    </w:p>
    <w:p w:rsidR="002C3A26" w:rsidRPr="009B444B" w:rsidRDefault="002C3A26">
      <w:pPr>
        <w:tabs>
          <w:tab w:val="center" w:pos="4201"/>
          <w:tab w:val="right" w:leader="dot" w:pos="9298"/>
        </w:tabs>
        <w:autoSpaceDE w:val="0"/>
        <w:autoSpaceDN w:val="0"/>
        <w:spacing w:line="440" w:lineRule="exact"/>
        <w:ind w:firstLineChars="200" w:firstLine="412"/>
        <w:rPr>
          <w:rFonts w:ascii="宋体" w:eastAsia="宋体"/>
          <w:kern w:val="0"/>
          <w:sz w:val="21"/>
          <w:rPrChange w:id="4308" w:author="霍雨佳(拟稿人)" w:date="2020-07-13T10:45:00Z">
            <w:rPr>
              <w:rFonts w:ascii="宋体" w:eastAsia="宋体"/>
              <w:kern w:val="0"/>
              <w:sz w:val="21"/>
            </w:rPr>
          </w:rPrChange>
        </w:rPr>
      </w:pPr>
    </w:p>
    <w:p w:rsidR="002C3A26" w:rsidRPr="009B444B" w:rsidRDefault="002C3A26">
      <w:pPr>
        <w:tabs>
          <w:tab w:val="center" w:pos="4201"/>
          <w:tab w:val="right" w:leader="dot" w:pos="9298"/>
        </w:tabs>
        <w:autoSpaceDE w:val="0"/>
        <w:autoSpaceDN w:val="0"/>
        <w:spacing w:line="440" w:lineRule="exact"/>
        <w:ind w:firstLineChars="200" w:firstLine="412"/>
        <w:rPr>
          <w:rFonts w:ascii="宋体" w:eastAsia="宋体"/>
          <w:kern w:val="0"/>
          <w:sz w:val="21"/>
          <w:rPrChange w:id="4309" w:author="霍雨佳(拟稿人)" w:date="2020-07-13T10:45:00Z">
            <w:rPr>
              <w:rFonts w:ascii="宋体" w:eastAsia="宋体"/>
              <w:kern w:val="0"/>
              <w:sz w:val="21"/>
            </w:rPr>
          </w:rPrChange>
        </w:rPr>
      </w:pPr>
    </w:p>
    <w:p w:rsidR="002C3A26" w:rsidRPr="009B444B" w:rsidRDefault="002C3A26">
      <w:pPr>
        <w:tabs>
          <w:tab w:val="center" w:pos="4201"/>
          <w:tab w:val="right" w:leader="dot" w:pos="9298"/>
        </w:tabs>
        <w:autoSpaceDE w:val="0"/>
        <w:autoSpaceDN w:val="0"/>
        <w:spacing w:line="440" w:lineRule="exact"/>
        <w:ind w:firstLineChars="200" w:firstLine="412"/>
        <w:rPr>
          <w:rFonts w:ascii="宋体" w:eastAsia="宋体"/>
          <w:kern w:val="0"/>
          <w:sz w:val="21"/>
          <w:rPrChange w:id="4310" w:author="霍雨佳(拟稿人)" w:date="2020-07-13T10:45:00Z">
            <w:rPr>
              <w:rFonts w:ascii="宋体" w:eastAsia="宋体"/>
              <w:kern w:val="0"/>
              <w:sz w:val="21"/>
            </w:rPr>
          </w:rPrChange>
        </w:rPr>
      </w:pPr>
    </w:p>
    <w:p w:rsidR="002C3A26" w:rsidRPr="009B444B" w:rsidRDefault="002C3A26">
      <w:pPr>
        <w:tabs>
          <w:tab w:val="center" w:pos="4201"/>
          <w:tab w:val="right" w:leader="dot" w:pos="9298"/>
        </w:tabs>
        <w:autoSpaceDE w:val="0"/>
        <w:autoSpaceDN w:val="0"/>
        <w:spacing w:line="440" w:lineRule="exact"/>
        <w:ind w:firstLineChars="200" w:firstLine="412"/>
        <w:rPr>
          <w:rFonts w:ascii="宋体" w:eastAsia="宋体"/>
          <w:kern w:val="0"/>
          <w:sz w:val="21"/>
          <w:rPrChange w:id="4311" w:author="霍雨佳(拟稿人)" w:date="2020-07-13T10:45:00Z">
            <w:rPr>
              <w:rFonts w:ascii="宋体" w:eastAsia="宋体"/>
              <w:kern w:val="0"/>
              <w:sz w:val="21"/>
            </w:rPr>
          </w:rPrChange>
        </w:rPr>
      </w:pPr>
    </w:p>
    <w:p w:rsidR="002C3A26" w:rsidRPr="009B444B" w:rsidRDefault="002C3A26">
      <w:pPr>
        <w:tabs>
          <w:tab w:val="center" w:pos="4201"/>
          <w:tab w:val="right" w:leader="dot" w:pos="9298"/>
        </w:tabs>
        <w:autoSpaceDE w:val="0"/>
        <w:autoSpaceDN w:val="0"/>
        <w:spacing w:line="440" w:lineRule="exact"/>
        <w:ind w:firstLineChars="200" w:firstLine="412"/>
        <w:rPr>
          <w:rFonts w:ascii="宋体" w:eastAsia="宋体"/>
          <w:kern w:val="0"/>
          <w:sz w:val="21"/>
          <w:rPrChange w:id="4312" w:author="霍雨佳(拟稿人)" w:date="2020-07-13T10:45:00Z">
            <w:rPr>
              <w:rFonts w:ascii="宋体" w:eastAsia="宋体"/>
              <w:kern w:val="0"/>
              <w:sz w:val="21"/>
            </w:rPr>
          </w:rPrChange>
        </w:rPr>
      </w:pPr>
    </w:p>
    <w:p w:rsidR="002C3A26" w:rsidRPr="009B444B" w:rsidRDefault="002C3A26">
      <w:pPr>
        <w:tabs>
          <w:tab w:val="center" w:pos="4201"/>
          <w:tab w:val="right" w:leader="dot" w:pos="9298"/>
        </w:tabs>
        <w:autoSpaceDE w:val="0"/>
        <w:autoSpaceDN w:val="0"/>
        <w:spacing w:line="440" w:lineRule="exact"/>
        <w:ind w:firstLineChars="300" w:firstLine="948"/>
        <w:rPr>
          <w:rFonts w:ascii="宋体" w:eastAsia="宋体"/>
          <w:kern w:val="0"/>
          <w:szCs w:val="32"/>
          <w:u w:val="single"/>
          <w:rPrChange w:id="4313" w:author="霍雨佳(拟稿人)" w:date="2020-07-13T10:45:00Z">
            <w:rPr>
              <w:rFonts w:ascii="宋体" w:eastAsia="宋体"/>
              <w:kern w:val="0"/>
              <w:szCs w:val="32"/>
              <w:u w:val="single"/>
            </w:rPr>
          </w:rPrChange>
        </w:rPr>
      </w:pPr>
      <w:r w:rsidRPr="009B444B">
        <w:rPr>
          <w:rFonts w:ascii="宋体" w:eastAsia="宋体" w:hint="eastAsia"/>
          <w:kern w:val="0"/>
          <w:szCs w:val="32"/>
          <w:rPrChange w:id="4314" w:author="霍雨佳(拟稿人)" w:date="2020-07-13T10:45:00Z">
            <w:rPr>
              <w:rFonts w:ascii="宋体" w:eastAsia="宋体" w:hint="eastAsia"/>
              <w:kern w:val="0"/>
              <w:szCs w:val="32"/>
            </w:rPr>
          </w:rPrChange>
        </w:rPr>
        <w:t>考核项目名称</w:t>
      </w:r>
      <w:r w:rsidRPr="009B444B">
        <w:rPr>
          <w:rFonts w:ascii="宋体" w:eastAsia="宋体" w:hint="eastAsia"/>
          <w:kern w:val="0"/>
          <w:szCs w:val="32"/>
          <w:u w:val="single"/>
          <w:rPrChange w:id="4315" w:author="霍雨佳(拟稿人)" w:date="2020-07-13T10:45:00Z">
            <w:rPr>
              <w:rFonts w:ascii="宋体" w:eastAsia="宋体" w:hint="eastAsia"/>
              <w:kern w:val="0"/>
              <w:szCs w:val="32"/>
              <w:u w:val="single"/>
            </w:rPr>
          </w:rPrChange>
        </w:rPr>
        <w:t xml:space="preserve">                                </w:t>
      </w:r>
    </w:p>
    <w:p w:rsidR="002C3A26" w:rsidRPr="009B444B" w:rsidRDefault="002C3A26">
      <w:pPr>
        <w:tabs>
          <w:tab w:val="center" w:pos="4201"/>
          <w:tab w:val="right" w:leader="dot" w:pos="9298"/>
        </w:tabs>
        <w:autoSpaceDE w:val="0"/>
        <w:autoSpaceDN w:val="0"/>
        <w:spacing w:line="440" w:lineRule="exact"/>
        <w:ind w:firstLineChars="200" w:firstLine="412"/>
        <w:rPr>
          <w:rFonts w:ascii="宋体" w:eastAsia="宋体"/>
          <w:kern w:val="0"/>
          <w:sz w:val="21"/>
          <w:rPrChange w:id="4316" w:author="霍雨佳(拟稿人)" w:date="2020-07-13T10:45:00Z">
            <w:rPr>
              <w:rFonts w:ascii="宋体" w:eastAsia="宋体"/>
              <w:kern w:val="0"/>
              <w:sz w:val="21"/>
            </w:rPr>
          </w:rPrChange>
        </w:rPr>
      </w:pPr>
    </w:p>
    <w:p w:rsidR="002C3A26" w:rsidRPr="009B444B" w:rsidRDefault="002C3A26">
      <w:pPr>
        <w:tabs>
          <w:tab w:val="center" w:pos="4201"/>
          <w:tab w:val="right" w:leader="dot" w:pos="9298"/>
        </w:tabs>
        <w:autoSpaceDE w:val="0"/>
        <w:autoSpaceDN w:val="0"/>
        <w:spacing w:line="440" w:lineRule="exact"/>
        <w:ind w:firstLineChars="300" w:firstLine="948"/>
        <w:rPr>
          <w:rFonts w:ascii="宋体" w:eastAsia="宋体"/>
          <w:kern w:val="0"/>
          <w:szCs w:val="32"/>
          <w:u w:val="single"/>
          <w:rPrChange w:id="4317" w:author="霍雨佳(拟稿人)" w:date="2020-07-13T10:45:00Z">
            <w:rPr>
              <w:rFonts w:ascii="宋体" w:eastAsia="宋体"/>
              <w:kern w:val="0"/>
              <w:szCs w:val="32"/>
              <w:u w:val="single"/>
            </w:rPr>
          </w:rPrChange>
        </w:rPr>
      </w:pPr>
      <w:r w:rsidRPr="009B444B">
        <w:rPr>
          <w:rFonts w:ascii="宋体" w:eastAsia="宋体" w:hint="eastAsia"/>
          <w:kern w:val="0"/>
          <w:szCs w:val="32"/>
          <w:rPrChange w:id="4318" w:author="霍雨佳(拟稿人)" w:date="2020-07-13T10:45:00Z">
            <w:rPr>
              <w:rFonts w:ascii="宋体" w:eastAsia="宋体" w:hint="eastAsia"/>
              <w:kern w:val="0"/>
              <w:szCs w:val="32"/>
            </w:rPr>
          </w:rPrChange>
        </w:rPr>
        <w:t>被考核检测机构</w:t>
      </w:r>
      <w:r w:rsidRPr="009B444B">
        <w:rPr>
          <w:rFonts w:ascii="宋体" w:eastAsia="宋体" w:hint="eastAsia"/>
          <w:kern w:val="0"/>
          <w:szCs w:val="32"/>
          <w:u w:val="single"/>
          <w:rPrChange w:id="4319" w:author="霍雨佳(拟稿人)" w:date="2020-07-13T10:45:00Z">
            <w:rPr>
              <w:rFonts w:ascii="宋体" w:eastAsia="宋体" w:hint="eastAsia"/>
              <w:kern w:val="0"/>
              <w:szCs w:val="32"/>
              <w:u w:val="single"/>
            </w:rPr>
          </w:rPrChange>
        </w:rPr>
        <w:t xml:space="preserve">                              </w:t>
      </w:r>
    </w:p>
    <w:p w:rsidR="002C3A26" w:rsidRPr="009B444B" w:rsidRDefault="002C3A26">
      <w:pPr>
        <w:tabs>
          <w:tab w:val="center" w:pos="4201"/>
          <w:tab w:val="right" w:leader="dot" w:pos="9298"/>
        </w:tabs>
        <w:autoSpaceDE w:val="0"/>
        <w:autoSpaceDN w:val="0"/>
        <w:spacing w:line="440" w:lineRule="exact"/>
        <w:ind w:firstLineChars="200" w:firstLine="412"/>
        <w:rPr>
          <w:rFonts w:ascii="宋体" w:eastAsia="宋体"/>
          <w:kern w:val="0"/>
          <w:sz w:val="21"/>
          <w:rPrChange w:id="4320" w:author="霍雨佳(拟稿人)" w:date="2020-07-13T10:45:00Z">
            <w:rPr>
              <w:rFonts w:ascii="宋体" w:eastAsia="宋体"/>
              <w:kern w:val="0"/>
              <w:sz w:val="21"/>
            </w:rPr>
          </w:rPrChange>
        </w:rPr>
      </w:pPr>
    </w:p>
    <w:p w:rsidR="002C3A26" w:rsidRPr="009B444B" w:rsidRDefault="002C3A26">
      <w:pPr>
        <w:tabs>
          <w:tab w:val="center" w:pos="4201"/>
          <w:tab w:val="right" w:leader="dot" w:pos="9298"/>
        </w:tabs>
        <w:autoSpaceDE w:val="0"/>
        <w:autoSpaceDN w:val="0"/>
        <w:spacing w:line="440" w:lineRule="exact"/>
        <w:ind w:firstLineChars="200" w:firstLine="412"/>
        <w:rPr>
          <w:rFonts w:ascii="宋体" w:eastAsia="宋体"/>
          <w:kern w:val="0"/>
          <w:szCs w:val="32"/>
          <w:u w:val="single"/>
          <w:rPrChange w:id="4321" w:author="霍雨佳(拟稿人)" w:date="2020-07-13T10:45:00Z">
            <w:rPr>
              <w:rFonts w:ascii="宋体" w:eastAsia="宋体"/>
              <w:kern w:val="0"/>
              <w:szCs w:val="32"/>
              <w:u w:val="single"/>
            </w:rPr>
          </w:rPrChange>
        </w:rPr>
      </w:pPr>
      <w:r w:rsidRPr="009B444B">
        <w:rPr>
          <w:rFonts w:ascii="宋体" w:eastAsia="宋体" w:hint="eastAsia"/>
          <w:kern w:val="0"/>
          <w:sz w:val="21"/>
          <w:rPrChange w:id="4322" w:author="霍雨佳(拟稿人)" w:date="2020-07-13T10:45:00Z">
            <w:rPr>
              <w:rFonts w:ascii="宋体" w:eastAsia="宋体" w:hint="eastAsia"/>
              <w:kern w:val="0"/>
              <w:sz w:val="21"/>
            </w:rPr>
          </w:rPrChange>
        </w:rPr>
        <w:t xml:space="preserve">     </w:t>
      </w:r>
      <w:r w:rsidRPr="009B444B">
        <w:rPr>
          <w:rFonts w:ascii="宋体" w:eastAsia="宋体" w:hint="eastAsia"/>
          <w:kern w:val="0"/>
          <w:szCs w:val="32"/>
          <w:rPrChange w:id="4323" w:author="霍雨佳(拟稿人)" w:date="2020-07-13T10:45:00Z">
            <w:rPr>
              <w:rFonts w:ascii="宋体" w:eastAsia="宋体" w:hint="eastAsia"/>
              <w:kern w:val="0"/>
              <w:szCs w:val="32"/>
            </w:rPr>
          </w:rPrChange>
        </w:rPr>
        <w:t xml:space="preserve">考核组组长 </w:t>
      </w:r>
      <w:r w:rsidRPr="009B444B">
        <w:rPr>
          <w:rFonts w:ascii="宋体" w:eastAsia="宋体" w:hint="eastAsia"/>
          <w:kern w:val="0"/>
          <w:szCs w:val="32"/>
          <w:u w:val="single"/>
          <w:rPrChange w:id="4324" w:author="霍雨佳(拟稿人)" w:date="2020-07-13T10:45:00Z">
            <w:rPr>
              <w:rFonts w:ascii="宋体" w:eastAsia="宋体" w:hint="eastAsia"/>
              <w:kern w:val="0"/>
              <w:szCs w:val="32"/>
              <w:u w:val="single"/>
            </w:rPr>
          </w:rPrChange>
        </w:rPr>
        <w:t xml:space="preserve">                                 </w:t>
      </w:r>
    </w:p>
    <w:p w:rsidR="002C3A26" w:rsidRPr="009B444B" w:rsidRDefault="002C3A26">
      <w:pPr>
        <w:tabs>
          <w:tab w:val="center" w:pos="4201"/>
          <w:tab w:val="right" w:leader="dot" w:pos="9298"/>
        </w:tabs>
        <w:autoSpaceDE w:val="0"/>
        <w:autoSpaceDN w:val="0"/>
        <w:spacing w:line="440" w:lineRule="exact"/>
        <w:ind w:firstLineChars="200" w:firstLine="412"/>
        <w:rPr>
          <w:rFonts w:ascii="宋体" w:eastAsia="宋体"/>
          <w:kern w:val="0"/>
          <w:sz w:val="21"/>
          <w:rPrChange w:id="4325" w:author="霍雨佳(拟稿人)" w:date="2020-07-13T10:45:00Z">
            <w:rPr>
              <w:rFonts w:ascii="宋体" w:eastAsia="宋体"/>
              <w:kern w:val="0"/>
              <w:sz w:val="21"/>
            </w:rPr>
          </w:rPrChange>
        </w:rPr>
      </w:pPr>
    </w:p>
    <w:p w:rsidR="002C3A26" w:rsidRPr="009B444B" w:rsidRDefault="002C3A26" w:rsidP="00F369AC">
      <w:pPr>
        <w:tabs>
          <w:tab w:val="center" w:pos="4201"/>
          <w:tab w:val="right" w:leader="dot" w:pos="9298"/>
        </w:tabs>
        <w:autoSpaceDE w:val="0"/>
        <w:autoSpaceDN w:val="0"/>
        <w:spacing w:line="440" w:lineRule="exact"/>
        <w:ind w:firstLineChars="310" w:firstLine="979"/>
        <w:rPr>
          <w:rFonts w:ascii="宋体" w:eastAsia="宋体"/>
          <w:kern w:val="0"/>
          <w:szCs w:val="32"/>
          <w:u w:val="single"/>
          <w:rPrChange w:id="4326" w:author="霍雨佳(拟稿人)" w:date="2020-07-13T10:45:00Z">
            <w:rPr>
              <w:rFonts w:ascii="宋体" w:eastAsia="宋体"/>
              <w:kern w:val="0"/>
              <w:szCs w:val="32"/>
              <w:u w:val="single"/>
            </w:rPr>
          </w:rPrChange>
        </w:rPr>
      </w:pPr>
      <w:r w:rsidRPr="009B444B">
        <w:rPr>
          <w:rFonts w:ascii="宋体" w:eastAsia="宋体" w:hint="eastAsia"/>
          <w:kern w:val="0"/>
          <w:szCs w:val="32"/>
          <w:rPrChange w:id="4327" w:author="霍雨佳(拟稿人)" w:date="2020-07-13T10:45:00Z">
            <w:rPr>
              <w:rFonts w:ascii="宋体" w:eastAsia="宋体" w:hint="eastAsia"/>
              <w:kern w:val="0"/>
              <w:szCs w:val="32"/>
            </w:rPr>
          </w:rPrChange>
        </w:rPr>
        <w:t>考 核 方 式</w:t>
      </w:r>
      <w:r w:rsidRPr="009B444B">
        <w:rPr>
          <w:rFonts w:ascii="宋体" w:eastAsia="宋体" w:hint="eastAsia"/>
          <w:kern w:val="0"/>
          <w:szCs w:val="32"/>
          <w:u w:val="single"/>
          <w:rPrChange w:id="4328" w:author="霍雨佳(拟稿人)" w:date="2020-07-13T10:45:00Z">
            <w:rPr>
              <w:rFonts w:ascii="宋体" w:eastAsia="宋体" w:hint="eastAsia"/>
              <w:kern w:val="0"/>
              <w:szCs w:val="32"/>
              <w:u w:val="single"/>
            </w:rPr>
          </w:rPrChange>
        </w:rPr>
        <w:t xml:space="preserve">       </w:t>
      </w:r>
      <w:r w:rsidRPr="009B444B">
        <w:rPr>
          <w:rFonts w:ascii="仿宋" w:eastAsia="仿宋" w:hAnsi="仿宋" w:hint="eastAsia"/>
          <w:szCs w:val="32"/>
          <w:u w:val="single"/>
          <w:rPrChange w:id="4329" w:author="霍雨佳(拟稿人)" w:date="2020-07-13T10:45:00Z">
            <w:rPr>
              <w:rFonts w:ascii="仿宋" w:eastAsia="仿宋" w:hAnsi="仿宋" w:hint="eastAsia"/>
              <w:szCs w:val="32"/>
              <w:u w:val="single"/>
            </w:rPr>
          </w:rPrChange>
        </w:rPr>
        <w:t>资料检查/项目验证</w:t>
      </w:r>
      <w:r w:rsidRPr="009B444B">
        <w:rPr>
          <w:rFonts w:ascii="宋体" w:eastAsia="宋体" w:hint="eastAsia"/>
          <w:kern w:val="0"/>
          <w:szCs w:val="32"/>
          <w:u w:val="single"/>
          <w:rPrChange w:id="4330" w:author="霍雨佳(拟稿人)" w:date="2020-07-13T10:45:00Z">
            <w:rPr>
              <w:rFonts w:ascii="宋体" w:eastAsia="宋体" w:hint="eastAsia"/>
              <w:kern w:val="0"/>
              <w:szCs w:val="32"/>
              <w:u w:val="single"/>
            </w:rPr>
          </w:rPrChange>
        </w:rPr>
        <w:t xml:space="preserve">        </w:t>
      </w:r>
    </w:p>
    <w:p w:rsidR="002C3A26" w:rsidRPr="009B444B" w:rsidRDefault="002C3A26">
      <w:pPr>
        <w:tabs>
          <w:tab w:val="center" w:pos="4201"/>
          <w:tab w:val="right" w:leader="dot" w:pos="9298"/>
        </w:tabs>
        <w:autoSpaceDE w:val="0"/>
        <w:autoSpaceDN w:val="0"/>
        <w:spacing w:line="240" w:lineRule="auto"/>
        <w:ind w:firstLineChars="200" w:firstLine="412"/>
        <w:rPr>
          <w:rFonts w:ascii="宋体" w:eastAsia="宋体"/>
          <w:kern w:val="0"/>
          <w:sz w:val="21"/>
          <w:rPrChange w:id="4331" w:author="霍雨佳(拟稿人)" w:date="2020-07-13T10:45:00Z">
            <w:rPr>
              <w:rFonts w:ascii="宋体" w:eastAsia="宋体"/>
              <w:kern w:val="0"/>
              <w:sz w:val="21"/>
            </w:rPr>
          </w:rPrChange>
        </w:rPr>
      </w:pPr>
    </w:p>
    <w:p w:rsidR="002C3A26" w:rsidRPr="009B444B" w:rsidRDefault="002C3A26">
      <w:pPr>
        <w:tabs>
          <w:tab w:val="center" w:pos="4201"/>
          <w:tab w:val="right" w:leader="dot" w:pos="9298"/>
        </w:tabs>
        <w:autoSpaceDE w:val="0"/>
        <w:autoSpaceDN w:val="0"/>
        <w:spacing w:line="240" w:lineRule="auto"/>
        <w:ind w:firstLineChars="200" w:firstLine="412"/>
        <w:rPr>
          <w:rFonts w:ascii="宋体" w:eastAsia="宋体"/>
          <w:kern w:val="0"/>
          <w:sz w:val="21"/>
          <w:rPrChange w:id="4332" w:author="霍雨佳(拟稿人)" w:date="2020-07-13T10:45:00Z">
            <w:rPr>
              <w:rFonts w:ascii="宋体" w:eastAsia="宋体"/>
              <w:kern w:val="0"/>
              <w:sz w:val="21"/>
            </w:rPr>
          </w:rPrChange>
        </w:rPr>
      </w:pPr>
    </w:p>
    <w:p w:rsidR="002C3A26" w:rsidRPr="009B444B" w:rsidRDefault="002C3A26">
      <w:pPr>
        <w:tabs>
          <w:tab w:val="center" w:pos="4201"/>
          <w:tab w:val="right" w:leader="dot" w:pos="9298"/>
        </w:tabs>
        <w:autoSpaceDE w:val="0"/>
        <w:autoSpaceDN w:val="0"/>
        <w:spacing w:line="240" w:lineRule="auto"/>
        <w:jc w:val="center"/>
        <w:rPr>
          <w:rFonts w:ascii="宋体" w:eastAsia="宋体"/>
          <w:kern w:val="0"/>
          <w:szCs w:val="32"/>
          <w:rPrChange w:id="4333" w:author="霍雨佳(拟稿人)" w:date="2020-07-13T10:45:00Z">
            <w:rPr>
              <w:rFonts w:ascii="宋体" w:eastAsia="宋体"/>
              <w:kern w:val="0"/>
              <w:szCs w:val="32"/>
            </w:rPr>
          </w:rPrChange>
        </w:rPr>
      </w:pPr>
      <w:r w:rsidRPr="009B444B">
        <w:rPr>
          <w:rFonts w:ascii="宋体" w:eastAsia="宋体" w:hint="eastAsia"/>
          <w:kern w:val="0"/>
          <w:szCs w:val="32"/>
          <w:rPrChange w:id="4334" w:author="霍雨佳(拟稿人)" w:date="2020-07-13T10:45:00Z">
            <w:rPr>
              <w:rFonts w:ascii="宋体" w:eastAsia="宋体" w:hint="eastAsia"/>
              <w:kern w:val="0"/>
              <w:szCs w:val="32"/>
            </w:rPr>
          </w:rPrChange>
        </w:rPr>
        <w:t>辽 宁 省 气 象 局 监 制</w:t>
      </w:r>
    </w:p>
    <w:p w:rsidR="00CB61FA" w:rsidRPr="009B444B" w:rsidRDefault="002C3A26">
      <w:pPr>
        <w:jc w:val="center"/>
        <w:rPr>
          <w:ins w:id="4335" w:author="霍雨佳" w:date="2020-07-02T13:05:00Z"/>
          <w:rFonts w:eastAsia="宋体" w:hint="eastAsia"/>
          <w:sz w:val="36"/>
          <w:szCs w:val="36"/>
          <w:rPrChange w:id="4336" w:author="霍雨佳(拟稿人)" w:date="2020-07-13T10:45:00Z">
            <w:rPr>
              <w:ins w:id="4337" w:author="霍雨佳" w:date="2020-07-02T13:05:00Z"/>
              <w:rFonts w:eastAsia="宋体" w:hint="eastAsia"/>
              <w:sz w:val="36"/>
              <w:szCs w:val="36"/>
            </w:rPr>
          </w:rPrChange>
        </w:rPr>
      </w:pPr>
      <w:r w:rsidRPr="009B444B">
        <w:rPr>
          <w:rFonts w:eastAsia="宋体"/>
          <w:sz w:val="36"/>
          <w:szCs w:val="36"/>
          <w:rPrChange w:id="4338" w:author="霍雨佳(拟稿人)" w:date="2020-07-13T10:45:00Z">
            <w:rPr>
              <w:rFonts w:eastAsia="宋体"/>
              <w:sz w:val="36"/>
              <w:szCs w:val="36"/>
            </w:rPr>
          </w:rPrChange>
        </w:rPr>
        <w:br w:type="page"/>
      </w:r>
    </w:p>
    <w:p w:rsidR="00CB61FA" w:rsidRPr="009B444B" w:rsidRDefault="00CB61FA">
      <w:pPr>
        <w:jc w:val="center"/>
        <w:rPr>
          <w:ins w:id="4339" w:author="霍雨佳" w:date="2020-07-02T13:06:00Z"/>
          <w:rFonts w:eastAsia="宋体" w:hint="eastAsia"/>
          <w:sz w:val="36"/>
          <w:szCs w:val="36"/>
          <w:rPrChange w:id="4340" w:author="霍雨佳(拟稿人)" w:date="2020-07-13T10:45:00Z">
            <w:rPr>
              <w:ins w:id="4341" w:author="霍雨佳" w:date="2020-07-02T13:06:00Z"/>
              <w:rFonts w:eastAsia="宋体" w:hint="eastAsia"/>
              <w:sz w:val="36"/>
              <w:szCs w:val="36"/>
            </w:rPr>
          </w:rPrChange>
        </w:rPr>
      </w:pPr>
    </w:p>
    <w:p w:rsidR="00CB61FA" w:rsidRPr="009B444B" w:rsidRDefault="00CB61FA">
      <w:pPr>
        <w:jc w:val="center"/>
        <w:rPr>
          <w:ins w:id="4342" w:author="霍雨佳" w:date="2020-07-02T13:05:00Z"/>
          <w:rFonts w:eastAsia="宋体" w:hint="eastAsia"/>
          <w:sz w:val="36"/>
          <w:szCs w:val="36"/>
          <w:rPrChange w:id="4343" w:author="霍雨佳(拟稿人)" w:date="2020-07-13T10:45:00Z">
            <w:rPr>
              <w:ins w:id="4344" w:author="霍雨佳" w:date="2020-07-02T13:05:00Z"/>
              <w:rFonts w:eastAsia="宋体" w:hint="eastAsia"/>
              <w:sz w:val="36"/>
              <w:szCs w:val="36"/>
            </w:rPr>
          </w:rPrChange>
        </w:rPr>
      </w:pPr>
    </w:p>
    <w:p w:rsidR="002C3A26" w:rsidRPr="009B444B" w:rsidRDefault="002C3A26">
      <w:pPr>
        <w:jc w:val="center"/>
        <w:rPr>
          <w:rFonts w:ascii="方正小标宋简体" w:eastAsia="方正小标宋简体"/>
          <w:snapToGrid w:val="0"/>
          <w:kern w:val="0"/>
          <w:sz w:val="36"/>
          <w:szCs w:val="36"/>
          <w:rPrChange w:id="4345" w:author="霍雨佳(拟稿人)" w:date="2020-07-13T10:45:00Z">
            <w:rPr>
              <w:rFonts w:ascii="方正小标宋简体" w:eastAsia="方正小标宋简体"/>
              <w:snapToGrid w:val="0"/>
              <w:color w:val="000000"/>
              <w:kern w:val="0"/>
              <w:sz w:val="36"/>
              <w:szCs w:val="36"/>
            </w:rPr>
          </w:rPrChange>
        </w:rPr>
      </w:pPr>
      <w:r w:rsidRPr="009B444B">
        <w:rPr>
          <w:rFonts w:ascii="方正小标宋简体" w:eastAsia="方正小标宋简体" w:hint="eastAsia"/>
          <w:snapToGrid w:val="0"/>
          <w:kern w:val="0"/>
          <w:sz w:val="36"/>
          <w:szCs w:val="36"/>
          <w:rPrChange w:id="4346" w:author="霍雨佳(拟稿人)" w:date="2020-07-13T10:45:00Z">
            <w:rPr>
              <w:rFonts w:ascii="方正小标宋简体" w:eastAsia="方正小标宋简体" w:hint="eastAsia"/>
              <w:snapToGrid w:val="0"/>
              <w:color w:val="000000"/>
              <w:kern w:val="0"/>
              <w:sz w:val="36"/>
              <w:szCs w:val="36"/>
            </w:rPr>
          </w:rPrChange>
        </w:rPr>
        <w:t>声    明</w:t>
      </w:r>
    </w:p>
    <w:p w:rsidR="002C3A26" w:rsidRPr="009B444B" w:rsidRDefault="002C3A26">
      <w:pPr>
        <w:jc w:val="center"/>
        <w:rPr>
          <w:rFonts w:ascii="方正小标宋简体" w:eastAsia="方正小标宋简体"/>
          <w:snapToGrid w:val="0"/>
          <w:kern w:val="0"/>
          <w:sz w:val="44"/>
          <w:szCs w:val="44"/>
          <w:rPrChange w:id="4347" w:author="霍雨佳(拟稿人)" w:date="2020-07-13T10:45:00Z">
            <w:rPr>
              <w:rFonts w:ascii="方正小标宋简体" w:eastAsia="方正小标宋简体"/>
              <w:snapToGrid w:val="0"/>
              <w:color w:val="000000"/>
              <w:kern w:val="0"/>
              <w:sz w:val="44"/>
              <w:szCs w:val="44"/>
            </w:rPr>
          </w:rPrChange>
        </w:rPr>
      </w:pPr>
    </w:p>
    <w:p w:rsidR="002C3A26" w:rsidRPr="009B444B" w:rsidRDefault="002C3A26" w:rsidP="002C3A26">
      <w:pPr>
        <w:numPr>
          <w:ilvl w:val="0"/>
          <w:numId w:val="1"/>
        </w:numPr>
        <w:ind w:rightChars="168" w:right="531"/>
        <w:rPr>
          <w:rFonts w:ascii="仿宋_GB2312"/>
          <w:snapToGrid w:val="0"/>
          <w:kern w:val="0"/>
          <w:szCs w:val="24"/>
          <w:rPrChange w:id="4348" w:author="霍雨佳(拟稿人)" w:date="2020-07-13T10:45:00Z">
            <w:rPr>
              <w:rFonts w:ascii="仿宋_GB2312"/>
              <w:snapToGrid w:val="0"/>
              <w:color w:val="000000"/>
              <w:kern w:val="0"/>
              <w:szCs w:val="24"/>
            </w:rPr>
          </w:rPrChange>
        </w:rPr>
        <w:pPrChange w:id="4349" w:author="张景林(处长)" w:date="2020-05-09T10:57:00Z">
          <w:pPr>
            <w:numPr>
              <w:numId w:val="1"/>
            </w:numPr>
            <w:ind w:left="1494" w:rightChars="168" w:right="531" w:hanging="360"/>
          </w:pPr>
        </w:pPrChange>
      </w:pPr>
      <w:r w:rsidRPr="009B444B">
        <w:rPr>
          <w:rFonts w:ascii="仿宋_GB2312" w:hint="eastAsia"/>
          <w:snapToGrid w:val="0"/>
          <w:kern w:val="0"/>
          <w:szCs w:val="24"/>
          <w:rPrChange w:id="4350" w:author="霍雨佳(拟稿人)" w:date="2020-07-13T10:45:00Z">
            <w:rPr>
              <w:rFonts w:ascii="仿宋_GB2312" w:hint="eastAsia"/>
              <w:snapToGrid w:val="0"/>
              <w:color w:val="000000"/>
              <w:kern w:val="0"/>
              <w:szCs w:val="24"/>
            </w:rPr>
          </w:rPrChange>
        </w:rPr>
        <w:t xml:space="preserve"> 考核报告无考核组人员签字无效。</w:t>
      </w:r>
    </w:p>
    <w:p w:rsidR="002C3A26" w:rsidRPr="009B444B" w:rsidRDefault="002C3A26" w:rsidP="002C3A26">
      <w:pPr>
        <w:numPr>
          <w:ilvl w:val="0"/>
          <w:numId w:val="1"/>
        </w:numPr>
        <w:ind w:rightChars="168" w:right="531"/>
        <w:rPr>
          <w:rFonts w:ascii="仿宋_GB2312"/>
          <w:snapToGrid w:val="0"/>
          <w:kern w:val="0"/>
          <w:szCs w:val="24"/>
          <w:rPrChange w:id="4351" w:author="霍雨佳(拟稿人)" w:date="2020-07-13T10:45:00Z">
            <w:rPr>
              <w:rFonts w:ascii="仿宋_GB2312"/>
              <w:snapToGrid w:val="0"/>
              <w:color w:val="000000"/>
              <w:kern w:val="0"/>
              <w:szCs w:val="24"/>
            </w:rPr>
          </w:rPrChange>
        </w:rPr>
        <w:pPrChange w:id="4352" w:author="张景林(处长)" w:date="2020-05-09T10:57:00Z">
          <w:pPr>
            <w:numPr>
              <w:numId w:val="1"/>
            </w:numPr>
            <w:ind w:left="1494" w:rightChars="168" w:right="531" w:hanging="360"/>
          </w:pPr>
        </w:pPrChange>
      </w:pPr>
      <w:r w:rsidRPr="009B444B">
        <w:rPr>
          <w:rFonts w:ascii="仿宋_GB2312" w:hint="eastAsia"/>
          <w:snapToGrid w:val="0"/>
          <w:kern w:val="0"/>
          <w:szCs w:val="24"/>
          <w:rPrChange w:id="4353" w:author="霍雨佳(拟稿人)" w:date="2020-07-13T10:45:00Z">
            <w:rPr>
              <w:rFonts w:ascii="仿宋_GB2312" w:hint="eastAsia"/>
              <w:snapToGrid w:val="0"/>
              <w:color w:val="000000"/>
              <w:kern w:val="0"/>
              <w:szCs w:val="24"/>
            </w:rPr>
          </w:rPrChange>
        </w:rPr>
        <w:t xml:space="preserve"> 考核报告涂改无效。</w:t>
      </w:r>
    </w:p>
    <w:p w:rsidR="002C3A26" w:rsidRPr="009B444B" w:rsidRDefault="002C3A26" w:rsidP="002C3A26">
      <w:pPr>
        <w:numPr>
          <w:ilvl w:val="0"/>
          <w:numId w:val="1"/>
        </w:numPr>
        <w:ind w:rightChars="168" w:right="531"/>
        <w:rPr>
          <w:rFonts w:ascii="仿宋_GB2312"/>
          <w:snapToGrid w:val="0"/>
          <w:kern w:val="0"/>
          <w:szCs w:val="24"/>
          <w:rPrChange w:id="4354" w:author="霍雨佳(拟稿人)" w:date="2020-07-13T10:45:00Z">
            <w:rPr>
              <w:rFonts w:ascii="仿宋_GB2312"/>
              <w:snapToGrid w:val="0"/>
              <w:color w:val="000000"/>
              <w:kern w:val="0"/>
              <w:szCs w:val="24"/>
            </w:rPr>
          </w:rPrChange>
        </w:rPr>
        <w:pPrChange w:id="4355" w:author="张景林(处长)" w:date="2020-05-09T10:57:00Z">
          <w:pPr>
            <w:numPr>
              <w:numId w:val="1"/>
            </w:numPr>
            <w:ind w:left="1494" w:rightChars="168" w:right="531" w:hanging="360"/>
          </w:pPr>
        </w:pPrChange>
      </w:pPr>
      <w:r w:rsidRPr="009B444B">
        <w:rPr>
          <w:rFonts w:ascii="仿宋_GB2312" w:hint="eastAsia"/>
          <w:snapToGrid w:val="0"/>
          <w:kern w:val="0"/>
          <w:szCs w:val="24"/>
          <w:rPrChange w:id="4356" w:author="霍雨佳(拟稿人)" w:date="2020-07-13T10:45:00Z">
            <w:rPr>
              <w:rFonts w:ascii="仿宋_GB2312" w:hint="eastAsia"/>
              <w:snapToGrid w:val="0"/>
              <w:color w:val="000000"/>
              <w:kern w:val="0"/>
              <w:szCs w:val="24"/>
            </w:rPr>
          </w:rPrChange>
        </w:rPr>
        <w:t xml:space="preserve"> 本考核报告仅对本次考核项目有效。</w:t>
      </w:r>
    </w:p>
    <w:p w:rsidR="002C3A26" w:rsidRPr="009B444B" w:rsidRDefault="002C3A26" w:rsidP="002C3A26">
      <w:pPr>
        <w:ind w:left="974" w:rightChars="168" w:right="531"/>
        <w:rPr>
          <w:rFonts w:ascii="仿宋_GB2312"/>
          <w:snapToGrid w:val="0"/>
          <w:kern w:val="0"/>
          <w:szCs w:val="24"/>
          <w:rPrChange w:id="4357" w:author="霍雨佳(拟稿人)" w:date="2020-07-13T10:45:00Z">
            <w:rPr>
              <w:rFonts w:ascii="仿宋_GB2312"/>
              <w:snapToGrid w:val="0"/>
              <w:color w:val="000000"/>
              <w:kern w:val="0"/>
              <w:szCs w:val="24"/>
            </w:rPr>
          </w:rPrChange>
        </w:rPr>
        <w:pPrChange w:id="4358" w:author="张景林(处长)" w:date="2020-05-09T10:57:00Z">
          <w:pPr>
            <w:ind w:left="974" w:rightChars="168" w:right="531"/>
          </w:pPr>
        </w:pPrChange>
      </w:pPr>
    </w:p>
    <w:p w:rsidR="002C3A26" w:rsidRPr="009B444B" w:rsidRDefault="002C3A26" w:rsidP="002C3A26">
      <w:pPr>
        <w:ind w:left="974" w:rightChars="168" w:right="531"/>
        <w:rPr>
          <w:rFonts w:ascii="仿宋_GB2312"/>
          <w:snapToGrid w:val="0"/>
          <w:kern w:val="0"/>
          <w:szCs w:val="24"/>
          <w:rPrChange w:id="4359" w:author="霍雨佳(拟稿人)" w:date="2020-07-13T10:45:00Z">
            <w:rPr>
              <w:rFonts w:ascii="仿宋_GB2312"/>
              <w:snapToGrid w:val="0"/>
              <w:color w:val="000000"/>
              <w:kern w:val="0"/>
              <w:szCs w:val="24"/>
            </w:rPr>
          </w:rPrChange>
        </w:rPr>
        <w:pPrChange w:id="4360" w:author="张景林(处长)" w:date="2020-05-09T10:57:00Z">
          <w:pPr>
            <w:ind w:left="974" w:rightChars="168" w:right="531"/>
          </w:pPr>
        </w:pPrChange>
      </w:pPr>
    </w:p>
    <w:p w:rsidR="002C3A26" w:rsidRPr="009B444B" w:rsidRDefault="002C3A26" w:rsidP="002C3A26">
      <w:pPr>
        <w:ind w:left="974" w:rightChars="168" w:right="531"/>
        <w:rPr>
          <w:rFonts w:ascii="仿宋_GB2312"/>
          <w:snapToGrid w:val="0"/>
          <w:kern w:val="0"/>
          <w:szCs w:val="24"/>
          <w:rPrChange w:id="4361" w:author="霍雨佳(拟稿人)" w:date="2020-07-13T10:45:00Z">
            <w:rPr>
              <w:rFonts w:ascii="仿宋_GB2312"/>
              <w:snapToGrid w:val="0"/>
              <w:color w:val="000000"/>
              <w:kern w:val="0"/>
              <w:szCs w:val="24"/>
            </w:rPr>
          </w:rPrChange>
        </w:rPr>
        <w:pPrChange w:id="4362" w:author="张景林(处长)" w:date="2020-05-09T10:57:00Z">
          <w:pPr>
            <w:ind w:left="974" w:rightChars="168" w:right="531"/>
          </w:pPr>
        </w:pPrChange>
      </w:pPr>
    </w:p>
    <w:p w:rsidR="002C3A26" w:rsidRPr="009B444B" w:rsidRDefault="002C3A26" w:rsidP="002C3A26">
      <w:pPr>
        <w:ind w:left="974" w:rightChars="168" w:right="531"/>
        <w:rPr>
          <w:rFonts w:ascii="仿宋_GB2312"/>
          <w:snapToGrid w:val="0"/>
          <w:kern w:val="0"/>
          <w:szCs w:val="24"/>
          <w:rPrChange w:id="4363" w:author="霍雨佳(拟稿人)" w:date="2020-07-13T10:45:00Z">
            <w:rPr>
              <w:rFonts w:ascii="仿宋_GB2312"/>
              <w:snapToGrid w:val="0"/>
              <w:color w:val="000000"/>
              <w:kern w:val="0"/>
              <w:szCs w:val="24"/>
            </w:rPr>
          </w:rPrChange>
        </w:rPr>
        <w:pPrChange w:id="4364" w:author="张景林(处长)" w:date="2020-05-09T10:57:00Z">
          <w:pPr>
            <w:ind w:left="974" w:rightChars="168" w:right="531"/>
          </w:pPr>
        </w:pPrChange>
      </w:pPr>
    </w:p>
    <w:p w:rsidR="002C3A26" w:rsidRPr="009B444B" w:rsidRDefault="002C3A26" w:rsidP="002C3A26">
      <w:pPr>
        <w:ind w:left="974" w:rightChars="168" w:right="531"/>
        <w:rPr>
          <w:rFonts w:ascii="仿宋_GB2312"/>
          <w:snapToGrid w:val="0"/>
          <w:kern w:val="0"/>
          <w:szCs w:val="24"/>
          <w:rPrChange w:id="4365" w:author="霍雨佳(拟稿人)" w:date="2020-07-13T10:45:00Z">
            <w:rPr>
              <w:rFonts w:ascii="仿宋_GB2312"/>
              <w:snapToGrid w:val="0"/>
              <w:color w:val="000000"/>
              <w:kern w:val="0"/>
              <w:szCs w:val="24"/>
            </w:rPr>
          </w:rPrChange>
        </w:rPr>
        <w:pPrChange w:id="4366" w:author="张景林(处长)" w:date="2020-05-09T10:57:00Z">
          <w:pPr>
            <w:ind w:left="974" w:rightChars="168" w:right="531"/>
          </w:pPr>
        </w:pPrChange>
      </w:pPr>
    </w:p>
    <w:p w:rsidR="002C3A26" w:rsidRPr="009B444B" w:rsidRDefault="002C3A26" w:rsidP="002C3A26">
      <w:pPr>
        <w:ind w:left="974" w:rightChars="168" w:right="531"/>
        <w:rPr>
          <w:rFonts w:ascii="仿宋_GB2312"/>
          <w:snapToGrid w:val="0"/>
          <w:kern w:val="0"/>
          <w:szCs w:val="24"/>
          <w:rPrChange w:id="4367" w:author="霍雨佳(拟稿人)" w:date="2020-07-13T10:45:00Z">
            <w:rPr>
              <w:rFonts w:ascii="仿宋_GB2312"/>
              <w:snapToGrid w:val="0"/>
              <w:color w:val="000000"/>
              <w:kern w:val="0"/>
              <w:szCs w:val="24"/>
            </w:rPr>
          </w:rPrChange>
        </w:rPr>
        <w:pPrChange w:id="4368" w:author="张景林(处长)" w:date="2020-05-09T10:57:00Z">
          <w:pPr>
            <w:ind w:left="974" w:rightChars="168" w:right="531"/>
          </w:pPr>
        </w:pPrChange>
      </w:pPr>
    </w:p>
    <w:p w:rsidR="002C3A26" w:rsidRPr="009B444B" w:rsidRDefault="002C3A26" w:rsidP="002C3A26">
      <w:pPr>
        <w:ind w:left="974" w:rightChars="168" w:right="531"/>
        <w:rPr>
          <w:rFonts w:ascii="仿宋_GB2312"/>
          <w:snapToGrid w:val="0"/>
          <w:kern w:val="0"/>
          <w:szCs w:val="24"/>
          <w:rPrChange w:id="4369" w:author="霍雨佳(拟稿人)" w:date="2020-07-13T10:45:00Z">
            <w:rPr>
              <w:rFonts w:ascii="仿宋_GB2312"/>
              <w:snapToGrid w:val="0"/>
              <w:color w:val="000000"/>
              <w:kern w:val="0"/>
              <w:szCs w:val="24"/>
            </w:rPr>
          </w:rPrChange>
        </w:rPr>
        <w:pPrChange w:id="4370" w:author="张景林(处长)" w:date="2020-05-09T10:57:00Z">
          <w:pPr>
            <w:ind w:left="974" w:rightChars="168" w:right="531"/>
          </w:pPr>
        </w:pPrChange>
      </w:pPr>
    </w:p>
    <w:p w:rsidR="002C3A26" w:rsidRPr="009B444B" w:rsidRDefault="002C3A26" w:rsidP="002C3A26">
      <w:pPr>
        <w:ind w:left="974" w:rightChars="168" w:right="531"/>
        <w:rPr>
          <w:rFonts w:ascii="仿宋_GB2312"/>
          <w:snapToGrid w:val="0"/>
          <w:kern w:val="0"/>
          <w:szCs w:val="24"/>
          <w:rPrChange w:id="4371" w:author="霍雨佳(拟稿人)" w:date="2020-07-13T10:45:00Z">
            <w:rPr>
              <w:rFonts w:ascii="仿宋_GB2312"/>
              <w:snapToGrid w:val="0"/>
              <w:color w:val="000000"/>
              <w:kern w:val="0"/>
              <w:szCs w:val="24"/>
            </w:rPr>
          </w:rPrChange>
        </w:rPr>
        <w:pPrChange w:id="4372" w:author="张景林(处长)" w:date="2020-05-09T10:57:00Z">
          <w:pPr>
            <w:ind w:left="974" w:rightChars="168" w:right="531"/>
          </w:pPr>
        </w:pPrChange>
      </w:pPr>
    </w:p>
    <w:p w:rsidR="002C3A26" w:rsidRPr="009B444B" w:rsidRDefault="002C3A26" w:rsidP="002C3A26">
      <w:pPr>
        <w:ind w:left="974" w:rightChars="168" w:right="531"/>
        <w:rPr>
          <w:rFonts w:ascii="仿宋_GB2312"/>
          <w:snapToGrid w:val="0"/>
          <w:kern w:val="0"/>
          <w:szCs w:val="24"/>
          <w:rPrChange w:id="4373" w:author="霍雨佳(拟稿人)" w:date="2020-07-13T10:45:00Z">
            <w:rPr>
              <w:rFonts w:ascii="仿宋_GB2312"/>
              <w:snapToGrid w:val="0"/>
              <w:color w:val="000000"/>
              <w:kern w:val="0"/>
              <w:szCs w:val="24"/>
            </w:rPr>
          </w:rPrChange>
        </w:rPr>
        <w:pPrChange w:id="4374" w:author="张景林(处长)" w:date="2020-05-09T10:57:00Z">
          <w:pPr>
            <w:ind w:left="974" w:rightChars="168" w:right="531"/>
          </w:pPr>
        </w:pPrChange>
      </w:pPr>
    </w:p>
    <w:p w:rsidR="002C3A26" w:rsidRPr="009B444B" w:rsidRDefault="002C3A26" w:rsidP="002C3A26">
      <w:pPr>
        <w:ind w:left="974" w:rightChars="168" w:right="531"/>
        <w:rPr>
          <w:rFonts w:ascii="仿宋_GB2312"/>
          <w:snapToGrid w:val="0"/>
          <w:kern w:val="0"/>
          <w:szCs w:val="24"/>
          <w:rPrChange w:id="4375" w:author="霍雨佳(拟稿人)" w:date="2020-07-13T10:45:00Z">
            <w:rPr>
              <w:rFonts w:ascii="仿宋_GB2312"/>
              <w:snapToGrid w:val="0"/>
              <w:color w:val="000000"/>
              <w:kern w:val="0"/>
              <w:szCs w:val="24"/>
            </w:rPr>
          </w:rPrChange>
        </w:rPr>
        <w:pPrChange w:id="4376" w:author="张景林(处长)" w:date="2020-05-09T10:57:00Z">
          <w:pPr>
            <w:ind w:left="974" w:rightChars="168" w:right="531"/>
          </w:pPr>
        </w:pPrChange>
      </w:pPr>
    </w:p>
    <w:p w:rsidR="002C3A26" w:rsidRPr="009B444B" w:rsidRDefault="002C3A26">
      <w:pPr>
        <w:ind w:right="-21" w:firstLine="1100"/>
        <w:rPr>
          <w:rFonts w:ascii="仿宋_GB2312"/>
          <w:snapToGrid w:val="0"/>
          <w:kern w:val="0"/>
          <w:sz w:val="28"/>
          <w:szCs w:val="24"/>
          <w:rPrChange w:id="4377" w:author="霍雨佳(拟稿人)" w:date="2020-07-13T10:45:00Z">
            <w:rPr>
              <w:rFonts w:ascii="仿宋_GB2312"/>
              <w:snapToGrid w:val="0"/>
              <w:color w:val="000000"/>
              <w:kern w:val="0"/>
              <w:sz w:val="28"/>
              <w:szCs w:val="24"/>
            </w:rPr>
          </w:rPrChange>
        </w:rPr>
      </w:pPr>
      <w:r w:rsidRPr="009B444B">
        <w:rPr>
          <w:rFonts w:ascii="仿宋_GB2312" w:hint="eastAsia"/>
          <w:snapToGrid w:val="0"/>
          <w:kern w:val="0"/>
          <w:sz w:val="28"/>
          <w:szCs w:val="24"/>
          <w:rPrChange w:id="4378" w:author="霍雨佳(拟稿人)" w:date="2020-07-13T10:45:00Z">
            <w:rPr>
              <w:rFonts w:ascii="仿宋_GB2312" w:hint="eastAsia"/>
              <w:snapToGrid w:val="0"/>
              <w:color w:val="000000"/>
              <w:kern w:val="0"/>
              <w:sz w:val="28"/>
              <w:szCs w:val="24"/>
            </w:rPr>
          </w:rPrChange>
        </w:rPr>
        <w:t>考核机构地址：</w:t>
      </w:r>
    </w:p>
    <w:p w:rsidR="002C3A26" w:rsidRPr="009B444B" w:rsidRDefault="002C3A26">
      <w:pPr>
        <w:ind w:right="-21" w:firstLine="1100"/>
        <w:rPr>
          <w:rFonts w:ascii="仿宋_GB2312"/>
          <w:snapToGrid w:val="0"/>
          <w:kern w:val="0"/>
          <w:sz w:val="28"/>
          <w:szCs w:val="24"/>
          <w:rPrChange w:id="4379" w:author="霍雨佳(拟稿人)" w:date="2020-07-13T10:45:00Z">
            <w:rPr>
              <w:rFonts w:ascii="仿宋_GB2312"/>
              <w:snapToGrid w:val="0"/>
              <w:color w:val="000000"/>
              <w:kern w:val="0"/>
              <w:sz w:val="28"/>
              <w:szCs w:val="24"/>
            </w:rPr>
          </w:rPrChange>
        </w:rPr>
      </w:pPr>
      <w:r w:rsidRPr="009B444B">
        <w:rPr>
          <w:rFonts w:ascii="仿宋_GB2312" w:hint="eastAsia"/>
          <w:snapToGrid w:val="0"/>
          <w:kern w:val="0"/>
          <w:sz w:val="28"/>
          <w:szCs w:val="24"/>
          <w:rPrChange w:id="4380" w:author="霍雨佳(拟稿人)" w:date="2020-07-13T10:45:00Z">
            <w:rPr>
              <w:rFonts w:ascii="仿宋_GB2312" w:hint="eastAsia"/>
              <w:snapToGrid w:val="0"/>
              <w:color w:val="000000"/>
              <w:kern w:val="0"/>
              <w:sz w:val="28"/>
              <w:szCs w:val="24"/>
            </w:rPr>
          </w:rPrChange>
        </w:rPr>
        <w:t>联系电话：</w:t>
      </w:r>
    </w:p>
    <w:p w:rsidR="002C3A26" w:rsidRPr="009B444B" w:rsidRDefault="002C3A26">
      <w:pPr>
        <w:ind w:right="-21" w:firstLine="1100"/>
        <w:rPr>
          <w:rFonts w:ascii="仿宋_GB2312"/>
          <w:snapToGrid w:val="0"/>
          <w:kern w:val="0"/>
          <w:sz w:val="28"/>
          <w:szCs w:val="24"/>
          <w:rPrChange w:id="4381" w:author="霍雨佳(拟稿人)" w:date="2020-07-13T10:45:00Z">
            <w:rPr>
              <w:rFonts w:ascii="仿宋_GB2312"/>
              <w:snapToGrid w:val="0"/>
              <w:color w:val="000000"/>
              <w:kern w:val="0"/>
              <w:sz w:val="28"/>
              <w:szCs w:val="24"/>
            </w:rPr>
          </w:rPrChange>
        </w:rPr>
      </w:pPr>
      <w:r w:rsidRPr="009B444B">
        <w:rPr>
          <w:rFonts w:ascii="仿宋_GB2312" w:hint="eastAsia"/>
          <w:snapToGrid w:val="0"/>
          <w:kern w:val="0"/>
          <w:sz w:val="28"/>
          <w:szCs w:val="24"/>
          <w:rPrChange w:id="4382" w:author="霍雨佳(拟稿人)" w:date="2020-07-13T10:45:00Z">
            <w:rPr>
              <w:rFonts w:ascii="仿宋_GB2312" w:hint="eastAsia"/>
              <w:snapToGrid w:val="0"/>
              <w:color w:val="000000"/>
              <w:kern w:val="0"/>
              <w:sz w:val="28"/>
              <w:szCs w:val="24"/>
            </w:rPr>
          </w:rPrChange>
        </w:rPr>
        <w:t>传真电话：</w:t>
      </w:r>
    </w:p>
    <w:p w:rsidR="002C3A26" w:rsidRPr="009B444B" w:rsidRDefault="002C3A26">
      <w:pPr>
        <w:ind w:right="-21" w:firstLine="1100"/>
        <w:rPr>
          <w:rFonts w:ascii="仿宋_GB2312"/>
          <w:snapToGrid w:val="0"/>
          <w:kern w:val="0"/>
          <w:sz w:val="28"/>
          <w:szCs w:val="24"/>
          <w:rPrChange w:id="4383" w:author="霍雨佳(拟稿人)" w:date="2020-07-13T10:45:00Z">
            <w:rPr>
              <w:rFonts w:ascii="仿宋_GB2312"/>
              <w:snapToGrid w:val="0"/>
              <w:color w:val="000000"/>
              <w:kern w:val="0"/>
              <w:sz w:val="28"/>
              <w:szCs w:val="24"/>
            </w:rPr>
          </w:rPrChange>
        </w:rPr>
      </w:pPr>
      <w:r w:rsidRPr="009B444B">
        <w:rPr>
          <w:rFonts w:ascii="仿宋_GB2312" w:hint="eastAsia"/>
          <w:snapToGrid w:val="0"/>
          <w:kern w:val="0"/>
          <w:sz w:val="28"/>
          <w:szCs w:val="24"/>
          <w:rPrChange w:id="4384" w:author="霍雨佳(拟稿人)" w:date="2020-07-13T10:45:00Z">
            <w:rPr>
              <w:rFonts w:ascii="仿宋_GB2312" w:hint="eastAsia"/>
              <w:snapToGrid w:val="0"/>
              <w:color w:val="000000"/>
              <w:kern w:val="0"/>
              <w:sz w:val="28"/>
              <w:szCs w:val="24"/>
            </w:rPr>
          </w:rPrChange>
        </w:rPr>
        <w:t>电子信箱：</w:t>
      </w:r>
    </w:p>
    <w:p w:rsidR="002C3A26" w:rsidRPr="009B444B" w:rsidRDefault="002C3A26">
      <w:pPr>
        <w:ind w:right="-21" w:firstLine="1100"/>
        <w:rPr>
          <w:rFonts w:ascii="仿宋_GB2312"/>
          <w:snapToGrid w:val="0"/>
          <w:kern w:val="0"/>
          <w:sz w:val="28"/>
          <w:szCs w:val="24"/>
          <w:rPrChange w:id="4385" w:author="霍雨佳(拟稿人)" w:date="2020-07-13T10:45:00Z">
            <w:rPr>
              <w:rFonts w:ascii="仿宋_GB2312"/>
              <w:snapToGrid w:val="0"/>
              <w:color w:val="000000"/>
              <w:kern w:val="0"/>
              <w:sz w:val="28"/>
              <w:szCs w:val="24"/>
            </w:rPr>
          </w:rPrChange>
        </w:rPr>
      </w:pPr>
      <w:r w:rsidRPr="009B444B">
        <w:rPr>
          <w:rFonts w:ascii="仿宋_GB2312" w:hint="eastAsia"/>
          <w:snapToGrid w:val="0"/>
          <w:kern w:val="0"/>
          <w:sz w:val="28"/>
          <w:szCs w:val="24"/>
          <w:rPrChange w:id="4386" w:author="霍雨佳(拟稿人)" w:date="2020-07-13T10:45:00Z">
            <w:rPr>
              <w:rFonts w:ascii="仿宋_GB2312" w:hint="eastAsia"/>
              <w:snapToGrid w:val="0"/>
              <w:color w:val="000000"/>
              <w:kern w:val="0"/>
              <w:sz w:val="28"/>
              <w:szCs w:val="24"/>
            </w:rPr>
          </w:rPrChange>
        </w:rPr>
        <w:t>邮政编码：</w:t>
      </w:r>
    </w:p>
    <w:p w:rsidR="002C3A26" w:rsidRPr="009B444B" w:rsidRDefault="002C3A26">
      <w:pPr>
        <w:ind w:right="-21" w:firstLine="1100"/>
        <w:rPr>
          <w:rFonts w:ascii="仿宋_GB2312"/>
          <w:snapToGrid w:val="0"/>
          <w:kern w:val="0"/>
          <w:sz w:val="28"/>
          <w:szCs w:val="24"/>
          <w:rPrChange w:id="4387" w:author="霍雨佳(拟稿人)" w:date="2020-07-13T10:45:00Z">
            <w:rPr>
              <w:rFonts w:ascii="仿宋_GB2312"/>
              <w:snapToGrid w:val="0"/>
              <w:color w:val="000000"/>
              <w:kern w:val="0"/>
              <w:sz w:val="28"/>
              <w:szCs w:val="24"/>
            </w:rPr>
          </w:rPrChange>
        </w:rPr>
      </w:pPr>
    </w:p>
    <w:p w:rsidR="002C3A26" w:rsidRPr="009B444B" w:rsidDel="00CB61FA" w:rsidRDefault="002C3A26">
      <w:pPr>
        <w:tabs>
          <w:tab w:val="center" w:pos="4201"/>
          <w:tab w:val="right" w:leader="dot" w:pos="9298"/>
        </w:tabs>
        <w:autoSpaceDE w:val="0"/>
        <w:autoSpaceDN w:val="0"/>
        <w:spacing w:line="240" w:lineRule="auto"/>
        <w:ind w:right="420" w:firstLine="320"/>
        <w:rPr>
          <w:del w:id="4388" w:author="霍雨佳" w:date="2020-07-02T13:07:00Z"/>
          <w:rFonts w:ascii="宋体" w:eastAsia="宋体"/>
          <w:kern w:val="0"/>
          <w:sz w:val="21"/>
          <w:rPrChange w:id="4389" w:author="霍雨佳(拟稿人)" w:date="2020-07-13T10:45:00Z">
            <w:rPr>
              <w:del w:id="4390" w:author="霍雨佳" w:date="2020-07-02T13:07:00Z"/>
              <w:rFonts w:ascii="宋体" w:eastAsia="宋体"/>
              <w:kern w:val="0"/>
              <w:sz w:val="21"/>
            </w:rPr>
          </w:rPrChange>
        </w:rPr>
      </w:pPr>
    </w:p>
    <w:p w:rsidR="00CB61FA" w:rsidRPr="009B444B" w:rsidRDefault="00CB61FA" w:rsidP="00CB61FA">
      <w:pPr>
        <w:tabs>
          <w:tab w:val="center" w:pos="4201"/>
          <w:tab w:val="right" w:leader="dot" w:pos="9298"/>
        </w:tabs>
        <w:autoSpaceDE w:val="0"/>
        <w:autoSpaceDN w:val="0"/>
        <w:spacing w:line="240" w:lineRule="auto"/>
        <w:ind w:right="420" w:firstLineChars="100" w:firstLine="236"/>
        <w:rPr>
          <w:ins w:id="4391" w:author="霍雨佳" w:date="2020-07-02T13:06:00Z"/>
          <w:rFonts w:ascii="宋体" w:eastAsia="宋体" w:hint="eastAsia"/>
          <w:kern w:val="0"/>
          <w:sz w:val="24"/>
          <w:szCs w:val="24"/>
          <w:rPrChange w:id="4392" w:author="霍雨佳(拟稿人)" w:date="2020-07-13T10:45:00Z">
            <w:rPr>
              <w:ins w:id="4393" w:author="霍雨佳" w:date="2020-07-02T13:06:00Z"/>
              <w:rFonts w:ascii="宋体" w:eastAsia="宋体" w:hint="eastAsia"/>
              <w:kern w:val="0"/>
              <w:sz w:val="24"/>
              <w:szCs w:val="24"/>
            </w:rPr>
          </w:rPrChange>
        </w:rPr>
        <w:pPrChange w:id="4394" w:author="霍雨佳" w:date="2020-07-02T13:06:00Z">
          <w:pPr>
            <w:tabs>
              <w:tab w:val="center" w:pos="4201"/>
              <w:tab w:val="right" w:leader="dot" w:pos="9298"/>
            </w:tabs>
            <w:autoSpaceDE w:val="0"/>
            <w:autoSpaceDN w:val="0"/>
            <w:spacing w:line="240" w:lineRule="auto"/>
            <w:ind w:right="420" w:firstLineChars="100" w:firstLine="236"/>
            <w:jc w:val="center"/>
          </w:pPr>
        </w:pPrChange>
      </w:pPr>
    </w:p>
    <w:p w:rsidR="002C3A26" w:rsidRPr="009B444B" w:rsidRDefault="002C3A26" w:rsidP="00CB61FA">
      <w:pPr>
        <w:tabs>
          <w:tab w:val="center" w:pos="4201"/>
          <w:tab w:val="right" w:leader="dot" w:pos="9298"/>
        </w:tabs>
        <w:autoSpaceDE w:val="0"/>
        <w:autoSpaceDN w:val="0"/>
        <w:spacing w:line="240" w:lineRule="auto"/>
        <w:ind w:right="420" w:firstLineChars="100" w:firstLine="236"/>
        <w:rPr>
          <w:rFonts w:ascii="宋体" w:eastAsia="宋体"/>
          <w:kern w:val="0"/>
          <w:sz w:val="24"/>
          <w:szCs w:val="24"/>
          <w:rPrChange w:id="4395" w:author="霍雨佳(拟稿人)" w:date="2020-07-13T10:45:00Z">
            <w:rPr>
              <w:rFonts w:ascii="宋体" w:eastAsia="宋体"/>
              <w:kern w:val="0"/>
              <w:sz w:val="24"/>
              <w:szCs w:val="24"/>
            </w:rPr>
          </w:rPrChange>
        </w:rPr>
        <w:pPrChange w:id="4396" w:author="霍雨佳" w:date="2020-07-02T13:06:00Z">
          <w:pPr>
            <w:tabs>
              <w:tab w:val="center" w:pos="4201"/>
              <w:tab w:val="right" w:leader="dot" w:pos="9298"/>
            </w:tabs>
            <w:autoSpaceDE w:val="0"/>
            <w:autoSpaceDN w:val="0"/>
            <w:spacing w:line="240" w:lineRule="auto"/>
            <w:ind w:right="420" w:firstLineChars="100" w:firstLine="236"/>
            <w:jc w:val="center"/>
          </w:pPr>
        </w:pPrChange>
      </w:pPr>
      <w:r w:rsidRPr="009B444B">
        <w:rPr>
          <w:rFonts w:ascii="宋体" w:eastAsia="宋体" w:hint="eastAsia"/>
          <w:kern w:val="0"/>
          <w:sz w:val="24"/>
          <w:szCs w:val="24"/>
          <w:rPrChange w:id="4397" w:author="霍雨佳(拟稿人)" w:date="2020-07-13T10:45:00Z">
            <w:rPr>
              <w:rFonts w:ascii="宋体" w:eastAsia="宋体" w:hint="eastAsia"/>
              <w:kern w:val="0"/>
              <w:sz w:val="24"/>
              <w:szCs w:val="24"/>
            </w:rPr>
          </w:rPrChange>
        </w:rPr>
        <w:t>辽雷核</w:t>
      </w:r>
      <w:r w:rsidRPr="009B444B">
        <w:rPr>
          <w:rFonts w:ascii="宋体" w:eastAsia="宋体" w:hAnsi="宋体" w:hint="eastAsia"/>
          <w:kern w:val="0"/>
          <w:sz w:val="24"/>
          <w:szCs w:val="24"/>
          <w:rPrChange w:id="4398" w:author="霍雨佳(拟稿人)" w:date="2020-07-13T10:45:00Z">
            <w:rPr>
              <w:rFonts w:ascii="宋体" w:eastAsia="宋体" w:hAnsi="宋体" w:hint="eastAsia"/>
              <w:kern w:val="0"/>
              <w:sz w:val="24"/>
              <w:szCs w:val="24"/>
            </w:rPr>
          </w:rPrChange>
        </w:rPr>
        <w:t>﹝       ﹞</w:t>
      </w:r>
      <w:r w:rsidRPr="009B444B">
        <w:rPr>
          <w:rFonts w:ascii="宋体" w:eastAsia="宋体" w:hint="eastAsia"/>
          <w:kern w:val="0"/>
          <w:sz w:val="24"/>
          <w:szCs w:val="24"/>
          <w:rPrChange w:id="4399" w:author="霍雨佳(拟稿人)" w:date="2020-07-13T10:45:00Z">
            <w:rPr>
              <w:rFonts w:ascii="宋体" w:eastAsia="宋体" w:hint="eastAsia"/>
              <w:kern w:val="0"/>
              <w:sz w:val="24"/>
              <w:szCs w:val="24"/>
            </w:rPr>
          </w:rPrChange>
        </w:rPr>
        <w:t xml:space="preserve">  号                        共   页    第   页</w:t>
      </w:r>
    </w:p>
    <w:tbl>
      <w:tblPr>
        <w:tblW w:w="9322"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400" w:author="霍雨佳" w:date="2020-07-02T13:06:00Z">
          <w:tblPr>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809"/>
        <w:gridCol w:w="3544"/>
        <w:gridCol w:w="1843"/>
        <w:gridCol w:w="2126"/>
        <w:tblGridChange w:id="4401">
          <w:tblGrid>
            <w:gridCol w:w="1809"/>
            <w:gridCol w:w="3544"/>
            <w:gridCol w:w="1843"/>
            <w:gridCol w:w="2126"/>
          </w:tblGrid>
        </w:tblGridChange>
      </w:tblGrid>
      <w:tr w:rsidR="002C3A26" w:rsidRPr="009B444B" w:rsidTr="00CB61FA">
        <w:trPr>
          <w:cantSplit/>
          <w:trHeight w:val="614"/>
          <w:trPrChange w:id="4402" w:author="霍雨佳" w:date="2020-07-02T13:06:00Z">
            <w:trPr>
              <w:cantSplit/>
              <w:trHeight w:val="614"/>
            </w:trPr>
          </w:trPrChange>
        </w:trPr>
        <w:tc>
          <w:tcPr>
            <w:tcW w:w="1809" w:type="dxa"/>
            <w:vAlign w:val="center"/>
            <w:tcPrChange w:id="4403" w:author="霍雨佳" w:date="2020-07-02T13:06:00Z">
              <w:tcPr>
                <w:tcW w:w="1809" w:type="dxa"/>
                <w:vAlign w:val="center"/>
              </w:tcPr>
            </w:tcPrChange>
          </w:tcPr>
          <w:p w:rsidR="002C3A26" w:rsidRPr="009B444B" w:rsidRDefault="002C3A26">
            <w:pPr>
              <w:spacing w:line="240" w:lineRule="auto"/>
              <w:jc w:val="center"/>
              <w:rPr>
                <w:rFonts w:ascii="宋体" w:eastAsia="宋体" w:hAnsi="宋体"/>
                <w:snapToGrid w:val="0"/>
                <w:kern w:val="0"/>
                <w:sz w:val="24"/>
                <w:szCs w:val="24"/>
                <w:rPrChange w:id="4404" w:author="霍雨佳(拟稿人)" w:date="2020-07-13T10:45:00Z">
                  <w:rPr>
                    <w:rFonts w:ascii="宋体" w:eastAsia="宋体" w:hAnsi="宋体"/>
                    <w:snapToGrid w:val="0"/>
                    <w:color w:val="000000"/>
                    <w:kern w:val="0"/>
                    <w:sz w:val="24"/>
                    <w:szCs w:val="24"/>
                  </w:rPr>
                </w:rPrChange>
              </w:rPr>
            </w:pPr>
            <w:r w:rsidRPr="009B444B">
              <w:rPr>
                <w:rFonts w:ascii="宋体" w:eastAsia="宋体" w:hAnsi="宋体" w:hint="eastAsia"/>
                <w:snapToGrid w:val="0"/>
                <w:kern w:val="0"/>
                <w:sz w:val="24"/>
                <w:szCs w:val="24"/>
                <w:rPrChange w:id="4405" w:author="霍雨佳(拟稿人)" w:date="2020-07-13T10:45:00Z">
                  <w:rPr>
                    <w:rFonts w:ascii="宋体" w:eastAsia="宋体" w:hAnsi="宋体" w:hint="eastAsia"/>
                    <w:snapToGrid w:val="0"/>
                    <w:color w:val="000000"/>
                    <w:kern w:val="0"/>
                    <w:sz w:val="24"/>
                    <w:szCs w:val="24"/>
                  </w:rPr>
                </w:rPrChange>
              </w:rPr>
              <w:t>考核项目名称</w:t>
            </w:r>
          </w:p>
        </w:tc>
        <w:tc>
          <w:tcPr>
            <w:tcW w:w="7513" w:type="dxa"/>
            <w:gridSpan w:val="3"/>
            <w:vAlign w:val="center"/>
            <w:tcPrChange w:id="4406" w:author="霍雨佳" w:date="2020-07-02T13:06:00Z">
              <w:tcPr>
                <w:tcW w:w="7513" w:type="dxa"/>
                <w:gridSpan w:val="3"/>
                <w:vAlign w:val="center"/>
              </w:tcPr>
            </w:tcPrChange>
          </w:tcPr>
          <w:p w:rsidR="002C3A26" w:rsidRPr="009B444B" w:rsidRDefault="002C3A26">
            <w:pPr>
              <w:spacing w:line="240" w:lineRule="auto"/>
              <w:ind w:right="-108"/>
              <w:rPr>
                <w:rFonts w:ascii="宋体" w:eastAsia="宋体" w:hAnsi="宋体"/>
                <w:snapToGrid w:val="0"/>
                <w:kern w:val="0"/>
                <w:sz w:val="24"/>
                <w:szCs w:val="24"/>
                <w:rPrChange w:id="4407" w:author="霍雨佳(拟稿人)" w:date="2020-07-13T10:45:00Z">
                  <w:rPr>
                    <w:rFonts w:ascii="宋体" w:eastAsia="宋体" w:hAnsi="宋体"/>
                    <w:snapToGrid w:val="0"/>
                    <w:color w:val="000000"/>
                    <w:kern w:val="0"/>
                    <w:sz w:val="24"/>
                    <w:szCs w:val="24"/>
                  </w:rPr>
                </w:rPrChange>
              </w:rPr>
            </w:pPr>
          </w:p>
        </w:tc>
      </w:tr>
      <w:tr w:rsidR="002C3A26" w:rsidRPr="009B444B" w:rsidTr="00CB61FA">
        <w:trPr>
          <w:cantSplit/>
          <w:trHeight w:val="502"/>
          <w:trPrChange w:id="4408" w:author="霍雨佳" w:date="2020-07-02T13:06:00Z">
            <w:trPr>
              <w:cantSplit/>
              <w:trHeight w:val="502"/>
            </w:trPr>
          </w:trPrChange>
        </w:trPr>
        <w:tc>
          <w:tcPr>
            <w:tcW w:w="1809" w:type="dxa"/>
            <w:vMerge w:val="restart"/>
            <w:vAlign w:val="center"/>
            <w:tcPrChange w:id="4409" w:author="霍雨佳" w:date="2020-07-02T13:06:00Z">
              <w:tcPr>
                <w:tcW w:w="1809" w:type="dxa"/>
                <w:vMerge w:val="restart"/>
                <w:vAlign w:val="center"/>
              </w:tcPr>
            </w:tcPrChange>
          </w:tcPr>
          <w:p w:rsidR="002C3A26" w:rsidRPr="009B444B" w:rsidRDefault="002C3A26">
            <w:pPr>
              <w:spacing w:line="240" w:lineRule="auto"/>
              <w:jc w:val="center"/>
              <w:rPr>
                <w:rFonts w:ascii="宋体" w:eastAsia="宋体" w:hAnsi="宋体"/>
                <w:snapToGrid w:val="0"/>
                <w:kern w:val="0"/>
                <w:sz w:val="24"/>
                <w:szCs w:val="24"/>
                <w:rPrChange w:id="4410" w:author="霍雨佳(拟稿人)" w:date="2020-07-13T10:45:00Z">
                  <w:rPr>
                    <w:rFonts w:ascii="宋体" w:eastAsia="宋体" w:hAnsi="宋体"/>
                    <w:snapToGrid w:val="0"/>
                    <w:color w:val="000000"/>
                    <w:kern w:val="0"/>
                    <w:sz w:val="24"/>
                    <w:szCs w:val="24"/>
                  </w:rPr>
                </w:rPrChange>
              </w:rPr>
            </w:pPr>
            <w:r w:rsidRPr="009B444B">
              <w:rPr>
                <w:rFonts w:ascii="宋体" w:eastAsia="宋体" w:hAnsi="宋体" w:hint="eastAsia"/>
                <w:snapToGrid w:val="0"/>
                <w:kern w:val="0"/>
                <w:sz w:val="24"/>
                <w:szCs w:val="24"/>
                <w:rPrChange w:id="4411" w:author="霍雨佳(拟稿人)" w:date="2020-07-13T10:45:00Z">
                  <w:rPr>
                    <w:rFonts w:ascii="宋体" w:eastAsia="宋体" w:hAnsi="宋体" w:hint="eastAsia"/>
                    <w:snapToGrid w:val="0"/>
                    <w:color w:val="000000"/>
                    <w:kern w:val="0"/>
                    <w:sz w:val="24"/>
                    <w:szCs w:val="24"/>
                  </w:rPr>
                </w:rPrChange>
              </w:rPr>
              <w:t>被考核检测机构名称</w:t>
            </w:r>
          </w:p>
        </w:tc>
        <w:tc>
          <w:tcPr>
            <w:tcW w:w="3544" w:type="dxa"/>
            <w:vMerge w:val="restart"/>
            <w:vAlign w:val="center"/>
            <w:tcPrChange w:id="4412" w:author="霍雨佳" w:date="2020-07-02T13:06:00Z">
              <w:tcPr>
                <w:tcW w:w="3544" w:type="dxa"/>
                <w:vMerge w:val="restart"/>
                <w:vAlign w:val="center"/>
              </w:tcPr>
            </w:tcPrChange>
          </w:tcPr>
          <w:p w:rsidR="002C3A26" w:rsidRPr="009B444B" w:rsidRDefault="002C3A26">
            <w:pPr>
              <w:spacing w:line="240" w:lineRule="auto"/>
              <w:ind w:right="-108"/>
              <w:rPr>
                <w:rFonts w:ascii="宋体" w:eastAsia="宋体" w:hAnsi="宋体"/>
                <w:snapToGrid w:val="0"/>
                <w:kern w:val="0"/>
                <w:sz w:val="24"/>
                <w:szCs w:val="24"/>
                <w:rPrChange w:id="4413" w:author="霍雨佳(拟稿人)" w:date="2020-07-13T10:45:00Z">
                  <w:rPr>
                    <w:rFonts w:ascii="宋体" w:eastAsia="宋体" w:hAnsi="宋体"/>
                    <w:snapToGrid w:val="0"/>
                    <w:color w:val="000000"/>
                    <w:kern w:val="0"/>
                    <w:sz w:val="24"/>
                    <w:szCs w:val="24"/>
                  </w:rPr>
                </w:rPrChange>
              </w:rPr>
            </w:pPr>
          </w:p>
        </w:tc>
        <w:tc>
          <w:tcPr>
            <w:tcW w:w="1843" w:type="dxa"/>
            <w:vAlign w:val="center"/>
            <w:tcPrChange w:id="4414" w:author="霍雨佳" w:date="2020-07-02T13:06:00Z">
              <w:tcPr>
                <w:tcW w:w="1843" w:type="dxa"/>
                <w:vAlign w:val="center"/>
              </w:tcPr>
            </w:tcPrChange>
          </w:tcPr>
          <w:p w:rsidR="002C3A26" w:rsidRPr="009B444B" w:rsidRDefault="002C3A26">
            <w:pPr>
              <w:spacing w:line="240" w:lineRule="auto"/>
              <w:ind w:right="-108"/>
              <w:jc w:val="center"/>
              <w:rPr>
                <w:rFonts w:ascii="宋体" w:eastAsia="宋体" w:hAnsi="宋体"/>
                <w:snapToGrid w:val="0"/>
                <w:kern w:val="0"/>
                <w:sz w:val="24"/>
                <w:szCs w:val="24"/>
                <w:rPrChange w:id="4415" w:author="霍雨佳(拟稿人)" w:date="2020-07-13T10:45:00Z">
                  <w:rPr>
                    <w:rFonts w:ascii="宋体" w:eastAsia="宋体" w:hAnsi="宋体"/>
                    <w:snapToGrid w:val="0"/>
                    <w:color w:val="000000"/>
                    <w:kern w:val="0"/>
                    <w:sz w:val="24"/>
                    <w:szCs w:val="24"/>
                  </w:rPr>
                </w:rPrChange>
              </w:rPr>
            </w:pPr>
            <w:r w:rsidRPr="009B444B">
              <w:rPr>
                <w:rFonts w:ascii="宋体" w:eastAsia="宋体" w:hAnsi="宋体" w:hint="eastAsia"/>
                <w:snapToGrid w:val="0"/>
                <w:kern w:val="0"/>
                <w:sz w:val="24"/>
                <w:szCs w:val="24"/>
                <w:rPrChange w:id="4416" w:author="霍雨佳(拟稿人)" w:date="2020-07-13T10:45:00Z">
                  <w:rPr>
                    <w:rFonts w:ascii="宋体" w:eastAsia="宋体" w:hAnsi="宋体" w:hint="eastAsia"/>
                    <w:snapToGrid w:val="0"/>
                    <w:color w:val="000000"/>
                    <w:kern w:val="0"/>
                    <w:sz w:val="24"/>
                    <w:szCs w:val="24"/>
                  </w:rPr>
                </w:rPrChange>
              </w:rPr>
              <w:t>联 系 人</w:t>
            </w:r>
          </w:p>
        </w:tc>
        <w:tc>
          <w:tcPr>
            <w:tcW w:w="2126" w:type="dxa"/>
            <w:vAlign w:val="center"/>
            <w:tcPrChange w:id="4417" w:author="霍雨佳" w:date="2020-07-02T13:06:00Z">
              <w:tcPr>
                <w:tcW w:w="2126" w:type="dxa"/>
                <w:vAlign w:val="center"/>
              </w:tcPr>
            </w:tcPrChange>
          </w:tcPr>
          <w:p w:rsidR="002C3A26" w:rsidRPr="009B444B" w:rsidRDefault="002C3A26">
            <w:pPr>
              <w:spacing w:line="240" w:lineRule="auto"/>
              <w:ind w:right="-108"/>
              <w:rPr>
                <w:rFonts w:ascii="宋体" w:eastAsia="宋体" w:hAnsi="宋体"/>
                <w:snapToGrid w:val="0"/>
                <w:kern w:val="0"/>
                <w:sz w:val="24"/>
                <w:szCs w:val="24"/>
                <w:rPrChange w:id="4418" w:author="霍雨佳(拟稿人)" w:date="2020-07-13T10:45:00Z">
                  <w:rPr>
                    <w:rFonts w:ascii="宋体" w:eastAsia="宋体" w:hAnsi="宋体"/>
                    <w:snapToGrid w:val="0"/>
                    <w:color w:val="000000"/>
                    <w:kern w:val="0"/>
                    <w:sz w:val="24"/>
                    <w:szCs w:val="24"/>
                  </w:rPr>
                </w:rPrChange>
              </w:rPr>
            </w:pPr>
          </w:p>
        </w:tc>
      </w:tr>
      <w:tr w:rsidR="002C3A26" w:rsidRPr="009B444B" w:rsidTr="00CB61FA">
        <w:trPr>
          <w:cantSplit/>
          <w:trHeight w:val="503"/>
          <w:trPrChange w:id="4419" w:author="霍雨佳" w:date="2020-07-02T13:06:00Z">
            <w:trPr>
              <w:cantSplit/>
              <w:trHeight w:val="503"/>
            </w:trPr>
          </w:trPrChange>
        </w:trPr>
        <w:tc>
          <w:tcPr>
            <w:tcW w:w="1809" w:type="dxa"/>
            <w:vMerge/>
            <w:vAlign w:val="center"/>
            <w:tcPrChange w:id="4420" w:author="霍雨佳" w:date="2020-07-02T13:06:00Z">
              <w:tcPr>
                <w:tcW w:w="1809" w:type="dxa"/>
                <w:vMerge/>
                <w:vAlign w:val="center"/>
              </w:tcPr>
            </w:tcPrChange>
          </w:tcPr>
          <w:p w:rsidR="002C3A26" w:rsidRPr="009B444B" w:rsidRDefault="002C3A26">
            <w:pPr>
              <w:spacing w:line="240" w:lineRule="auto"/>
              <w:jc w:val="center"/>
              <w:rPr>
                <w:rFonts w:ascii="宋体" w:eastAsia="宋体" w:hAnsi="宋体"/>
                <w:snapToGrid w:val="0"/>
                <w:kern w:val="0"/>
                <w:sz w:val="24"/>
                <w:szCs w:val="24"/>
                <w:rPrChange w:id="4421" w:author="霍雨佳(拟稿人)" w:date="2020-07-13T10:45:00Z">
                  <w:rPr>
                    <w:rFonts w:ascii="宋体" w:eastAsia="宋体" w:hAnsi="宋体"/>
                    <w:snapToGrid w:val="0"/>
                    <w:color w:val="000000"/>
                    <w:kern w:val="0"/>
                    <w:sz w:val="24"/>
                    <w:szCs w:val="24"/>
                  </w:rPr>
                </w:rPrChange>
              </w:rPr>
            </w:pPr>
          </w:p>
        </w:tc>
        <w:tc>
          <w:tcPr>
            <w:tcW w:w="3544" w:type="dxa"/>
            <w:vMerge/>
            <w:vAlign w:val="center"/>
            <w:tcPrChange w:id="4422" w:author="霍雨佳" w:date="2020-07-02T13:06:00Z">
              <w:tcPr>
                <w:tcW w:w="3544" w:type="dxa"/>
                <w:vMerge/>
                <w:vAlign w:val="center"/>
              </w:tcPr>
            </w:tcPrChange>
          </w:tcPr>
          <w:p w:rsidR="002C3A26" w:rsidRPr="009B444B" w:rsidRDefault="002C3A26">
            <w:pPr>
              <w:spacing w:line="240" w:lineRule="auto"/>
              <w:ind w:right="-108"/>
              <w:rPr>
                <w:rFonts w:ascii="宋体" w:eastAsia="宋体" w:hAnsi="宋体"/>
                <w:snapToGrid w:val="0"/>
                <w:kern w:val="0"/>
                <w:sz w:val="24"/>
                <w:szCs w:val="24"/>
                <w:rPrChange w:id="4423" w:author="霍雨佳(拟稿人)" w:date="2020-07-13T10:45:00Z">
                  <w:rPr>
                    <w:rFonts w:ascii="宋体" w:eastAsia="宋体" w:hAnsi="宋体"/>
                    <w:snapToGrid w:val="0"/>
                    <w:color w:val="000000"/>
                    <w:kern w:val="0"/>
                    <w:sz w:val="24"/>
                    <w:szCs w:val="24"/>
                  </w:rPr>
                </w:rPrChange>
              </w:rPr>
            </w:pPr>
          </w:p>
        </w:tc>
        <w:tc>
          <w:tcPr>
            <w:tcW w:w="1843" w:type="dxa"/>
            <w:vAlign w:val="center"/>
            <w:tcPrChange w:id="4424" w:author="霍雨佳" w:date="2020-07-02T13:06:00Z">
              <w:tcPr>
                <w:tcW w:w="1843" w:type="dxa"/>
                <w:vAlign w:val="center"/>
              </w:tcPr>
            </w:tcPrChange>
          </w:tcPr>
          <w:p w:rsidR="002C3A26" w:rsidRPr="009B444B" w:rsidRDefault="002C3A26">
            <w:pPr>
              <w:spacing w:line="240" w:lineRule="auto"/>
              <w:ind w:right="-108"/>
              <w:jc w:val="center"/>
              <w:rPr>
                <w:rFonts w:ascii="宋体" w:eastAsia="宋体" w:hAnsi="宋体"/>
                <w:snapToGrid w:val="0"/>
                <w:kern w:val="0"/>
                <w:sz w:val="24"/>
                <w:szCs w:val="24"/>
                <w:rPrChange w:id="4425" w:author="霍雨佳(拟稿人)" w:date="2020-07-13T10:45:00Z">
                  <w:rPr>
                    <w:rFonts w:ascii="宋体" w:eastAsia="宋体" w:hAnsi="宋体"/>
                    <w:snapToGrid w:val="0"/>
                    <w:color w:val="000000"/>
                    <w:kern w:val="0"/>
                    <w:sz w:val="24"/>
                    <w:szCs w:val="24"/>
                  </w:rPr>
                </w:rPrChange>
              </w:rPr>
            </w:pPr>
            <w:r w:rsidRPr="009B444B">
              <w:rPr>
                <w:rFonts w:ascii="宋体" w:eastAsia="宋体" w:hAnsi="宋体" w:hint="eastAsia"/>
                <w:snapToGrid w:val="0"/>
                <w:kern w:val="0"/>
                <w:sz w:val="24"/>
                <w:szCs w:val="24"/>
                <w:rPrChange w:id="4426" w:author="霍雨佳(拟稿人)" w:date="2020-07-13T10:45:00Z">
                  <w:rPr>
                    <w:rFonts w:ascii="宋体" w:eastAsia="宋体" w:hAnsi="宋体" w:hint="eastAsia"/>
                    <w:snapToGrid w:val="0"/>
                    <w:color w:val="000000"/>
                    <w:kern w:val="0"/>
                    <w:sz w:val="24"/>
                    <w:szCs w:val="24"/>
                  </w:rPr>
                </w:rPrChange>
              </w:rPr>
              <w:t>联系电话</w:t>
            </w:r>
          </w:p>
        </w:tc>
        <w:tc>
          <w:tcPr>
            <w:tcW w:w="2126" w:type="dxa"/>
            <w:vAlign w:val="center"/>
            <w:tcPrChange w:id="4427" w:author="霍雨佳" w:date="2020-07-02T13:06:00Z">
              <w:tcPr>
                <w:tcW w:w="2126" w:type="dxa"/>
                <w:vAlign w:val="center"/>
              </w:tcPr>
            </w:tcPrChange>
          </w:tcPr>
          <w:p w:rsidR="002C3A26" w:rsidRPr="009B444B" w:rsidRDefault="002C3A26">
            <w:pPr>
              <w:spacing w:line="240" w:lineRule="auto"/>
              <w:ind w:right="-108"/>
              <w:rPr>
                <w:rFonts w:ascii="宋体" w:eastAsia="宋体" w:hAnsi="宋体"/>
                <w:snapToGrid w:val="0"/>
                <w:kern w:val="0"/>
                <w:sz w:val="24"/>
                <w:szCs w:val="24"/>
                <w:rPrChange w:id="4428" w:author="霍雨佳(拟稿人)" w:date="2020-07-13T10:45:00Z">
                  <w:rPr>
                    <w:rFonts w:ascii="宋体" w:eastAsia="宋体" w:hAnsi="宋体"/>
                    <w:snapToGrid w:val="0"/>
                    <w:color w:val="000000"/>
                    <w:kern w:val="0"/>
                    <w:sz w:val="24"/>
                    <w:szCs w:val="24"/>
                  </w:rPr>
                </w:rPrChange>
              </w:rPr>
            </w:pPr>
          </w:p>
        </w:tc>
      </w:tr>
      <w:tr w:rsidR="002C3A26" w:rsidRPr="009B444B" w:rsidTr="00CB61FA">
        <w:trPr>
          <w:cantSplit/>
          <w:trHeight w:val="573"/>
          <w:trPrChange w:id="4429" w:author="霍雨佳" w:date="2020-07-02T13:06:00Z">
            <w:trPr>
              <w:cantSplit/>
              <w:trHeight w:val="573"/>
            </w:trPr>
          </w:trPrChange>
        </w:trPr>
        <w:tc>
          <w:tcPr>
            <w:tcW w:w="1809" w:type="dxa"/>
            <w:vAlign w:val="center"/>
            <w:tcPrChange w:id="4430" w:author="霍雨佳" w:date="2020-07-02T13:06:00Z">
              <w:tcPr>
                <w:tcW w:w="1809" w:type="dxa"/>
                <w:vAlign w:val="center"/>
              </w:tcPr>
            </w:tcPrChange>
          </w:tcPr>
          <w:p w:rsidR="002C3A26" w:rsidRPr="009B444B" w:rsidRDefault="002C3A26">
            <w:pPr>
              <w:spacing w:line="240" w:lineRule="auto"/>
              <w:jc w:val="center"/>
              <w:rPr>
                <w:rFonts w:ascii="宋体" w:eastAsia="宋体" w:hAnsi="宋体"/>
                <w:snapToGrid w:val="0"/>
                <w:kern w:val="0"/>
                <w:sz w:val="24"/>
                <w:szCs w:val="24"/>
                <w:rPrChange w:id="4431" w:author="霍雨佳(拟稿人)" w:date="2020-07-13T10:45:00Z">
                  <w:rPr>
                    <w:rFonts w:ascii="宋体" w:eastAsia="宋体" w:hAnsi="宋体"/>
                    <w:snapToGrid w:val="0"/>
                    <w:color w:val="000000"/>
                    <w:kern w:val="0"/>
                    <w:sz w:val="24"/>
                    <w:szCs w:val="24"/>
                  </w:rPr>
                </w:rPrChange>
              </w:rPr>
            </w:pPr>
            <w:r w:rsidRPr="009B444B">
              <w:rPr>
                <w:rFonts w:ascii="宋体" w:eastAsia="宋体" w:hAnsi="宋体" w:hint="eastAsia"/>
                <w:snapToGrid w:val="0"/>
                <w:kern w:val="0"/>
                <w:sz w:val="24"/>
                <w:szCs w:val="24"/>
                <w:rPrChange w:id="4432" w:author="霍雨佳(拟稿人)" w:date="2020-07-13T10:45:00Z">
                  <w:rPr>
                    <w:rFonts w:ascii="宋体" w:eastAsia="宋体" w:hAnsi="宋体" w:hint="eastAsia"/>
                    <w:snapToGrid w:val="0"/>
                    <w:color w:val="000000"/>
                    <w:kern w:val="0"/>
                    <w:sz w:val="24"/>
                    <w:szCs w:val="24"/>
                  </w:rPr>
                </w:rPrChange>
              </w:rPr>
              <w:t>考 核 时 间</w:t>
            </w:r>
          </w:p>
        </w:tc>
        <w:tc>
          <w:tcPr>
            <w:tcW w:w="3544" w:type="dxa"/>
            <w:vAlign w:val="center"/>
            <w:tcPrChange w:id="4433" w:author="霍雨佳" w:date="2020-07-02T13:06:00Z">
              <w:tcPr>
                <w:tcW w:w="3544" w:type="dxa"/>
                <w:vAlign w:val="center"/>
              </w:tcPr>
            </w:tcPrChange>
          </w:tcPr>
          <w:p w:rsidR="002C3A26" w:rsidRPr="009B444B" w:rsidRDefault="002C3A26">
            <w:pPr>
              <w:spacing w:line="240" w:lineRule="auto"/>
              <w:ind w:right="-108"/>
              <w:rPr>
                <w:rFonts w:ascii="宋体" w:eastAsia="宋体" w:hAnsi="宋体"/>
                <w:snapToGrid w:val="0"/>
                <w:kern w:val="0"/>
                <w:sz w:val="24"/>
                <w:szCs w:val="24"/>
                <w:rPrChange w:id="4434" w:author="霍雨佳(拟稿人)" w:date="2020-07-13T10:45:00Z">
                  <w:rPr>
                    <w:rFonts w:ascii="宋体" w:eastAsia="宋体" w:hAnsi="宋体"/>
                    <w:snapToGrid w:val="0"/>
                    <w:color w:val="000000"/>
                    <w:kern w:val="0"/>
                    <w:sz w:val="24"/>
                    <w:szCs w:val="24"/>
                  </w:rPr>
                </w:rPrChange>
              </w:rPr>
            </w:pPr>
          </w:p>
        </w:tc>
        <w:tc>
          <w:tcPr>
            <w:tcW w:w="1843" w:type="dxa"/>
            <w:vAlign w:val="center"/>
            <w:tcPrChange w:id="4435" w:author="霍雨佳" w:date="2020-07-02T13:06:00Z">
              <w:tcPr>
                <w:tcW w:w="1843" w:type="dxa"/>
                <w:vAlign w:val="center"/>
              </w:tcPr>
            </w:tcPrChange>
          </w:tcPr>
          <w:p w:rsidR="002C3A26" w:rsidRPr="009B444B" w:rsidRDefault="002C3A26">
            <w:pPr>
              <w:spacing w:line="240" w:lineRule="auto"/>
              <w:ind w:right="-108"/>
              <w:jc w:val="center"/>
              <w:rPr>
                <w:rFonts w:ascii="宋体" w:eastAsia="宋体" w:hAnsi="宋体"/>
                <w:snapToGrid w:val="0"/>
                <w:kern w:val="0"/>
                <w:sz w:val="24"/>
                <w:szCs w:val="24"/>
                <w:rPrChange w:id="4436" w:author="霍雨佳(拟稿人)" w:date="2020-07-13T10:45:00Z">
                  <w:rPr>
                    <w:rFonts w:ascii="宋体" w:eastAsia="宋体" w:hAnsi="宋体"/>
                    <w:snapToGrid w:val="0"/>
                    <w:color w:val="000000"/>
                    <w:kern w:val="0"/>
                    <w:sz w:val="24"/>
                    <w:szCs w:val="24"/>
                  </w:rPr>
                </w:rPrChange>
              </w:rPr>
            </w:pPr>
            <w:r w:rsidRPr="009B444B">
              <w:rPr>
                <w:rFonts w:ascii="宋体" w:eastAsia="宋体" w:hAnsi="宋体" w:hint="eastAsia"/>
                <w:snapToGrid w:val="0"/>
                <w:kern w:val="0"/>
                <w:sz w:val="24"/>
                <w:szCs w:val="24"/>
                <w:rPrChange w:id="4437" w:author="霍雨佳(拟稿人)" w:date="2020-07-13T10:45:00Z">
                  <w:rPr>
                    <w:rFonts w:ascii="宋体" w:eastAsia="宋体" w:hAnsi="宋体" w:hint="eastAsia"/>
                    <w:snapToGrid w:val="0"/>
                    <w:color w:val="000000"/>
                    <w:kern w:val="0"/>
                    <w:sz w:val="24"/>
                    <w:szCs w:val="24"/>
                  </w:rPr>
                </w:rPrChange>
              </w:rPr>
              <w:t>天气状况</w:t>
            </w:r>
          </w:p>
        </w:tc>
        <w:tc>
          <w:tcPr>
            <w:tcW w:w="2126" w:type="dxa"/>
            <w:vAlign w:val="center"/>
            <w:tcPrChange w:id="4438" w:author="霍雨佳" w:date="2020-07-02T13:06:00Z">
              <w:tcPr>
                <w:tcW w:w="2126" w:type="dxa"/>
                <w:vAlign w:val="center"/>
              </w:tcPr>
            </w:tcPrChange>
          </w:tcPr>
          <w:p w:rsidR="002C3A26" w:rsidRPr="009B444B" w:rsidRDefault="002C3A26">
            <w:pPr>
              <w:spacing w:line="240" w:lineRule="auto"/>
              <w:ind w:right="-108"/>
              <w:rPr>
                <w:rFonts w:ascii="宋体" w:eastAsia="宋体" w:hAnsi="宋体"/>
                <w:snapToGrid w:val="0"/>
                <w:kern w:val="0"/>
                <w:sz w:val="24"/>
                <w:szCs w:val="24"/>
                <w:rPrChange w:id="4439" w:author="霍雨佳(拟稿人)" w:date="2020-07-13T10:45:00Z">
                  <w:rPr>
                    <w:rFonts w:ascii="宋体" w:eastAsia="宋体" w:hAnsi="宋体"/>
                    <w:snapToGrid w:val="0"/>
                    <w:color w:val="000000"/>
                    <w:kern w:val="0"/>
                    <w:sz w:val="24"/>
                    <w:szCs w:val="24"/>
                  </w:rPr>
                </w:rPrChange>
              </w:rPr>
            </w:pPr>
          </w:p>
        </w:tc>
      </w:tr>
      <w:tr w:rsidR="002C3A26" w:rsidRPr="009B444B" w:rsidTr="00CB61FA">
        <w:trPr>
          <w:trHeight w:val="645"/>
          <w:trPrChange w:id="4440" w:author="霍雨佳" w:date="2020-07-02T13:06:00Z">
            <w:trPr>
              <w:trHeight w:val="645"/>
            </w:trPr>
          </w:trPrChange>
        </w:trPr>
        <w:tc>
          <w:tcPr>
            <w:tcW w:w="1809" w:type="dxa"/>
            <w:vAlign w:val="center"/>
            <w:tcPrChange w:id="4441" w:author="霍雨佳" w:date="2020-07-02T13:06:00Z">
              <w:tcPr>
                <w:tcW w:w="1809" w:type="dxa"/>
                <w:vAlign w:val="center"/>
              </w:tcPr>
            </w:tcPrChange>
          </w:tcPr>
          <w:p w:rsidR="002C3A26" w:rsidRPr="009B444B" w:rsidRDefault="002C3A26">
            <w:pPr>
              <w:spacing w:line="240" w:lineRule="auto"/>
              <w:jc w:val="center"/>
              <w:rPr>
                <w:rFonts w:ascii="宋体" w:eastAsia="宋体" w:hAnsi="宋体"/>
                <w:snapToGrid w:val="0"/>
                <w:kern w:val="0"/>
                <w:sz w:val="24"/>
                <w:szCs w:val="24"/>
                <w:rPrChange w:id="4442" w:author="霍雨佳(拟稿人)" w:date="2020-07-13T10:45:00Z">
                  <w:rPr>
                    <w:rFonts w:ascii="宋体" w:eastAsia="宋体" w:hAnsi="宋体"/>
                    <w:snapToGrid w:val="0"/>
                    <w:color w:val="000000"/>
                    <w:kern w:val="0"/>
                    <w:sz w:val="24"/>
                    <w:szCs w:val="24"/>
                  </w:rPr>
                </w:rPrChange>
              </w:rPr>
            </w:pPr>
            <w:r w:rsidRPr="009B444B">
              <w:rPr>
                <w:rFonts w:ascii="宋体" w:eastAsia="宋体" w:hAnsi="宋体" w:hint="eastAsia"/>
                <w:snapToGrid w:val="0"/>
                <w:kern w:val="0"/>
                <w:sz w:val="24"/>
                <w:szCs w:val="24"/>
                <w:rPrChange w:id="4443" w:author="霍雨佳(拟稿人)" w:date="2020-07-13T10:45:00Z">
                  <w:rPr>
                    <w:rFonts w:ascii="宋体" w:eastAsia="宋体" w:hAnsi="宋体" w:hint="eastAsia"/>
                    <w:snapToGrid w:val="0"/>
                    <w:color w:val="000000"/>
                    <w:kern w:val="0"/>
                    <w:sz w:val="24"/>
                    <w:szCs w:val="24"/>
                  </w:rPr>
                </w:rPrChange>
              </w:rPr>
              <w:t>项 目 地 址</w:t>
            </w:r>
          </w:p>
        </w:tc>
        <w:tc>
          <w:tcPr>
            <w:tcW w:w="7513" w:type="dxa"/>
            <w:gridSpan w:val="3"/>
            <w:vAlign w:val="center"/>
            <w:tcPrChange w:id="4444" w:author="霍雨佳" w:date="2020-07-02T13:06:00Z">
              <w:tcPr>
                <w:tcW w:w="7513" w:type="dxa"/>
                <w:gridSpan w:val="3"/>
                <w:vAlign w:val="center"/>
              </w:tcPr>
            </w:tcPrChange>
          </w:tcPr>
          <w:p w:rsidR="002C3A26" w:rsidRPr="009B444B" w:rsidRDefault="002C3A26">
            <w:pPr>
              <w:spacing w:line="240" w:lineRule="auto"/>
              <w:rPr>
                <w:rFonts w:ascii="宋体" w:eastAsia="宋体" w:hAnsi="宋体"/>
                <w:snapToGrid w:val="0"/>
                <w:kern w:val="0"/>
                <w:sz w:val="24"/>
                <w:szCs w:val="24"/>
                <w:rPrChange w:id="4445" w:author="霍雨佳(拟稿人)" w:date="2020-07-13T10:45:00Z">
                  <w:rPr>
                    <w:rFonts w:ascii="宋体" w:eastAsia="宋体" w:hAnsi="宋体"/>
                    <w:snapToGrid w:val="0"/>
                    <w:color w:val="000000"/>
                    <w:kern w:val="0"/>
                    <w:sz w:val="24"/>
                    <w:szCs w:val="24"/>
                  </w:rPr>
                </w:rPrChange>
              </w:rPr>
            </w:pPr>
          </w:p>
        </w:tc>
      </w:tr>
      <w:tr w:rsidR="002C3A26" w:rsidRPr="009B444B" w:rsidTr="00CB61FA">
        <w:trPr>
          <w:cantSplit/>
          <w:trHeight w:val="502"/>
          <w:trPrChange w:id="4446" w:author="霍雨佳" w:date="2020-07-02T13:06:00Z">
            <w:trPr>
              <w:cantSplit/>
              <w:trHeight w:val="502"/>
            </w:trPr>
          </w:trPrChange>
        </w:trPr>
        <w:tc>
          <w:tcPr>
            <w:tcW w:w="1809" w:type="dxa"/>
            <w:vMerge w:val="restart"/>
            <w:vAlign w:val="center"/>
            <w:tcPrChange w:id="4447" w:author="霍雨佳" w:date="2020-07-02T13:06:00Z">
              <w:tcPr>
                <w:tcW w:w="1809" w:type="dxa"/>
                <w:vMerge w:val="restart"/>
                <w:vAlign w:val="center"/>
              </w:tcPr>
            </w:tcPrChange>
          </w:tcPr>
          <w:p w:rsidR="002C3A26" w:rsidRPr="009B444B" w:rsidRDefault="002C3A26">
            <w:pPr>
              <w:spacing w:line="240" w:lineRule="auto"/>
              <w:jc w:val="center"/>
              <w:rPr>
                <w:rFonts w:ascii="宋体" w:eastAsia="宋体" w:hAnsi="宋体"/>
                <w:snapToGrid w:val="0"/>
                <w:kern w:val="0"/>
                <w:sz w:val="24"/>
                <w:szCs w:val="24"/>
                <w:rPrChange w:id="4448" w:author="霍雨佳(拟稿人)" w:date="2020-07-13T10:45:00Z">
                  <w:rPr>
                    <w:rFonts w:ascii="宋体" w:eastAsia="宋体" w:hAnsi="宋体"/>
                    <w:snapToGrid w:val="0"/>
                    <w:color w:val="000000"/>
                    <w:kern w:val="0"/>
                    <w:sz w:val="24"/>
                    <w:szCs w:val="24"/>
                  </w:rPr>
                </w:rPrChange>
              </w:rPr>
            </w:pPr>
            <w:r w:rsidRPr="009B444B">
              <w:rPr>
                <w:rFonts w:ascii="宋体" w:eastAsia="宋体" w:hAnsi="宋体" w:hint="eastAsia"/>
                <w:snapToGrid w:val="0"/>
                <w:kern w:val="0"/>
                <w:sz w:val="24"/>
                <w:szCs w:val="24"/>
                <w:rPrChange w:id="4449" w:author="霍雨佳(拟稿人)" w:date="2020-07-13T10:45:00Z">
                  <w:rPr>
                    <w:rFonts w:ascii="宋体" w:eastAsia="宋体" w:hAnsi="宋体" w:hint="eastAsia"/>
                    <w:snapToGrid w:val="0"/>
                    <w:color w:val="000000"/>
                    <w:kern w:val="0"/>
                    <w:sz w:val="24"/>
                    <w:szCs w:val="24"/>
                  </w:rPr>
                </w:rPrChange>
              </w:rPr>
              <w:t>受检单位名称</w:t>
            </w:r>
          </w:p>
        </w:tc>
        <w:tc>
          <w:tcPr>
            <w:tcW w:w="3544" w:type="dxa"/>
            <w:vMerge w:val="restart"/>
            <w:vAlign w:val="center"/>
            <w:tcPrChange w:id="4450" w:author="霍雨佳" w:date="2020-07-02T13:06:00Z">
              <w:tcPr>
                <w:tcW w:w="3544" w:type="dxa"/>
                <w:vMerge w:val="restart"/>
                <w:vAlign w:val="center"/>
              </w:tcPr>
            </w:tcPrChange>
          </w:tcPr>
          <w:p w:rsidR="002C3A26" w:rsidRPr="009B444B" w:rsidRDefault="002C3A26">
            <w:pPr>
              <w:spacing w:line="240" w:lineRule="auto"/>
              <w:ind w:right="-108"/>
              <w:rPr>
                <w:rFonts w:ascii="宋体" w:eastAsia="宋体" w:hAnsi="宋体"/>
                <w:snapToGrid w:val="0"/>
                <w:kern w:val="0"/>
                <w:sz w:val="24"/>
                <w:szCs w:val="24"/>
                <w:rPrChange w:id="4451" w:author="霍雨佳(拟稿人)" w:date="2020-07-13T10:45:00Z">
                  <w:rPr>
                    <w:rFonts w:ascii="宋体" w:eastAsia="宋体" w:hAnsi="宋体"/>
                    <w:snapToGrid w:val="0"/>
                    <w:color w:val="000000"/>
                    <w:kern w:val="0"/>
                    <w:sz w:val="24"/>
                    <w:szCs w:val="24"/>
                  </w:rPr>
                </w:rPrChange>
              </w:rPr>
            </w:pPr>
          </w:p>
        </w:tc>
        <w:tc>
          <w:tcPr>
            <w:tcW w:w="1843" w:type="dxa"/>
            <w:vAlign w:val="center"/>
            <w:tcPrChange w:id="4452" w:author="霍雨佳" w:date="2020-07-02T13:06:00Z">
              <w:tcPr>
                <w:tcW w:w="1843" w:type="dxa"/>
                <w:vAlign w:val="center"/>
              </w:tcPr>
            </w:tcPrChange>
          </w:tcPr>
          <w:p w:rsidR="002C3A26" w:rsidRPr="009B444B" w:rsidRDefault="002C3A26">
            <w:pPr>
              <w:spacing w:line="240" w:lineRule="auto"/>
              <w:ind w:right="-108"/>
              <w:jc w:val="center"/>
              <w:rPr>
                <w:rFonts w:ascii="宋体" w:eastAsia="宋体" w:hAnsi="宋体"/>
                <w:snapToGrid w:val="0"/>
                <w:kern w:val="0"/>
                <w:sz w:val="24"/>
                <w:szCs w:val="24"/>
                <w:rPrChange w:id="4453" w:author="霍雨佳(拟稿人)" w:date="2020-07-13T10:45:00Z">
                  <w:rPr>
                    <w:rFonts w:ascii="宋体" w:eastAsia="宋体" w:hAnsi="宋体"/>
                    <w:snapToGrid w:val="0"/>
                    <w:color w:val="000000"/>
                    <w:kern w:val="0"/>
                    <w:sz w:val="24"/>
                    <w:szCs w:val="24"/>
                  </w:rPr>
                </w:rPrChange>
              </w:rPr>
            </w:pPr>
            <w:r w:rsidRPr="009B444B">
              <w:rPr>
                <w:rFonts w:ascii="宋体" w:eastAsia="宋体" w:hAnsi="宋体" w:hint="eastAsia"/>
                <w:snapToGrid w:val="0"/>
                <w:kern w:val="0"/>
                <w:sz w:val="24"/>
                <w:szCs w:val="24"/>
                <w:rPrChange w:id="4454" w:author="霍雨佳(拟稿人)" w:date="2020-07-13T10:45:00Z">
                  <w:rPr>
                    <w:rFonts w:ascii="宋体" w:eastAsia="宋体" w:hAnsi="宋体" w:hint="eastAsia"/>
                    <w:snapToGrid w:val="0"/>
                    <w:color w:val="000000"/>
                    <w:kern w:val="0"/>
                    <w:sz w:val="24"/>
                    <w:szCs w:val="24"/>
                  </w:rPr>
                </w:rPrChange>
              </w:rPr>
              <w:t>联 系 人</w:t>
            </w:r>
          </w:p>
        </w:tc>
        <w:tc>
          <w:tcPr>
            <w:tcW w:w="2126" w:type="dxa"/>
            <w:vAlign w:val="center"/>
            <w:tcPrChange w:id="4455" w:author="霍雨佳" w:date="2020-07-02T13:06:00Z">
              <w:tcPr>
                <w:tcW w:w="2126" w:type="dxa"/>
                <w:vAlign w:val="center"/>
              </w:tcPr>
            </w:tcPrChange>
          </w:tcPr>
          <w:p w:rsidR="002C3A26" w:rsidRPr="009B444B" w:rsidRDefault="002C3A26">
            <w:pPr>
              <w:spacing w:line="240" w:lineRule="auto"/>
              <w:ind w:right="-108"/>
              <w:rPr>
                <w:rFonts w:ascii="宋体" w:eastAsia="宋体" w:hAnsi="宋体"/>
                <w:snapToGrid w:val="0"/>
                <w:kern w:val="0"/>
                <w:sz w:val="24"/>
                <w:szCs w:val="24"/>
                <w:rPrChange w:id="4456" w:author="霍雨佳(拟稿人)" w:date="2020-07-13T10:45:00Z">
                  <w:rPr>
                    <w:rFonts w:ascii="宋体" w:eastAsia="宋体" w:hAnsi="宋体"/>
                    <w:snapToGrid w:val="0"/>
                    <w:color w:val="000000"/>
                    <w:kern w:val="0"/>
                    <w:sz w:val="24"/>
                    <w:szCs w:val="24"/>
                  </w:rPr>
                </w:rPrChange>
              </w:rPr>
            </w:pPr>
          </w:p>
        </w:tc>
      </w:tr>
      <w:tr w:rsidR="002C3A26" w:rsidRPr="009B444B" w:rsidTr="00CB61FA">
        <w:trPr>
          <w:cantSplit/>
          <w:trHeight w:val="503"/>
          <w:trPrChange w:id="4457" w:author="霍雨佳" w:date="2020-07-02T13:06:00Z">
            <w:trPr>
              <w:cantSplit/>
              <w:trHeight w:val="503"/>
            </w:trPr>
          </w:trPrChange>
        </w:trPr>
        <w:tc>
          <w:tcPr>
            <w:tcW w:w="1809" w:type="dxa"/>
            <w:vMerge/>
            <w:vAlign w:val="center"/>
            <w:tcPrChange w:id="4458" w:author="霍雨佳" w:date="2020-07-02T13:06:00Z">
              <w:tcPr>
                <w:tcW w:w="1809" w:type="dxa"/>
                <w:vMerge/>
                <w:vAlign w:val="center"/>
              </w:tcPr>
            </w:tcPrChange>
          </w:tcPr>
          <w:p w:rsidR="002C3A26" w:rsidRPr="009B444B" w:rsidRDefault="002C3A26">
            <w:pPr>
              <w:spacing w:line="240" w:lineRule="auto"/>
              <w:jc w:val="center"/>
              <w:rPr>
                <w:rFonts w:ascii="宋体" w:eastAsia="宋体" w:hAnsi="宋体"/>
                <w:snapToGrid w:val="0"/>
                <w:kern w:val="0"/>
                <w:sz w:val="24"/>
                <w:szCs w:val="24"/>
                <w:rPrChange w:id="4459" w:author="霍雨佳(拟稿人)" w:date="2020-07-13T10:45:00Z">
                  <w:rPr>
                    <w:rFonts w:ascii="宋体" w:eastAsia="宋体" w:hAnsi="宋体"/>
                    <w:snapToGrid w:val="0"/>
                    <w:color w:val="000000"/>
                    <w:kern w:val="0"/>
                    <w:sz w:val="24"/>
                    <w:szCs w:val="24"/>
                  </w:rPr>
                </w:rPrChange>
              </w:rPr>
            </w:pPr>
          </w:p>
        </w:tc>
        <w:tc>
          <w:tcPr>
            <w:tcW w:w="3544" w:type="dxa"/>
            <w:vMerge/>
            <w:vAlign w:val="center"/>
            <w:tcPrChange w:id="4460" w:author="霍雨佳" w:date="2020-07-02T13:06:00Z">
              <w:tcPr>
                <w:tcW w:w="3544" w:type="dxa"/>
                <w:vMerge/>
                <w:vAlign w:val="center"/>
              </w:tcPr>
            </w:tcPrChange>
          </w:tcPr>
          <w:p w:rsidR="002C3A26" w:rsidRPr="009B444B" w:rsidRDefault="002C3A26">
            <w:pPr>
              <w:spacing w:line="240" w:lineRule="auto"/>
              <w:ind w:right="-108"/>
              <w:rPr>
                <w:rFonts w:ascii="宋体" w:eastAsia="宋体" w:hAnsi="宋体"/>
                <w:snapToGrid w:val="0"/>
                <w:kern w:val="0"/>
                <w:sz w:val="24"/>
                <w:szCs w:val="24"/>
                <w:rPrChange w:id="4461" w:author="霍雨佳(拟稿人)" w:date="2020-07-13T10:45:00Z">
                  <w:rPr>
                    <w:rFonts w:ascii="宋体" w:eastAsia="宋体" w:hAnsi="宋体"/>
                    <w:snapToGrid w:val="0"/>
                    <w:color w:val="000000"/>
                    <w:kern w:val="0"/>
                    <w:sz w:val="24"/>
                    <w:szCs w:val="24"/>
                  </w:rPr>
                </w:rPrChange>
              </w:rPr>
            </w:pPr>
          </w:p>
        </w:tc>
        <w:tc>
          <w:tcPr>
            <w:tcW w:w="1843" w:type="dxa"/>
            <w:vAlign w:val="center"/>
            <w:tcPrChange w:id="4462" w:author="霍雨佳" w:date="2020-07-02T13:06:00Z">
              <w:tcPr>
                <w:tcW w:w="1843" w:type="dxa"/>
                <w:vAlign w:val="center"/>
              </w:tcPr>
            </w:tcPrChange>
          </w:tcPr>
          <w:p w:rsidR="002C3A26" w:rsidRPr="009B444B" w:rsidRDefault="002C3A26">
            <w:pPr>
              <w:spacing w:line="240" w:lineRule="auto"/>
              <w:ind w:right="-108"/>
              <w:jc w:val="center"/>
              <w:rPr>
                <w:rFonts w:ascii="宋体" w:eastAsia="宋体" w:hAnsi="宋体"/>
                <w:snapToGrid w:val="0"/>
                <w:kern w:val="0"/>
                <w:sz w:val="24"/>
                <w:szCs w:val="24"/>
                <w:rPrChange w:id="4463" w:author="霍雨佳(拟稿人)" w:date="2020-07-13T10:45:00Z">
                  <w:rPr>
                    <w:rFonts w:ascii="宋体" w:eastAsia="宋体" w:hAnsi="宋体"/>
                    <w:snapToGrid w:val="0"/>
                    <w:color w:val="000000"/>
                    <w:kern w:val="0"/>
                    <w:sz w:val="24"/>
                    <w:szCs w:val="24"/>
                  </w:rPr>
                </w:rPrChange>
              </w:rPr>
            </w:pPr>
            <w:r w:rsidRPr="009B444B">
              <w:rPr>
                <w:rFonts w:ascii="宋体" w:eastAsia="宋体" w:hAnsi="宋体" w:hint="eastAsia"/>
                <w:snapToGrid w:val="0"/>
                <w:kern w:val="0"/>
                <w:sz w:val="24"/>
                <w:szCs w:val="24"/>
                <w:rPrChange w:id="4464" w:author="霍雨佳(拟稿人)" w:date="2020-07-13T10:45:00Z">
                  <w:rPr>
                    <w:rFonts w:ascii="宋体" w:eastAsia="宋体" w:hAnsi="宋体" w:hint="eastAsia"/>
                    <w:snapToGrid w:val="0"/>
                    <w:color w:val="000000"/>
                    <w:kern w:val="0"/>
                    <w:sz w:val="24"/>
                    <w:szCs w:val="24"/>
                  </w:rPr>
                </w:rPrChange>
              </w:rPr>
              <w:t>联系电话</w:t>
            </w:r>
          </w:p>
        </w:tc>
        <w:tc>
          <w:tcPr>
            <w:tcW w:w="2126" w:type="dxa"/>
            <w:vAlign w:val="center"/>
            <w:tcPrChange w:id="4465" w:author="霍雨佳" w:date="2020-07-02T13:06:00Z">
              <w:tcPr>
                <w:tcW w:w="2126" w:type="dxa"/>
                <w:vAlign w:val="center"/>
              </w:tcPr>
            </w:tcPrChange>
          </w:tcPr>
          <w:p w:rsidR="002C3A26" w:rsidRPr="009B444B" w:rsidRDefault="002C3A26">
            <w:pPr>
              <w:spacing w:line="240" w:lineRule="auto"/>
              <w:ind w:right="-108"/>
              <w:rPr>
                <w:rFonts w:ascii="宋体" w:eastAsia="宋体" w:hAnsi="宋体"/>
                <w:snapToGrid w:val="0"/>
                <w:kern w:val="0"/>
                <w:sz w:val="24"/>
                <w:szCs w:val="24"/>
                <w:rPrChange w:id="4466" w:author="霍雨佳(拟稿人)" w:date="2020-07-13T10:45:00Z">
                  <w:rPr>
                    <w:rFonts w:ascii="宋体" w:eastAsia="宋体" w:hAnsi="宋体"/>
                    <w:snapToGrid w:val="0"/>
                    <w:color w:val="000000"/>
                    <w:kern w:val="0"/>
                    <w:sz w:val="24"/>
                    <w:szCs w:val="24"/>
                  </w:rPr>
                </w:rPrChange>
              </w:rPr>
            </w:pPr>
          </w:p>
        </w:tc>
      </w:tr>
      <w:tr w:rsidR="002C3A26" w:rsidRPr="009B444B" w:rsidTr="00CB61FA">
        <w:trPr>
          <w:trHeight w:val="866"/>
          <w:trPrChange w:id="4467" w:author="霍雨佳" w:date="2020-07-02T13:07:00Z">
            <w:trPr>
              <w:trHeight w:val="717"/>
            </w:trPr>
          </w:trPrChange>
        </w:trPr>
        <w:tc>
          <w:tcPr>
            <w:tcW w:w="1809" w:type="dxa"/>
            <w:vAlign w:val="center"/>
            <w:tcPrChange w:id="4468" w:author="霍雨佳" w:date="2020-07-02T13:07:00Z">
              <w:tcPr>
                <w:tcW w:w="1809" w:type="dxa"/>
                <w:vAlign w:val="center"/>
              </w:tcPr>
            </w:tcPrChange>
          </w:tcPr>
          <w:p w:rsidR="002C3A26" w:rsidRPr="009B444B" w:rsidRDefault="002C3A26">
            <w:pPr>
              <w:spacing w:line="300" w:lineRule="exact"/>
              <w:jc w:val="center"/>
              <w:rPr>
                <w:rFonts w:ascii="宋体" w:eastAsia="宋体" w:hAnsi="宋体"/>
                <w:snapToGrid w:val="0"/>
                <w:kern w:val="0"/>
                <w:sz w:val="24"/>
                <w:szCs w:val="24"/>
                <w:rPrChange w:id="4469" w:author="霍雨佳(拟稿人)" w:date="2020-07-13T10:45:00Z">
                  <w:rPr>
                    <w:rFonts w:ascii="宋体" w:eastAsia="宋体" w:hAnsi="宋体"/>
                    <w:snapToGrid w:val="0"/>
                    <w:color w:val="000000"/>
                    <w:kern w:val="0"/>
                    <w:sz w:val="24"/>
                    <w:szCs w:val="24"/>
                  </w:rPr>
                </w:rPrChange>
              </w:rPr>
            </w:pPr>
            <w:r w:rsidRPr="009B444B">
              <w:rPr>
                <w:rFonts w:ascii="宋体" w:eastAsia="宋体" w:hAnsi="宋体" w:hint="eastAsia"/>
                <w:snapToGrid w:val="0"/>
                <w:kern w:val="0"/>
                <w:sz w:val="24"/>
                <w:szCs w:val="24"/>
                <w:rPrChange w:id="4470" w:author="霍雨佳(拟稿人)" w:date="2020-07-13T10:45:00Z">
                  <w:rPr>
                    <w:rFonts w:ascii="宋体" w:eastAsia="宋体" w:hAnsi="宋体" w:hint="eastAsia"/>
                    <w:snapToGrid w:val="0"/>
                    <w:color w:val="000000"/>
                    <w:kern w:val="0"/>
                    <w:sz w:val="24"/>
                    <w:szCs w:val="24"/>
                  </w:rPr>
                </w:rPrChange>
              </w:rPr>
              <w:t>考核组成员</w:t>
            </w:r>
          </w:p>
        </w:tc>
        <w:tc>
          <w:tcPr>
            <w:tcW w:w="7513" w:type="dxa"/>
            <w:gridSpan w:val="3"/>
            <w:vAlign w:val="center"/>
            <w:tcPrChange w:id="4471" w:author="霍雨佳" w:date="2020-07-02T13:07:00Z">
              <w:tcPr>
                <w:tcW w:w="7513" w:type="dxa"/>
                <w:gridSpan w:val="3"/>
                <w:vAlign w:val="center"/>
              </w:tcPr>
            </w:tcPrChange>
          </w:tcPr>
          <w:p w:rsidR="002C3A26" w:rsidRPr="009B444B" w:rsidRDefault="002C3A26">
            <w:pPr>
              <w:spacing w:line="240" w:lineRule="auto"/>
              <w:rPr>
                <w:rFonts w:ascii="宋体" w:eastAsia="宋体" w:hAnsi="宋体"/>
                <w:snapToGrid w:val="0"/>
                <w:kern w:val="0"/>
                <w:sz w:val="24"/>
                <w:szCs w:val="24"/>
                <w:rPrChange w:id="4472" w:author="霍雨佳(拟稿人)" w:date="2020-07-13T10:45:00Z">
                  <w:rPr>
                    <w:rFonts w:ascii="宋体" w:eastAsia="宋体" w:hAnsi="宋体"/>
                    <w:snapToGrid w:val="0"/>
                    <w:color w:val="000000"/>
                    <w:kern w:val="0"/>
                    <w:sz w:val="24"/>
                    <w:szCs w:val="24"/>
                  </w:rPr>
                </w:rPrChange>
              </w:rPr>
            </w:pPr>
          </w:p>
        </w:tc>
      </w:tr>
      <w:tr w:rsidR="002C3A26" w:rsidRPr="009B444B" w:rsidTr="00CB61FA">
        <w:trPr>
          <w:trHeight w:val="1417"/>
          <w:trPrChange w:id="4473" w:author="霍雨佳" w:date="2020-07-02T13:07:00Z">
            <w:trPr>
              <w:trHeight w:val="1133"/>
            </w:trPr>
          </w:trPrChange>
        </w:trPr>
        <w:tc>
          <w:tcPr>
            <w:tcW w:w="1809" w:type="dxa"/>
            <w:vAlign w:val="center"/>
            <w:tcPrChange w:id="4474" w:author="霍雨佳" w:date="2020-07-02T13:07:00Z">
              <w:tcPr>
                <w:tcW w:w="1809" w:type="dxa"/>
                <w:vAlign w:val="center"/>
              </w:tcPr>
            </w:tcPrChange>
          </w:tcPr>
          <w:p w:rsidR="002C3A26" w:rsidRPr="009B444B" w:rsidRDefault="002C3A26">
            <w:pPr>
              <w:spacing w:line="300" w:lineRule="exact"/>
              <w:jc w:val="center"/>
              <w:rPr>
                <w:rFonts w:ascii="宋体" w:eastAsia="宋体" w:hAnsi="宋体"/>
                <w:snapToGrid w:val="0"/>
                <w:kern w:val="0"/>
                <w:sz w:val="24"/>
                <w:szCs w:val="24"/>
                <w:rPrChange w:id="4475" w:author="霍雨佳(拟稿人)" w:date="2020-07-13T10:45:00Z">
                  <w:rPr>
                    <w:rFonts w:ascii="宋体" w:eastAsia="宋体" w:hAnsi="宋体"/>
                    <w:snapToGrid w:val="0"/>
                    <w:color w:val="000000"/>
                    <w:kern w:val="0"/>
                    <w:sz w:val="24"/>
                    <w:szCs w:val="24"/>
                  </w:rPr>
                </w:rPrChange>
              </w:rPr>
            </w:pPr>
            <w:r w:rsidRPr="009B444B">
              <w:rPr>
                <w:rFonts w:ascii="宋体" w:eastAsia="宋体" w:hAnsi="宋体" w:hint="eastAsia"/>
                <w:snapToGrid w:val="0"/>
                <w:kern w:val="0"/>
                <w:sz w:val="24"/>
                <w:szCs w:val="24"/>
                <w:rPrChange w:id="4476" w:author="霍雨佳(拟稿人)" w:date="2020-07-13T10:45:00Z">
                  <w:rPr>
                    <w:rFonts w:ascii="宋体" w:eastAsia="宋体" w:hAnsi="宋体" w:hint="eastAsia"/>
                    <w:snapToGrid w:val="0"/>
                    <w:color w:val="000000"/>
                    <w:kern w:val="0"/>
                    <w:sz w:val="24"/>
                    <w:szCs w:val="24"/>
                  </w:rPr>
                </w:rPrChange>
              </w:rPr>
              <w:t>主 要 检 测</w:t>
            </w:r>
          </w:p>
          <w:p w:rsidR="002C3A26" w:rsidRPr="009B444B" w:rsidRDefault="002C3A26">
            <w:pPr>
              <w:spacing w:line="300" w:lineRule="exact"/>
              <w:jc w:val="center"/>
              <w:rPr>
                <w:rFonts w:ascii="宋体" w:eastAsia="宋体" w:hAnsi="宋体"/>
                <w:snapToGrid w:val="0"/>
                <w:kern w:val="0"/>
                <w:sz w:val="24"/>
                <w:szCs w:val="24"/>
                <w:rPrChange w:id="4477" w:author="霍雨佳(拟稿人)" w:date="2020-07-13T10:45:00Z">
                  <w:rPr>
                    <w:rFonts w:ascii="宋体" w:eastAsia="宋体" w:hAnsi="宋体"/>
                    <w:snapToGrid w:val="0"/>
                    <w:color w:val="000000"/>
                    <w:kern w:val="0"/>
                    <w:sz w:val="24"/>
                    <w:szCs w:val="24"/>
                  </w:rPr>
                </w:rPrChange>
              </w:rPr>
            </w:pPr>
            <w:r w:rsidRPr="009B444B">
              <w:rPr>
                <w:rFonts w:ascii="宋体" w:eastAsia="宋体" w:hAnsi="宋体" w:hint="eastAsia"/>
                <w:snapToGrid w:val="0"/>
                <w:kern w:val="0"/>
                <w:sz w:val="24"/>
                <w:szCs w:val="24"/>
                <w:rPrChange w:id="4478" w:author="霍雨佳(拟稿人)" w:date="2020-07-13T10:45:00Z">
                  <w:rPr>
                    <w:rFonts w:ascii="宋体" w:eastAsia="宋体" w:hAnsi="宋体" w:hint="eastAsia"/>
                    <w:snapToGrid w:val="0"/>
                    <w:color w:val="000000"/>
                    <w:kern w:val="0"/>
                    <w:sz w:val="24"/>
                    <w:szCs w:val="24"/>
                  </w:rPr>
                </w:rPrChange>
              </w:rPr>
              <w:t xml:space="preserve">设 备 名 </w:t>
            </w:r>
            <w:r w:rsidRPr="009B444B">
              <w:rPr>
                <w:rFonts w:ascii="宋体" w:eastAsia="宋体" w:hAnsi="宋体" w:hint="eastAsia"/>
                <w:snapToGrid w:val="0"/>
                <w:spacing w:val="10"/>
                <w:kern w:val="0"/>
                <w:sz w:val="24"/>
                <w:szCs w:val="24"/>
                <w:rPrChange w:id="4479" w:author="霍雨佳(拟稿人)" w:date="2020-07-13T10:45:00Z">
                  <w:rPr>
                    <w:rFonts w:ascii="宋体" w:eastAsia="宋体" w:hAnsi="宋体" w:hint="eastAsia"/>
                    <w:snapToGrid w:val="0"/>
                    <w:color w:val="000000"/>
                    <w:spacing w:val="10"/>
                    <w:kern w:val="0"/>
                    <w:sz w:val="24"/>
                    <w:szCs w:val="24"/>
                  </w:rPr>
                </w:rPrChange>
              </w:rPr>
              <w:t xml:space="preserve">称 </w:t>
            </w:r>
          </w:p>
        </w:tc>
        <w:tc>
          <w:tcPr>
            <w:tcW w:w="7513" w:type="dxa"/>
            <w:gridSpan w:val="3"/>
            <w:vAlign w:val="center"/>
            <w:tcPrChange w:id="4480" w:author="霍雨佳" w:date="2020-07-02T13:07:00Z">
              <w:tcPr>
                <w:tcW w:w="7513" w:type="dxa"/>
                <w:gridSpan w:val="3"/>
                <w:vAlign w:val="center"/>
              </w:tcPr>
            </w:tcPrChange>
          </w:tcPr>
          <w:p w:rsidR="002C3A26" w:rsidRPr="009B444B" w:rsidRDefault="002C3A26">
            <w:pPr>
              <w:spacing w:line="300" w:lineRule="exact"/>
              <w:rPr>
                <w:rFonts w:ascii="宋体" w:eastAsia="宋体" w:hAnsi="宋体"/>
                <w:snapToGrid w:val="0"/>
                <w:kern w:val="0"/>
                <w:sz w:val="24"/>
                <w:szCs w:val="24"/>
                <w:rPrChange w:id="4481" w:author="霍雨佳(拟稿人)" w:date="2020-07-13T10:45:00Z">
                  <w:rPr>
                    <w:rFonts w:ascii="宋体" w:eastAsia="宋体" w:hAnsi="宋体"/>
                    <w:snapToGrid w:val="0"/>
                    <w:color w:val="000000"/>
                    <w:kern w:val="0"/>
                    <w:sz w:val="24"/>
                    <w:szCs w:val="24"/>
                  </w:rPr>
                </w:rPrChange>
              </w:rPr>
            </w:pPr>
          </w:p>
        </w:tc>
      </w:tr>
      <w:tr w:rsidR="002C3A26" w:rsidRPr="009B444B" w:rsidTr="00CB61FA">
        <w:trPr>
          <w:trHeight w:val="1550"/>
          <w:trPrChange w:id="4482" w:author="霍雨佳" w:date="2020-07-02T13:07:00Z">
            <w:trPr>
              <w:trHeight w:val="984"/>
            </w:trPr>
          </w:trPrChange>
        </w:trPr>
        <w:tc>
          <w:tcPr>
            <w:tcW w:w="1809" w:type="dxa"/>
            <w:vAlign w:val="center"/>
            <w:tcPrChange w:id="4483" w:author="霍雨佳" w:date="2020-07-02T13:07:00Z">
              <w:tcPr>
                <w:tcW w:w="1809" w:type="dxa"/>
                <w:vAlign w:val="center"/>
              </w:tcPr>
            </w:tcPrChange>
          </w:tcPr>
          <w:p w:rsidR="002C3A26" w:rsidRPr="009B444B" w:rsidRDefault="002C3A26">
            <w:pPr>
              <w:spacing w:line="240" w:lineRule="auto"/>
              <w:jc w:val="center"/>
              <w:rPr>
                <w:rFonts w:ascii="宋体" w:eastAsia="宋体" w:hAnsi="宋体"/>
                <w:snapToGrid w:val="0"/>
                <w:kern w:val="0"/>
                <w:sz w:val="24"/>
                <w:szCs w:val="24"/>
                <w:rPrChange w:id="4484" w:author="霍雨佳(拟稿人)" w:date="2020-07-13T10:45:00Z">
                  <w:rPr>
                    <w:rFonts w:ascii="宋体" w:eastAsia="宋体" w:hAnsi="宋体"/>
                    <w:snapToGrid w:val="0"/>
                    <w:color w:val="000000"/>
                    <w:kern w:val="0"/>
                    <w:sz w:val="24"/>
                    <w:szCs w:val="24"/>
                  </w:rPr>
                </w:rPrChange>
              </w:rPr>
            </w:pPr>
            <w:r w:rsidRPr="009B444B">
              <w:rPr>
                <w:rFonts w:ascii="宋体" w:eastAsia="宋体" w:hAnsi="宋体" w:hint="eastAsia"/>
                <w:snapToGrid w:val="0"/>
                <w:spacing w:val="10"/>
                <w:kern w:val="0"/>
                <w:sz w:val="24"/>
                <w:szCs w:val="24"/>
                <w:rPrChange w:id="4485" w:author="霍雨佳(拟稿人)" w:date="2020-07-13T10:45:00Z">
                  <w:rPr>
                    <w:rFonts w:ascii="宋体" w:eastAsia="宋体" w:hAnsi="宋体" w:hint="eastAsia"/>
                    <w:snapToGrid w:val="0"/>
                    <w:color w:val="000000"/>
                    <w:spacing w:val="10"/>
                    <w:kern w:val="0"/>
                    <w:sz w:val="24"/>
                    <w:szCs w:val="24"/>
                  </w:rPr>
                </w:rPrChange>
              </w:rPr>
              <w:t xml:space="preserve">考 核 依 </w:t>
            </w:r>
            <w:r w:rsidRPr="009B444B">
              <w:rPr>
                <w:rFonts w:ascii="宋体" w:eastAsia="宋体" w:hAnsi="宋体" w:hint="eastAsia"/>
                <w:snapToGrid w:val="0"/>
                <w:kern w:val="0"/>
                <w:sz w:val="24"/>
                <w:szCs w:val="24"/>
                <w:rPrChange w:id="4486" w:author="霍雨佳(拟稿人)" w:date="2020-07-13T10:45:00Z">
                  <w:rPr>
                    <w:rFonts w:ascii="宋体" w:eastAsia="宋体" w:hAnsi="宋体" w:hint="eastAsia"/>
                    <w:snapToGrid w:val="0"/>
                    <w:color w:val="000000"/>
                    <w:kern w:val="0"/>
                    <w:sz w:val="24"/>
                    <w:szCs w:val="24"/>
                  </w:rPr>
                </w:rPrChange>
              </w:rPr>
              <w:t>据</w:t>
            </w:r>
          </w:p>
        </w:tc>
        <w:tc>
          <w:tcPr>
            <w:tcW w:w="7513" w:type="dxa"/>
            <w:gridSpan w:val="3"/>
            <w:vAlign w:val="center"/>
            <w:tcPrChange w:id="4487" w:author="霍雨佳" w:date="2020-07-02T13:07:00Z">
              <w:tcPr>
                <w:tcW w:w="7513" w:type="dxa"/>
                <w:gridSpan w:val="3"/>
                <w:vAlign w:val="center"/>
              </w:tcPr>
            </w:tcPrChange>
          </w:tcPr>
          <w:p w:rsidR="002C3A26" w:rsidRPr="009B444B" w:rsidRDefault="002C3A26">
            <w:pPr>
              <w:spacing w:line="240" w:lineRule="auto"/>
              <w:rPr>
                <w:rFonts w:ascii="宋体" w:eastAsia="宋体" w:hAnsi="宋体"/>
                <w:snapToGrid w:val="0"/>
                <w:kern w:val="0"/>
                <w:sz w:val="24"/>
                <w:szCs w:val="24"/>
                <w:rPrChange w:id="4488" w:author="霍雨佳(拟稿人)" w:date="2020-07-13T10:45:00Z">
                  <w:rPr>
                    <w:rFonts w:ascii="宋体" w:eastAsia="宋体" w:hAnsi="宋体"/>
                    <w:snapToGrid w:val="0"/>
                    <w:color w:val="000000"/>
                    <w:kern w:val="0"/>
                    <w:sz w:val="24"/>
                    <w:szCs w:val="24"/>
                  </w:rPr>
                </w:rPrChange>
              </w:rPr>
            </w:pPr>
          </w:p>
        </w:tc>
      </w:tr>
      <w:tr w:rsidR="002C3A26" w:rsidRPr="009B444B" w:rsidTr="00CB61FA">
        <w:trPr>
          <w:trHeight w:val="3837"/>
          <w:trPrChange w:id="4489" w:author="霍雨佳" w:date="2020-07-02T13:06:00Z">
            <w:trPr>
              <w:trHeight w:val="3837"/>
            </w:trPr>
          </w:trPrChange>
        </w:trPr>
        <w:tc>
          <w:tcPr>
            <w:tcW w:w="1809" w:type="dxa"/>
            <w:vAlign w:val="center"/>
            <w:tcPrChange w:id="4490" w:author="霍雨佳" w:date="2020-07-02T13:06:00Z">
              <w:tcPr>
                <w:tcW w:w="1809" w:type="dxa"/>
                <w:vAlign w:val="center"/>
              </w:tcPr>
            </w:tcPrChange>
          </w:tcPr>
          <w:p w:rsidR="002C3A26" w:rsidRPr="009B444B" w:rsidRDefault="002C3A26">
            <w:pPr>
              <w:spacing w:line="240" w:lineRule="auto"/>
              <w:jc w:val="center"/>
              <w:rPr>
                <w:rFonts w:ascii="宋体" w:eastAsia="宋体" w:hAnsi="宋体"/>
                <w:snapToGrid w:val="0"/>
                <w:kern w:val="0"/>
                <w:sz w:val="24"/>
                <w:szCs w:val="24"/>
                <w:rPrChange w:id="4491" w:author="霍雨佳(拟稿人)" w:date="2020-07-13T10:45:00Z">
                  <w:rPr>
                    <w:rFonts w:ascii="宋体" w:eastAsia="宋体" w:hAnsi="宋体"/>
                    <w:snapToGrid w:val="0"/>
                    <w:color w:val="000000"/>
                    <w:kern w:val="0"/>
                    <w:sz w:val="24"/>
                    <w:szCs w:val="24"/>
                  </w:rPr>
                </w:rPrChange>
              </w:rPr>
            </w:pPr>
            <w:r w:rsidRPr="009B444B">
              <w:rPr>
                <w:rFonts w:ascii="宋体" w:eastAsia="宋体" w:hAnsi="宋体" w:hint="eastAsia"/>
                <w:snapToGrid w:val="0"/>
                <w:spacing w:val="10"/>
                <w:kern w:val="0"/>
                <w:sz w:val="24"/>
                <w:szCs w:val="24"/>
                <w:rPrChange w:id="4492" w:author="霍雨佳(拟稿人)" w:date="2020-07-13T10:45:00Z">
                  <w:rPr>
                    <w:rFonts w:ascii="宋体" w:eastAsia="宋体" w:hAnsi="宋体" w:hint="eastAsia"/>
                    <w:snapToGrid w:val="0"/>
                    <w:color w:val="000000"/>
                    <w:spacing w:val="10"/>
                    <w:kern w:val="0"/>
                    <w:sz w:val="24"/>
                    <w:szCs w:val="24"/>
                  </w:rPr>
                </w:rPrChange>
              </w:rPr>
              <w:t>考核结论</w:t>
            </w:r>
          </w:p>
        </w:tc>
        <w:tc>
          <w:tcPr>
            <w:tcW w:w="7513" w:type="dxa"/>
            <w:gridSpan w:val="3"/>
            <w:vAlign w:val="center"/>
            <w:tcPrChange w:id="4493" w:author="霍雨佳" w:date="2020-07-02T13:06:00Z">
              <w:tcPr>
                <w:tcW w:w="7513" w:type="dxa"/>
                <w:gridSpan w:val="3"/>
                <w:vAlign w:val="center"/>
              </w:tcPr>
            </w:tcPrChange>
          </w:tcPr>
          <w:p w:rsidR="002C3A26" w:rsidRPr="009B444B" w:rsidRDefault="002C3A26">
            <w:pPr>
              <w:spacing w:line="240" w:lineRule="auto"/>
              <w:rPr>
                <w:rFonts w:ascii="宋体" w:eastAsia="宋体" w:hAnsi="宋体"/>
                <w:sz w:val="24"/>
                <w:szCs w:val="24"/>
                <w:rPrChange w:id="4494" w:author="霍雨佳(拟稿人)" w:date="2020-07-13T10:45:00Z">
                  <w:rPr>
                    <w:rFonts w:ascii="宋体" w:eastAsia="宋体" w:hAnsi="宋体"/>
                    <w:sz w:val="24"/>
                    <w:szCs w:val="24"/>
                  </w:rPr>
                </w:rPrChange>
              </w:rPr>
            </w:pPr>
            <w:r w:rsidRPr="009B444B">
              <w:rPr>
                <w:rFonts w:ascii="宋体" w:eastAsia="宋体" w:hAnsi="宋体" w:hint="eastAsia"/>
                <w:sz w:val="24"/>
                <w:szCs w:val="24"/>
                <w:rPrChange w:id="4495" w:author="霍雨佳(拟稿人)" w:date="2020-07-13T10:45:00Z">
                  <w:rPr>
                    <w:rFonts w:ascii="宋体" w:eastAsia="宋体" w:hAnsi="宋体" w:hint="eastAsia"/>
                    <w:sz w:val="24"/>
                    <w:szCs w:val="24"/>
                  </w:rPr>
                </w:rPrChange>
              </w:rPr>
              <w:t>考核得分：</w:t>
            </w:r>
          </w:p>
          <w:p w:rsidR="002C3A26" w:rsidRPr="009B444B" w:rsidRDefault="002C3A26">
            <w:pPr>
              <w:spacing w:line="240" w:lineRule="auto"/>
              <w:rPr>
                <w:rFonts w:ascii="宋体" w:eastAsia="宋体" w:hAnsi="宋体"/>
                <w:sz w:val="24"/>
                <w:szCs w:val="24"/>
                <w:rPrChange w:id="4496" w:author="霍雨佳(拟稿人)" w:date="2020-07-13T10:45:00Z">
                  <w:rPr>
                    <w:rFonts w:ascii="宋体" w:eastAsia="宋体" w:hAnsi="宋体"/>
                    <w:sz w:val="24"/>
                    <w:szCs w:val="24"/>
                  </w:rPr>
                </w:rPrChange>
              </w:rPr>
            </w:pPr>
            <w:r w:rsidRPr="009B444B">
              <w:rPr>
                <w:rFonts w:ascii="宋体" w:eastAsia="宋体" w:hAnsi="宋体" w:hint="eastAsia"/>
                <w:sz w:val="24"/>
                <w:szCs w:val="24"/>
                <w:rPrChange w:id="4497" w:author="霍雨佳(拟稿人)" w:date="2020-07-13T10:45:00Z">
                  <w:rPr>
                    <w:rFonts w:ascii="宋体" w:eastAsia="宋体" w:hAnsi="宋体" w:hint="eastAsia"/>
                    <w:sz w:val="24"/>
                    <w:szCs w:val="24"/>
                  </w:rPr>
                </w:rPrChange>
              </w:rPr>
              <w:t>合 格 率：</w:t>
            </w:r>
          </w:p>
          <w:p w:rsidR="002C3A26" w:rsidRPr="009B444B" w:rsidRDefault="002C3A26">
            <w:pPr>
              <w:spacing w:line="240" w:lineRule="auto"/>
              <w:rPr>
                <w:rFonts w:ascii="宋体" w:eastAsia="宋体" w:hAnsi="宋体"/>
                <w:sz w:val="24"/>
                <w:szCs w:val="24"/>
                <w:rPrChange w:id="4498" w:author="霍雨佳(拟稿人)" w:date="2020-07-13T10:45:00Z">
                  <w:rPr>
                    <w:rFonts w:ascii="宋体" w:eastAsia="宋体" w:hAnsi="宋体"/>
                    <w:sz w:val="24"/>
                    <w:szCs w:val="24"/>
                  </w:rPr>
                </w:rPrChange>
              </w:rPr>
            </w:pPr>
          </w:p>
          <w:p w:rsidR="002C3A26" w:rsidRPr="009B444B" w:rsidRDefault="002C3A26">
            <w:pPr>
              <w:spacing w:line="240" w:lineRule="auto"/>
              <w:rPr>
                <w:rFonts w:ascii="宋体" w:eastAsia="宋体" w:hAnsi="宋体"/>
                <w:sz w:val="24"/>
                <w:szCs w:val="24"/>
                <w:rPrChange w:id="4499" w:author="霍雨佳(拟稿人)" w:date="2020-07-13T10:45:00Z">
                  <w:rPr>
                    <w:rFonts w:ascii="宋体" w:eastAsia="宋体" w:hAnsi="宋体"/>
                    <w:sz w:val="24"/>
                    <w:szCs w:val="24"/>
                  </w:rPr>
                </w:rPrChange>
              </w:rPr>
            </w:pPr>
            <w:r w:rsidRPr="009B444B">
              <w:rPr>
                <w:rFonts w:ascii="宋体" w:eastAsia="宋体" w:hAnsi="宋体" w:hint="eastAsia"/>
                <w:sz w:val="24"/>
                <w:szCs w:val="24"/>
                <w:rPrChange w:id="4500" w:author="霍雨佳(拟稿人)" w:date="2020-07-13T10:45:00Z">
                  <w:rPr>
                    <w:rFonts w:ascii="宋体" w:eastAsia="宋体" w:hAnsi="宋体" w:hint="eastAsia"/>
                    <w:sz w:val="24"/>
                    <w:szCs w:val="24"/>
                  </w:rPr>
                </w:rPrChange>
              </w:rPr>
              <w:t xml:space="preserve">                               考核组组长签字：</w:t>
            </w:r>
          </w:p>
          <w:p w:rsidR="002C3A26" w:rsidRPr="009B444B" w:rsidRDefault="002C3A26">
            <w:pPr>
              <w:spacing w:line="240" w:lineRule="auto"/>
              <w:rPr>
                <w:rFonts w:ascii="宋体" w:eastAsia="宋体" w:hAnsi="宋体"/>
                <w:sz w:val="24"/>
                <w:szCs w:val="24"/>
                <w:rPrChange w:id="4501" w:author="霍雨佳(拟稿人)" w:date="2020-07-13T10:45:00Z">
                  <w:rPr>
                    <w:rFonts w:ascii="宋体" w:eastAsia="宋体" w:hAnsi="宋体"/>
                    <w:sz w:val="24"/>
                    <w:szCs w:val="24"/>
                  </w:rPr>
                </w:rPrChange>
              </w:rPr>
            </w:pPr>
          </w:p>
          <w:p w:rsidR="002C3A26" w:rsidRPr="009B444B" w:rsidRDefault="002C3A26">
            <w:pPr>
              <w:spacing w:line="240" w:lineRule="auto"/>
              <w:rPr>
                <w:rFonts w:ascii="宋体" w:eastAsia="宋体" w:hAnsi="宋体"/>
                <w:sz w:val="24"/>
                <w:szCs w:val="24"/>
                <w:rPrChange w:id="4502" w:author="霍雨佳(拟稿人)" w:date="2020-07-13T10:45:00Z">
                  <w:rPr>
                    <w:rFonts w:ascii="宋体" w:eastAsia="宋体" w:hAnsi="宋体"/>
                    <w:sz w:val="24"/>
                    <w:szCs w:val="24"/>
                  </w:rPr>
                </w:rPrChange>
              </w:rPr>
            </w:pPr>
            <w:r w:rsidRPr="009B444B">
              <w:rPr>
                <w:rFonts w:ascii="宋体" w:eastAsia="宋体" w:hAnsi="宋体" w:hint="eastAsia"/>
                <w:sz w:val="24"/>
                <w:szCs w:val="24"/>
                <w:rPrChange w:id="4503" w:author="霍雨佳(拟稿人)" w:date="2020-07-13T10:45:00Z">
                  <w:rPr>
                    <w:rFonts w:ascii="宋体" w:eastAsia="宋体" w:hAnsi="宋体" w:hint="eastAsia"/>
                    <w:sz w:val="24"/>
                    <w:szCs w:val="24"/>
                  </w:rPr>
                </w:rPrChange>
              </w:rPr>
              <w:t xml:space="preserve">                            签发日期：     年   月   日</w:t>
            </w:r>
          </w:p>
        </w:tc>
      </w:tr>
      <w:tr w:rsidR="002C3A26" w:rsidRPr="009B444B" w:rsidTr="00CB61FA">
        <w:trPr>
          <w:trHeight w:val="565"/>
          <w:trPrChange w:id="4504" w:author="霍雨佳" w:date="2020-07-02T13:06:00Z">
            <w:trPr>
              <w:trHeight w:val="565"/>
            </w:trPr>
          </w:trPrChange>
        </w:trPr>
        <w:tc>
          <w:tcPr>
            <w:tcW w:w="1809" w:type="dxa"/>
            <w:vAlign w:val="center"/>
            <w:tcPrChange w:id="4505" w:author="霍雨佳" w:date="2020-07-02T13:06:00Z">
              <w:tcPr>
                <w:tcW w:w="1809" w:type="dxa"/>
                <w:vAlign w:val="center"/>
              </w:tcPr>
            </w:tcPrChange>
          </w:tcPr>
          <w:p w:rsidR="002C3A26" w:rsidRPr="009B444B" w:rsidRDefault="002C3A26">
            <w:pPr>
              <w:spacing w:line="240" w:lineRule="auto"/>
              <w:jc w:val="center"/>
              <w:rPr>
                <w:rFonts w:ascii="宋体" w:eastAsia="宋体" w:hAnsi="宋体"/>
                <w:snapToGrid w:val="0"/>
                <w:kern w:val="0"/>
                <w:sz w:val="24"/>
                <w:szCs w:val="24"/>
                <w:rPrChange w:id="4506" w:author="霍雨佳(拟稿人)" w:date="2020-07-13T10:45:00Z">
                  <w:rPr>
                    <w:rFonts w:ascii="宋体" w:eastAsia="宋体" w:hAnsi="宋体"/>
                    <w:snapToGrid w:val="0"/>
                    <w:color w:val="000000"/>
                    <w:kern w:val="0"/>
                    <w:sz w:val="24"/>
                    <w:szCs w:val="24"/>
                  </w:rPr>
                </w:rPrChange>
              </w:rPr>
            </w:pPr>
            <w:r w:rsidRPr="009B444B">
              <w:rPr>
                <w:rFonts w:ascii="宋体" w:eastAsia="宋体" w:hAnsi="宋体" w:hint="eastAsia"/>
                <w:snapToGrid w:val="0"/>
                <w:kern w:val="0"/>
                <w:sz w:val="24"/>
                <w:szCs w:val="24"/>
                <w:rPrChange w:id="4507" w:author="霍雨佳(拟稿人)" w:date="2020-07-13T10:45:00Z">
                  <w:rPr>
                    <w:rFonts w:ascii="宋体" w:eastAsia="宋体" w:hAnsi="宋体" w:hint="eastAsia"/>
                    <w:snapToGrid w:val="0"/>
                    <w:color w:val="000000"/>
                    <w:kern w:val="0"/>
                    <w:sz w:val="24"/>
                    <w:szCs w:val="24"/>
                  </w:rPr>
                </w:rPrChange>
              </w:rPr>
              <w:t>备  注</w:t>
            </w:r>
          </w:p>
        </w:tc>
        <w:tc>
          <w:tcPr>
            <w:tcW w:w="7513" w:type="dxa"/>
            <w:gridSpan w:val="3"/>
            <w:tcPrChange w:id="4508" w:author="霍雨佳" w:date="2020-07-02T13:06:00Z">
              <w:tcPr>
                <w:tcW w:w="7513" w:type="dxa"/>
                <w:gridSpan w:val="3"/>
              </w:tcPr>
            </w:tcPrChange>
          </w:tcPr>
          <w:p w:rsidR="002C3A26" w:rsidRPr="009B444B" w:rsidRDefault="002C3A26">
            <w:pPr>
              <w:spacing w:line="240" w:lineRule="atLeast"/>
              <w:rPr>
                <w:rFonts w:ascii="宋体" w:eastAsia="宋体" w:hAnsi="宋体"/>
                <w:snapToGrid w:val="0"/>
                <w:kern w:val="0"/>
                <w:sz w:val="24"/>
                <w:szCs w:val="24"/>
                <w:rPrChange w:id="4509" w:author="霍雨佳(拟稿人)" w:date="2020-07-13T10:45:00Z">
                  <w:rPr>
                    <w:rFonts w:ascii="宋体" w:eastAsia="宋体" w:hAnsi="宋体"/>
                    <w:snapToGrid w:val="0"/>
                    <w:color w:val="000000"/>
                    <w:kern w:val="0"/>
                    <w:sz w:val="24"/>
                    <w:szCs w:val="24"/>
                  </w:rPr>
                </w:rPrChange>
              </w:rPr>
            </w:pPr>
          </w:p>
        </w:tc>
      </w:tr>
    </w:tbl>
    <w:p w:rsidR="00CB61FA" w:rsidRPr="009B444B" w:rsidRDefault="00CB61FA">
      <w:pPr>
        <w:numPr>
          <w:ins w:id="4510" w:author="霍雨佳" w:date="2020-04-17T09:09:00Z"/>
        </w:numPr>
        <w:tabs>
          <w:tab w:val="center" w:pos="4201"/>
          <w:tab w:val="right" w:leader="dot" w:pos="9298"/>
        </w:tabs>
        <w:autoSpaceDE w:val="0"/>
        <w:autoSpaceDN w:val="0"/>
        <w:spacing w:line="240" w:lineRule="auto"/>
        <w:rPr>
          <w:ins w:id="4511" w:author="霍雨佳" w:date="2020-04-17T09:09:00Z"/>
          <w:rFonts w:ascii="宋体" w:eastAsia="宋体" w:hAnsi="宋体" w:hint="eastAsia"/>
          <w:kern w:val="0"/>
          <w:sz w:val="21"/>
          <w:szCs w:val="21"/>
          <w:rPrChange w:id="4512" w:author="霍雨佳(拟稿人)" w:date="2020-07-13T10:45:00Z">
            <w:rPr>
              <w:ins w:id="4513" w:author="霍雨佳" w:date="2020-04-17T09:09:00Z"/>
              <w:rFonts w:ascii="宋体" w:eastAsia="宋体" w:hAnsi="宋体" w:hint="eastAsia"/>
              <w:kern w:val="0"/>
              <w:sz w:val="21"/>
              <w:szCs w:val="21"/>
            </w:rPr>
          </w:rPrChange>
        </w:rPr>
      </w:pPr>
    </w:p>
    <w:p w:rsidR="002C3A26" w:rsidRPr="009B444B" w:rsidRDefault="002C3A26">
      <w:pPr>
        <w:widowControl/>
        <w:shd w:val="clear" w:color="auto" w:fill="FFFFFF"/>
        <w:jc w:val="left"/>
        <w:rPr>
          <w:ins w:id="4514" w:author="霍雨佳" w:date="2020-04-17T09:10:00Z"/>
          <w:rFonts w:ascii="黑体" w:eastAsia="黑体" w:hAnsi="黑体" w:cs="黑体" w:hint="eastAsia"/>
          <w:kern w:val="0"/>
          <w:szCs w:val="32"/>
          <w:rPrChange w:id="4515" w:author="霍雨佳(拟稿人)" w:date="2020-07-13T10:45:00Z">
            <w:rPr>
              <w:ins w:id="4516" w:author="霍雨佳" w:date="2020-04-17T09:10:00Z"/>
              <w:rFonts w:ascii="黑体" w:eastAsia="黑体" w:hAnsi="黑体" w:cs="黑体" w:hint="eastAsia"/>
              <w:color w:val="000000"/>
              <w:kern w:val="0"/>
              <w:szCs w:val="32"/>
            </w:rPr>
          </w:rPrChange>
        </w:rPr>
        <w:pPrChange w:id="4517" w:author="霍雨佳" w:date="2020-04-17T09:10:00Z">
          <w:pPr>
            <w:tabs>
              <w:tab w:val="center" w:pos="4201"/>
              <w:tab w:val="right" w:leader="dot" w:pos="9298"/>
            </w:tabs>
            <w:autoSpaceDE w:val="0"/>
            <w:autoSpaceDN w:val="0"/>
            <w:spacing w:line="240" w:lineRule="auto"/>
          </w:pPr>
        </w:pPrChange>
      </w:pPr>
      <w:ins w:id="4518" w:author="霍雨佳" w:date="2020-04-17T09:10:00Z">
        <w:r w:rsidRPr="009B444B">
          <w:rPr>
            <w:rFonts w:ascii="黑体" w:eastAsia="黑体" w:hAnsi="黑体" w:cs="黑体" w:hint="eastAsia"/>
            <w:kern w:val="0"/>
            <w:szCs w:val="32"/>
            <w:rPrChange w:id="4519" w:author="霍雨佳(拟稿人)" w:date="2020-07-13T10:45:00Z">
              <w:rPr>
                <w:rFonts w:ascii="黑体" w:eastAsia="黑体" w:hAnsi="黑体" w:cs="黑体" w:hint="eastAsia"/>
                <w:color w:val="000000"/>
                <w:kern w:val="0"/>
                <w:szCs w:val="32"/>
              </w:rPr>
            </w:rPrChange>
          </w:rPr>
          <w:t>附件5</w:t>
        </w:r>
      </w:ins>
    </w:p>
    <w:p w:rsidR="002C3A26" w:rsidRPr="009B444B" w:rsidRDefault="002C3A26">
      <w:pPr>
        <w:widowControl/>
        <w:numPr>
          <w:ins w:id="4520" w:author="霍雨佳" w:date="2020-04-17T09:10:00Z"/>
        </w:numPr>
        <w:shd w:val="clear" w:color="auto" w:fill="FFFFFF"/>
        <w:jc w:val="center"/>
        <w:rPr>
          <w:ins w:id="4521" w:author="霍雨佳" w:date="2020-04-17T09:11:00Z"/>
          <w:rFonts w:ascii="方正小标宋简体" w:eastAsia="方正小标宋简体" w:hAnsi="黑体" w:cs="黑体" w:hint="eastAsia"/>
          <w:kern w:val="0"/>
          <w:sz w:val="36"/>
          <w:szCs w:val="36"/>
          <w:rPrChange w:id="4522" w:author="霍雨佳(拟稿人)" w:date="2020-07-13T10:45:00Z">
            <w:rPr>
              <w:ins w:id="4523" w:author="霍雨佳" w:date="2020-04-17T09:11:00Z"/>
              <w:rFonts w:ascii="方正小标宋简体" w:eastAsia="方正小标宋简体" w:hAnsi="黑体" w:cs="黑体" w:hint="eastAsia"/>
              <w:color w:val="000000"/>
              <w:kern w:val="0"/>
              <w:sz w:val="36"/>
              <w:szCs w:val="36"/>
            </w:rPr>
          </w:rPrChange>
        </w:rPr>
        <w:pPrChange w:id="4524" w:author="霍雨佳" w:date="2020-04-17T09:10:00Z">
          <w:pPr>
            <w:tabs>
              <w:tab w:val="center" w:pos="4201"/>
              <w:tab w:val="right" w:leader="dot" w:pos="9298"/>
            </w:tabs>
            <w:autoSpaceDE w:val="0"/>
            <w:autoSpaceDN w:val="0"/>
            <w:spacing w:line="240" w:lineRule="auto"/>
          </w:pPr>
        </w:pPrChange>
      </w:pPr>
      <w:ins w:id="4525" w:author="霍雨佳" w:date="2020-04-17T09:11:00Z">
        <w:r w:rsidRPr="009B444B">
          <w:rPr>
            <w:rFonts w:eastAsia="宋体" w:hint="eastAsia"/>
            <w:sz w:val="28"/>
            <w:szCs w:val="28"/>
            <w:u w:val="single"/>
            <w:rPrChange w:id="4526" w:author="霍雨佳(拟稿人)" w:date="2020-07-13T10:45:00Z">
              <w:rPr>
                <w:rFonts w:eastAsia="宋体" w:hint="eastAsia"/>
                <w:sz w:val="28"/>
                <w:szCs w:val="28"/>
                <w:u w:val="single"/>
              </w:rPr>
            </w:rPrChange>
          </w:rPr>
          <w:t xml:space="preserve">       </w:t>
        </w:r>
      </w:ins>
      <w:ins w:id="4527" w:author="霍雨佳" w:date="2020-04-17T09:10:00Z">
        <w:r w:rsidRPr="009B444B">
          <w:rPr>
            <w:rFonts w:ascii="方正小标宋简体" w:eastAsia="方正小标宋简体" w:hAnsi="黑体" w:cs="黑体" w:hint="eastAsia"/>
            <w:kern w:val="0"/>
            <w:sz w:val="36"/>
            <w:szCs w:val="36"/>
            <w:rPrChange w:id="4528" w:author="霍雨佳(拟稿人)" w:date="2020-07-13T10:45:00Z">
              <w:rPr>
                <w:rFonts w:ascii="仿宋_GB2312" w:hAnsi="宋体" w:hint="eastAsia"/>
              </w:rPr>
            </w:rPrChange>
          </w:rPr>
          <w:t>年度</w:t>
        </w:r>
      </w:ins>
      <w:ins w:id="4529" w:author="霍雨佳" w:date="2020-07-02T13:08:00Z">
        <w:r w:rsidR="00CB61FA" w:rsidRPr="009B444B">
          <w:rPr>
            <w:rFonts w:ascii="方正小标宋简体" w:eastAsia="方正小标宋简体" w:hAnsi="黑体" w:cs="黑体" w:hint="eastAsia"/>
            <w:kern w:val="0"/>
            <w:sz w:val="36"/>
            <w:szCs w:val="36"/>
            <w:rPrChange w:id="4530" w:author="霍雨佳(拟稿人)" w:date="2020-07-13T10:45:00Z">
              <w:rPr>
                <w:rFonts w:ascii="方正小标宋简体" w:eastAsia="方正小标宋简体" w:hAnsi="黑体" w:cs="黑体" w:hint="eastAsia"/>
                <w:color w:val="000000"/>
                <w:kern w:val="0"/>
                <w:sz w:val="36"/>
                <w:szCs w:val="36"/>
              </w:rPr>
            </w:rPrChange>
          </w:rPr>
          <w:t>辽宁省</w:t>
        </w:r>
      </w:ins>
      <w:ins w:id="4531" w:author="霍雨佳" w:date="2020-04-17T09:10:00Z">
        <w:r w:rsidRPr="009B444B">
          <w:rPr>
            <w:rFonts w:ascii="方正小标宋简体" w:eastAsia="方正小标宋简体" w:hAnsi="黑体" w:cs="黑体" w:hint="eastAsia"/>
            <w:kern w:val="0"/>
            <w:sz w:val="36"/>
            <w:szCs w:val="36"/>
            <w:rPrChange w:id="4532" w:author="霍雨佳(拟稿人)" w:date="2020-07-13T10:45:00Z">
              <w:rPr>
                <w:rFonts w:ascii="仿宋_GB2312" w:hAnsi="宋体" w:hint="eastAsia"/>
              </w:rPr>
            </w:rPrChange>
          </w:rPr>
          <w:t>雷电防护装置检测质量考核结果汇总表</w:t>
        </w:r>
      </w:ins>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4533" w:author="霍雨佳" w:date="2020-07-02T13:18:00Z">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898"/>
        <w:gridCol w:w="4455"/>
        <w:gridCol w:w="1559"/>
        <w:gridCol w:w="2148"/>
        <w:tblGridChange w:id="4534">
          <w:tblGrid>
            <w:gridCol w:w="898"/>
            <w:gridCol w:w="4579"/>
            <w:gridCol w:w="1895"/>
            <w:gridCol w:w="1688"/>
          </w:tblGrid>
        </w:tblGridChange>
      </w:tblGrid>
      <w:tr w:rsidR="002C3A26" w:rsidRPr="009B444B" w:rsidTr="000C53BA">
        <w:trPr>
          <w:ins w:id="4535" w:author="霍雨佳" w:date="2020-04-17T09:12:00Z"/>
        </w:trPr>
        <w:tc>
          <w:tcPr>
            <w:tcW w:w="898" w:type="dxa"/>
            <w:tcPrChange w:id="4536" w:author="霍雨佳" w:date="2020-07-02T13:18:00Z">
              <w:tcPr>
                <w:tcW w:w="898" w:type="dxa"/>
              </w:tcPr>
            </w:tcPrChange>
          </w:tcPr>
          <w:p w:rsidR="002C3A26" w:rsidRPr="009B444B" w:rsidRDefault="002C3A26">
            <w:pPr>
              <w:widowControl/>
              <w:jc w:val="center"/>
              <w:rPr>
                <w:ins w:id="4537" w:author="霍雨佳" w:date="2020-04-17T09:12:00Z"/>
                <w:rFonts w:ascii="宋体" w:eastAsia="宋体" w:hAnsi="宋体" w:cs="黑体" w:hint="eastAsia"/>
                <w:b/>
                <w:kern w:val="0"/>
                <w:sz w:val="21"/>
                <w:szCs w:val="21"/>
                <w:rPrChange w:id="4538" w:author="霍雨佳(拟稿人)" w:date="2020-07-13T10:45:00Z">
                  <w:rPr>
                    <w:ins w:id="4539" w:author="霍雨佳" w:date="2020-04-17T09:12:00Z"/>
                    <w:rFonts w:ascii="宋体" w:eastAsia="宋体" w:hAnsi="宋体" w:cs="黑体" w:hint="eastAsia"/>
                    <w:b/>
                    <w:color w:val="000000"/>
                    <w:kern w:val="0"/>
                    <w:sz w:val="21"/>
                    <w:szCs w:val="21"/>
                  </w:rPr>
                </w:rPrChange>
              </w:rPr>
            </w:pPr>
            <w:ins w:id="4540" w:author="霍雨佳" w:date="2020-04-17T09:13:00Z">
              <w:r w:rsidRPr="009B444B">
                <w:rPr>
                  <w:rFonts w:ascii="宋体" w:eastAsia="宋体" w:hAnsi="宋体" w:cs="黑体" w:hint="eastAsia"/>
                  <w:b/>
                  <w:kern w:val="0"/>
                  <w:sz w:val="21"/>
                  <w:szCs w:val="21"/>
                  <w:rPrChange w:id="4541" w:author="霍雨佳(拟稿人)" w:date="2020-07-13T10:45:00Z">
                    <w:rPr>
                      <w:rFonts w:ascii="宋体" w:eastAsia="宋体" w:hAnsi="宋体" w:cs="黑体" w:hint="eastAsia"/>
                      <w:b/>
                      <w:color w:val="000000"/>
                      <w:kern w:val="0"/>
                      <w:sz w:val="21"/>
                      <w:szCs w:val="21"/>
                    </w:rPr>
                  </w:rPrChange>
                </w:rPr>
                <w:t>序号</w:t>
              </w:r>
            </w:ins>
          </w:p>
        </w:tc>
        <w:tc>
          <w:tcPr>
            <w:tcW w:w="4455" w:type="dxa"/>
            <w:tcPrChange w:id="4542" w:author="霍雨佳" w:date="2020-07-02T13:18:00Z">
              <w:tcPr>
                <w:tcW w:w="4582" w:type="dxa"/>
              </w:tcPr>
            </w:tcPrChange>
          </w:tcPr>
          <w:p w:rsidR="002C3A26" w:rsidRPr="009B444B" w:rsidRDefault="002C3A26">
            <w:pPr>
              <w:widowControl/>
              <w:jc w:val="center"/>
              <w:rPr>
                <w:ins w:id="4543" w:author="霍雨佳" w:date="2020-04-17T09:12:00Z"/>
                <w:rFonts w:ascii="宋体" w:eastAsia="宋体" w:hAnsi="宋体" w:cs="黑体" w:hint="eastAsia"/>
                <w:b/>
                <w:kern w:val="0"/>
                <w:sz w:val="21"/>
                <w:szCs w:val="21"/>
                <w:rPrChange w:id="4544" w:author="霍雨佳(拟稿人)" w:date="2020-07-13T10:45:00Z">
                  <w:rPr>
                    <w:ins w:id="4545" w:author="霍雨佳" w:date="2020-04-17T09:12:00Z"/>
                    <w:rFonts w:ascii="宋体" w:eastAsia="宋体" w:hAnsi="宋体" w:cs="黑体" w:hint="eastAsia"/>
                    <w:b/>
                    <w:color w:val="000000"/>
                    <w:kern w:val="0"/>
                    <w:sz w:val="21"/>
                    <w:szCs w:val="21"/>
                  </w:rPr>
                </w:rPrChange>
              </w:rPr>
            </w:pPr>
            <w:ins w:id="4546" w:author="霍雨佳" w:date="2020-04-17T09:13:00Z">
              <w:r w:rsidRPr="009B444B">
                <w:rPr>
                  <w:rFonts w:ascii="宋体" w:eastAsia="宋体" w:hAnsi="宋体" w:cs="黑体" w:hint="eastAsia"/>
                  <w:b/>
                  <w:kern w:val="0"/>
                  <w:sz w:val="21"/>
                  <w:szCs w:val="21"/>
                  <w:rPrChange w:id="4547" w:author="霍雨佳(拟稿人)" w:date="2020-07-13T10:45:00Z">
                    <w:rPr>
                      <w:rFonts w:ascii="宋体" w:eastAsia="宋体" w:hAnsi="宋体" w:cs="黑体" w:hint="eastAsia"/>
                      <w:b/>
                      <w:color w:val="000000"/>
                      <w:kern w:val="0"/>
                      <w:sz w:val="21"/>
                      <w:szCs w:val="21"/>
                    </w:rPr>
                  </w:rPrChange>
                </w:rPr>
                <w:t>检测机构名称</w:t>
              </w:r>
            </w:ins>
          </w:p>
        </w:tc>
        <w:tc>
          <w:tcPr>
            <w:tcW w:w="1559" w:type="dxa"/>
            <w:tcPrChange w:id="4548" w:author="霍雨佳" w:date="2020-07-02T13:18:00Z">
              <w:tcPr>
                <w:tcW w:w="1896" w:type="dxa"/>
              </w:tcPr>
            </w:tcPrChange>
          </w:tcPr>
          <w:p w:rsidR="002C3A26" w:rsidRPr="009B444B" w:rsidRDefault="002C3A26">
            <w:pPr>
              <w:widowControl/>
              <w:jc w:val="center"/>
              <w:rPr>
                <w:ins w:id="4549" w:author="霍雨佳" w:date="2020-04-17T09:12:00Z"/>
                <w:rFonts w:ascii="宋体" w:eastAsia="宋体" w:hAnsi="宋体" w:cs="黑体" w:hint="eastAsia"/>
                <w:b/>
                <w:kern w:val="0"/>
                <w:sz w:val="21"/>
                <w:szCs w:val="21"/>
                <w:rPrChange w:id="4550" w:author="霍雨佳(拟稿人)" w:date="2020-07-13T10:45:00Z">
                  <w:rPr>
                    <w:ins w:id="4551" w:author="霍雨佳" w:date="2020-04-17T09:12:00Z"/>
                    <w:rFonts w:ascii="宋体" w:eastAsia="宋体" w:hAnsi="宋体" w:cs="黑体" w:hint="eastAsia"/>
                    <w:b/>
                    <w:color w:val="000000"/>
                    <w:kern w:val="0"/>
                    <w:sz w:val="21"/>
                    <w:szCs w:val="21"/>
                  </w:rPr>
                </w:rPrChange>
              </w:rPr>
            </w:pPr>
            <w:ins w:id="4552" w:author="霍雨佳" w:date="2020-04-17T09:13:00Z">
              <w:r w:rsidRPr="009B444B">
                <w:rPr>
                  <w:rFonts w:ascii="宋体" w:eastAsia="宋体" w:hAnsi="宋体" w:cs="黑体" w:hint="eastAsia"/>
                  <w:b/>
                  <w:kern w:val="0"/>
                  <w:sz w:val="21"/>
                  <w:szCs w:val="21"/>
                  <w:rPrChange w:id="4553" w:author="霍雨佳(拟稿人)" w:date="2020-07-13T10:45:00Z">
                    <w:rPr>
                      <w:rFonts w:ascii="宋体" w:eastAsia="宋体" w:hAnsi="宋体" w:cs="黑体" w:hint="eastAsia"/>
                      <w:b/>
                      <w:color w:val="000000"/>
                      <w:kern w:val="0"/>
                      <w:sz w:val="21"/>
                      <w:szCs w:val="21"/>
                    </w:rPr>
                  </w:rPrChange>
                </w:rPr>
                <w:t>质量考核得分</w:t>
              </w:r>
            </w:ins>
          </w:p>
        </w:tc>
        <w:tc>
          <w:tcPr>
            <w:tcW w:w="2148" w:type="dxa"/>
            <w:tcPrChange w:id="4554" w:author="霍雨佳" w:date="2020-07-02T13:18:00Z">
              <w:tcPr>
                <w:tcW w:w="1689" w:type="dxa"/>
              </w:tcPr>
            </w:tcPrChange>
          </w:tcPr>
          <w:p w:rsidR="002C3A26" w:rsidRPr="009B444B" w:rsidRDefault="002C3A26">
            <w:pPr>
              <w:widowControl/>
              <w:jc w:val="center"/>
              <w:rPr>
                <w:ins w:id="4555" w:author="霍雨佳" w:date="2020-04-17T09:12:00Z"/>
                <w:rFonts w:ascii="宋体" w:eastAsia="宋体" w:hAnsi="宋体" w:cs="黑体" w:hint="eastAsia"/>
                <w:b/>
                <w:kern w:val="0"/>
                <w:sz w:val="21"/>
                <w:szCs w:val="21"/>
                <w:rPrChange w:id="4556" w:author="霍雨佳(拟稿人)" w:date="2020-07-13T10:45:00Z">
                  <w:rPr>
                    <w:ins w:id="4557" w:author="霍雨佳" w:date="2020-04-17T09:12:00Z"/>
                    <w:rFonts w:ascii="宋体" w:eastAsia="宋体" w:hAnsi="宋体" w:cs="黑体" w:hint="eastAsia"/>
                    <w:b/>
                    <w:color w:val="000000"/>
                    <w:kern w:val="0"/>
                    <w:sz w:val="21"/>
                    <w:szCs w:val="21"/>
                  </w:rPr>
                </w:rPrChange>
              </w:rPr>
            </w:pPr>
            <w:ins w:id="4558" w:author="霍雨佳" w:date="2020-04-17T09:13:00Z">
              <w:r w:rsidRPr="009B444B">
                <w:rPr>
                  <w:rFonts w:ascii="宋体" w:eastAsia="宋体" w:hAnsi="宋体" w:cs="黑体" w:hint="eastAsia"/>
                  <w:b/>
                  <w:kern w:val="0"/>
                  <w:sz w:val="21"/>
                  <w:szCs w:val="21"/>
                  <w:rPrChange w:id="4559" w:author="霍雨佳(拟稿人)" w:date="2020-07-13T10:45:00Z">
                    <w:rPr>
                      <w:rFonts w:ascii="宋体" w:eastAsia="宋体" w:hAnsi="宋体" w:cs="黑体" w:hint="eastAsia"/>
                      <w:b/>
                      <w:color w:val="000000"/>
                      <w:kern w:val="0"/>
                      <w:sz w:val="21"/>
                      <w:szCs w:val="21"/>
                    </w:rPr>
                  </w:rPrChange>
                </w:rPr>
                <w:t>检测质量</w:t>
              </w:r>
            </w:ins>
            <w:ins w:id="4560" w:author="霍雨佳" w:date="2020-07-02T13:18:00Z">
              <w:r w:rsidR="000C53BA" w:rsidRPr="009B444B">
                <w:rPr>
                  <w:rFonts w:ascii="宋体" w:eastAsia="宋体" w:hAnsi="宋体" w:cs="黑体" w:hint="eastAsia"/>
                  <w:b/>
                  <w:kern w:val="0"/>
                  <w:sz w:val="21"/>
                  <w:szCs w:val="21"/>
                  <w:rPrChange w:id="4561" w:author="霍雨佳(拟稿人)" w:date="2020-07-13T10:45:00Z">
                    <w:rPr>
                      <w:rFonts w:ascii="宋体" w:eastAsia="宋体" w:hAnsi="宋体" w:cs="黑体" w:hint="eastAsia"/>
                      <w:b/>
                      <w:color w:val="000000"/>
                      <w:kern w:val="0"/>
                      <w:sz w:val="21"/>
                      <w:szCs w:val="21"/>
                    </w:rPr>
                  </w:rPrChange>
                </w:rPr>
                <w:t>考核</w:t>
              </w:r>
            </w:ins>
            <w:ins w:id="4562" w:author="霍雨佳" w:date="2020-04-17T09:13:00Z">
              <w:r w:rsidRPr="009B444B">
                <w:rPr>
                  <w:rFonts w:ascii="宋体" w:eastAsia="宋体" w:hAnsi="宋体" w:cs="黑体" w:hint="eastAsia"/>
                  <w:b/>
                  <w:kern w:val="0"/>
                  <w:sz w:val="21"/>
                  <w:szCs w:val="21"/>
                  <w:rPrChange w:id="4563" w:author="霍雨佳(拟稿人)" w:date="2020-07-13T10:45:00Z">
                    <w:rPr>
                      <w:rFonts w:ascii="宋体" w:eastAsia="宋体" w:hAnsi="宋体" w:cs="黑体" w:hint="eastAsia"/>
                      <w:b/>
                      <w:color w:val="000000"/>
                      <w:kern w:val="0"/>
                      <w:sz w:val="21"/>
                      <w:szCs w:val="21"/>
                    </w:rPr>
                  </w:rPrChange>
                </w:rPr>
                <w:t>合格率</w:t>
              </w:r>
            </w:ins>
          </w:p>
        </w:tc>
      </w:tr>
      <w:tr w:rsidR="002C3A26" w:rsidRPr="009B444B" w:rsidTr="000C53BA">
        <w:trPr>
          <w:ins w:id="4564" w:author="霍雨佳" w:date="2020-04-17T09:12:00Z"/>
        </w:trPr>
        <w:tc>
          <w:tcPr>
            <w:tcW w:w="898" w:type="dxa"/>
            <w:tcPrChange w:id="4565" w:author="霍雨佳" w:date="2020-07-02T13:18:00Z">
              <w:tcPr>
                <w:tcW w:w="898" w:type="dxa"/>
              </w:tcPr>
            </w:tcPrChange>
          </w:tcPr>
          <w:p w:rsidR="002C3A26" w:rsidRPr="009B444B" w:rsidRDefault="002C3A26">
            <w:pPr>
              <w:widowControl/>
              <w:rPr>
                <w:ins w:id="4566" w:author="霍雨佳" w:date="2020-04-17T09:12:00Z"/>
                <w:rFonts w:ascii="方正小标宋简体" w:eastAsia="方正小标宋简体" w:hAnsi="黑体" w:cs="黑体" w:hint="eastAsia"/>
                <w:kern w:val="0"/>
                <w:sz w:val="36"/>
                <w:szCs w:val="36"/>
                <w:rPrChange w:id="4567" w:author="霍雨佳(拟稿人)" w:date="2020-07-13T10:45:00Z">
                  <w:rPr>
                    <w:ins w:id="4568" w:author="霍雨佳" w:date="2020-04-17T09:12:00Z"/>
                    <w:rFonts w:ascii="方正小标宋简体" w:eastAsia="方正小标宋简体" w:hAnsi="黑体" w:cs="黑体" w:hint="eastAsia"/>
                    <w:color w:val="000000"/>
                    <w:kern w:val="0"/>
                    <w:sz w:val="36"/>
                    <w:szCs w:val="36"/>
                  </w:rPr>
                </w:rPrChange>
              </w:rPr>
            </w:pPr>
          </w:p>
        </w:tc>
        <w:tc>
          <w:tcPr>
            <w:tcW w:w="4455" w:type="dxa"/>
            <w:tcPrChange w:id="4569" w:author="霍雨佳" w:date="2020-07-02T13:18:00Z">
              <w:tcPr>
                <w:tcW w:w="4582" w:type="dxa"/>
              </w:tcPr>
            </w:tcPrChange>
          </w:tcPr>
          <w:p w:rsidR="002C3A26" w:rsidRPr="009B444B" w:rsidRDefault="002C3A26">
            <w:pPr>
              <w:widowControl/>
              <w:rPr>
                <w:ins w:id="4570" w:author="霍雨佳" w:date="2020-04-17T09:12:00Z"/>
                <w:rFonts w:ascii="方正小标宋简体" w:eastAsia="方正小标宋简体" w:hAnsi="黑体" w:cs="黑体" w:hint="eastAsia"/>
                <w:kern w:val="0"/>
                <w:sz w:val="36"/>
                <w:szCs w:val="36"/>
                <w:rPrChange w:id="4571" w:author="霍雨佳(拟稿人)" w:date="2020-07-13T10:45:00Z">
                  <w:rPr>
                    <w:ins w:id="4572" w:author="霍雨佳" w:date="2020-04-17T09:12:00Z"/>
                    <w:rFonts w:ascii="方正小标宋简体" w:eastAsia="方正小标宋简体" w:hAnsi="黑体" w:cs="黑体" w:hint="eastAsia"/>
                    <w:color w:val="000000"/>
                    <w:kern w:val="0"/>
                    <w:sz w:val="36"/>
                    <w:szCs w:val="36"/>
                  </w:rPr>
                </w:rPrChange>
              </w:rPr>
            </w:pPr>
          </w:p>
        </w:tc>
        <w:tc>
          <w:tcPr>
            <w:tcW w:w="1559" w:type="dxa"/>
            <w:tcPrChange w:id="4573" w:author="霍雨佳" w:date="2020-07-02T13:18:00Z">
              <w:tcPr>
                <w:tcW w:w="1896" w:type="dxa"/>
              </w:tcPr>
            </w:tcPrChange>
          </w:tcPr>
          <w:p w:rsidR="002C3A26" w:rsidRPr="009B444B" w:rsidRDefault="002C3A26">
            <w:pPr>
              <w:widowControl/>
              <w:rPr>
                <w:ins w:id="4574" w:author="霍雨佳" w:date="2020-04-17T09:12:00Z"/>
                <w:rFonts w:ascii="方正小标宋简体" w:eastAsia="方正小标宋简体" w:hAnsi="黑体" w:cs="黑体" w:hint="eastAsia"/>
                <w:kern w:val="0"/>
                <w:sz w:val="36"/>
                <w:szCs w:val="36"/>
                <w:rPrChange w:id="4575" w:author="霍雨佳(拟稿人)" w:date="2020-07-13T10:45:00Z">
                  <w:rPr>
                    <w:ins w:id="4576" w:author="霍雨佳" w:date="2020-04-17T09:12:00Z"/>
                    <w:rFonts w:ascii="方正小标宋简体" w:eastAsia="方正小标宋简体" w:hAnsi="黑体" w:cs="黑体" w:hint="eastAsia"/>
                    <w:color w:val="000000"/>
                    <w:kern w:val="0"/>
                    <w:sz w:val="36"/>
                    <w:szCs w:val="36"/>
                  </w:rPr>
                </w:rPrChange>
              </w:rPr>
            </w:pPr>
          </w:p>
        </w:tc>
        <w:tc>
          <w:tcPr>
            <w:tcW w:w="2148" w:type="dxa"/>
            <w:tcPrChange w:id="4577" w:author="霍雨佳" w:date="2020-07-02T13:18:00Z">
              <w:tcPr>
                <w:tcW w:w="1689" w:type="dxa"/>
              </w:tcPr>
            </w:tcPrChange>
          </w:tcPr>
          <w:p w:rsidR="002C3A26" w:rsidRPr="009B444B" w:rsidRDefault="002C3A26">
            <w:pPr>
              <w:widowControl/>
              <w:rPr>
                <w:ins w:id="4578" w:author="霍雨佳" w:date="2020-04-17T09:12:00Z"/>
                <w:rFonts w:ascii="方正小标宋简体" w:eastAsia="方正小标宋简体" w:hAnsi="黑体" w:cs="黑体" w:hint="eastAsia"/>
                <w:kern w:val="0"/>
                <w:sz w:val="36"/>
                <w:szCs w:val="36"/>
                <w:rPrChange w:id="4579" w:author="霍雨佳(拟稿人)" w:date="2020-07-13T10:45:00Z">
                  <w:rPr>
                    <w:ins w:id="4580" w:author="霍雨佳" w:date="2020-04-17T09:12:00Z"/>
                    <w:rFonts w:ascii="方正小标宋简体" w:eastAsia="方正小标宋简体" w:hAnsi="黑体" w:cs="黑体" w:hint="eastAsia"/>
                    <w:color w:val="000000"/>
                    <w:kern w:val="0"/>
                    <w:sz w:val="36"/>
                    <w:szCs w:val="36"/>
                  </w:rPr>
                </w:rPrChange>
              </w:rPr>
            </w:pPr>
          </w:p>
        </w:tc>
      </w:tr>
      <w:tr w:rsidR="002C3A26" w:rsidRPr="009B444B" w:rsidTr="000C53BA">
        <w:trPr>
          <w:ins w:id="4581" w:author="霍雨佳" w:date="2020-04-17T09:12:00Z"/>
        </w:trPr>
        <w:tc>
          <w:tcPr>
            <w:tcW w:w="898" w:type="dxa"/>
            <w:tcPrChange w:id="4582" w:author="霍雨佳" w:date="2020-07-02T13:18:00Z">
              <w:tcPr>
                <w:tcW w:w="898" w:type="dxa"/>
              </w:tcPr>
            </w:tcPrChange>
          </w:tcPr>
          <w:p w:rsidR="002C3A26" w:rsidRPr="009B444B" w:rsidRDefault="002C3A26">
            <w:pPr>
              <w:widowControl/>
              <w:rPr>
                <w:ins w:id="4583" w:author="霍雨佳" w:date="2020-04-17T09:12:00Z"/>
                <w:rFonts w:ascii="方正小标宋简体" w:eastAsia="方正小标宋简体" w:hAnsi="黑体" w:cs="黑体" w:hint="eastAsia"/>
                <w:kern w:val="0"/>
                <w:sz w:val="36"/>
                <w:szCs w:val="36"/>
                <w:rPrChange w:id="4584" w:author="霍雨佳(拟稿人)" w:date="2020-07-13T10:45:00Z">
                  <w:rPr>
                    <w:ins w:id="4585" w:author="霍雨佳" w:date="2020-04-17T09:12:00Z"/>
                    <w:rFonts w:ascii="方正小标宋简体" w:eastAsia="方正小标宋简体" w:hAnsi="黑体" w:cs="黑体" w:hint="eastAsia"/>
                    <w:color w:val="000000"/>
                    <w:kern w:val="0"/>
                    <w:sz w:val="36"/>
                    <w:szCs w:val="36"/>
                  </w:rPr>
                </w:rPrChange>
              </w:rPr>
            </w:pPr>
          </w:p>
        </w:tc>
        <w:tc>
          <w:tcPr>
            <w:tcW w:w="4455" w:type="dxa"/>
            <w:tcPrChange w:id="4586" w:author="霍雨佳" w:date="2020-07-02T13:18:00Z">
              <w:tcPr>
                <w:tcW w:w="4582" w:type="dxa"/>
              </w:tcPr>
            </w:tcPrChange>
          </w:tcPr>
          <w:p w:rsidR="002C3A26" w:rsidRPr="009B444B" w:rsidRDefault="002C3A26">
            <w:pPr>
              <w:widowControl/>
              <w:rPr>
                <w:ins w:id="4587" w:author="霍雨佳" w:date="2020-04-17T09:12:00Z"/>
                <w:rFonts w:ascii="方正小标宋简体" w:eastAsia="方正小标宋简体" w:hAnsi="黑体" w:cs="黑体" w:hint="eastAsia"/>
                <w:kern w:val="0"/>
                <w:sz w:val="36"/>
                <w:szCs w:val="36"/>
                <w:rPrChange w:id="4588" w:author="霍雨佳(拟稿人)" w:date="2020-07-13T10:45:00Z">
                  <w:rPr>
                    <w:ins w:id="4589" w:author="霍雨佳" w:date="2020-04-17T09:12:00Z"/>
                    <w:rFonts w:ascii="方正小标宋简体" w:eastAsia="方正小标宋简体" w:hAnsi="黑体" w:cs="黑体" w:hint="eastAsia"/>
                    <w:color w:val="000000"/>
                    <w:kern w:val="0"/>
                    <w:sz w:val="36"/>
                    <w:szCs w:val="36"/>
                  </w:rPr>
                </w:rPrChange>
              </w:rPr>
            </w:pPr>
          </w:p>
        </w:tc>
        <w:tc>
          <w:tcPr>
            <w:tcW w:w="1559" w:type="dxa"/>
            <w:tcPrChange w:id="4590" w:author="霍雨佳" w:date="2020-07-02T13:18:00Z">
              <w:tcPr>
                <w:tcW w:w="1896" w:type="dxa"/>
              </w:tcPr>
            </w:tcPrChange>
          </w:tcPr>
          <w:p w:rsidR="002C3A26" w:rsidRPr="009B444B" w:rsidRDefault="002C3A26">
            <w:pPr>
              <w:widowControl/>
              <w:rPr>
                <w:ins w:id="4591" w:author="霍雨佳" w:date="2020-04-17T09:12:00Z"/>
                <w:rFonts w:ascii="方正小标宋简体" w:eastAsia="方正小标宋简体" w:hAnsi="黑体" w:cs="黑体" w:hint="eastAsia"/>
                <w:kern w:val="0"/>
                <w:sz w:val="36"/>
                <w:szCs w:val="36"/>
                <w:rPrChange w:id="4592" w:author="霍雨佳(拟稿人)" w:date="2020-07-13T10:45:00Z">
                  <w:rPr>
                    <w:ins w:id="4593" w:author="霍雨佳" w:date="2020-04-17T09:12:00Z"/>
                    <w:rFonts w:ascii="方正小标宋简体" w:eastAsia="方正小标宋简体" w:hAnsi="黑体" w:cs="黑体" w:hint="eastAsia"/>
                    <w:color w:val="000000"/>
                    <w:kern w:val="0"/>
                    <w:sz w:val="36"/>
                    <w:szCs w:val="36"/>
                  </w:rPr>
                </w:rPrChange>
              </w:rPr>
            </w:pPr>
          </w:p>
        </w:tc>
        <w:tc>
          <w:tcPr>
            <w:tcW w:w="2148" w:type="dxa"/>
            <w:tcPrChange w:id="4594" w:author="霍雨佳" w:date="2020-07-02T13:18:00Z">
              <w:tcPr>
                <w:tcW w:w="1689" w:type="dxa"/>
              </w:tcPr>
            </w:tcPrChange>
          </w:tcPr>
          <w:p w:rsidR="002C3A26" w:rsidRPr="009B444B" w:rsidRDefault="002C3A26">
            <w:pPr>
              <w:widowControl/>
              <w:rPr>
                <w:ins w:id="4595" w:author="霍雨佳" w:date="2020-04-17T09:12:00Z"/>
                <w:rFonts w:ascii="方正小标宋简体" w:eastAsia="方正小标宋简体" w:hAnsi="黑体" w:cs="黑体" w:hint="eastAsia"/>
                <w:kern w:val="0"/>
                <w:sz w:val="36"/>
                <w:szCs w:val="36"/>
                <w:rPrChange w:id="4596" w:author="霍雨佳(拟稿人)" w:date="2020-07-13T10:45:00Z">
                  <w:rPr>
                    <w:ins w:id="4597" w:author="霍雨佳" w:date="2020-04-17T09:12:00Z"/>
                    <w:rFonts w:ascii="方正小标宋简体" w:eastAsia="方正小标宋简体" w:hAnsi="黑体" w:cs="黑体" w:hint="eastAsia"/>
                    <w:color w:val="000000"/>
                    <w:kern w:val="0"/>
                    <w:sz w:val="36"/>
                    <w:szCs w:val="36"/>
                  </w:rPr>
                </w:rPrChange>
              </w:rPr>
            </w:pPr>
          </w:p>
        </w:tc>
      </w:tr>
      <w:tr w:rsidR="002C3A26" w:rsidRPr="009B444B" w:rsidTr="000C53BA">
        <w:trPr>
          <w:ins w:id="4598" w:author="霍雨佳" w:date="2020-04-17T09:12:00Z"/>
        </w:trPr>
        <w:tc>
          <w:tcPr>
            <w:tcW w:w="898" w:type="dxa"/>
            <w:tcPrChange w:id="4599" w:author="霍雨佳" w:date="2020-07-02T13:18:00Z">
              <w:tcPr>
                <w:tcW w:w="898" w:type="dxa"/>
              </w:tcPr>
            </w:tcPrChange>
          </w:tcPr>
          <w:p w:rsidR="002C3A26" w:rsidRPr="009B444B" w:rsidRDefault="002C3A26">
            <w:pPr>
              <w:widowControl/>
              <w:rPr>
                <w:ins w:id="4600" w:author="霍雨佳" w:date="2020-04-17T09:12:00Z"/>
                <w:rFonts w:ascii="方正小标宋简体" w:eastAsia="方正小标宋简体" w:hAnsi="黑体" w:cs="黑体" w:hint="eastAsia"/>
                <w:kern w:val="0"/>
                <w:sz w:val="36"/>
                <w:szCs w:val="36"/>
                <w:rPrChange w:id="4601" w:author="霍雨佳(拟稿人)" w:date="2020-07-13T10:45:00Z">
                  <w:rPr>
                    <w:ins w:id="4602" w:author="霍雨佳" w:date="2020-04-17T09:12:00Z"/>
                    <w:rFonts w:ascii="方正小标宋简体" w:eastAsia="方正小标宋简体" w:hAnsi="黑体" w:cs="黑体" w:hint="eastAsia"/>
                    <w:color w:val="000000"/>
                    <w:kern w:val="0"/>
                    <w:sz w:val="36"/>
                    <w:szCs w:val="36"/>
                  </w:rPr>
                </w:rPrChange>
              </w:rPr>
            </w:pPr>
          </w:p>
        </w:tc>
        <w:tc>
          <w:tcPr>
            <w:tcW w:w="4455" w:type="dxa"/>
            <w:tcPrChange w:id="4603" w:author="霍雨佳" w:date="2020-07-02T13:18:00Z">
              <w:tcPr>
                <w:tcW w:w="4582" w:type="dxa"/>
              </w:tcPr>
            </w:tcPrChange>
          </w:tcPr>
          <w:p w:rsidR="002C3A26" w:rsidRPr="009B444B" w:rsidRDefault="002C3A26">
            <w:pPr>
              <w:widowControl/>
              <w:rPr>
                <w:ins w:id="4604" w:author="霍雨佳" w:date="2020-04-17T09:12:00Z"/>
                <w:rFonts w:ascii="方正小标宋简体" w:eastAsia="方正小标宋简体" w:hAnsi="黑体" w:cs="黑体" w:hint="eastAsia"/>
                <w:kern w:val="0"/>
                <w:sz w:val="36"/>
                <w:szCs w:val="36"/>
                <w:rPrChange w:id="4605" w:author="霍雨佳(拟稿人)" w:date="2020-07-13T10:45:00Z">
                  <w:rPr>
                    <w:ins w:id="4606" w:author="霍雨佳" w:date="2020-04-17T09:12:00Z"/>
                    <w:rFonts w:ascii="方正小标宋简体" w:eastAsia="方正小标宋简体" w:hAnsi="黑体" w:cs="黑体" w:hint="eastAsia"/>
                    <w:color w:val="000000"/>
                    <w:kern w:val="0"/>
                    <w:sz w:val="36"/>
                    <w:szCs w:val="36"/>
                  </w:rPr>
                </w:rPrChange>
              </w:rPr>
            </w:pPr>
          </w:p>
        </w:tc>
        <w:tc>
          <w:tcPr>
            <w:tcW w:w="1559" w:type="dxa"/>
            <w:tcPrChange w:id="4607" w:author="霍雨佳" w:date="2020-07-02T13:18:00Z">
              <w:tcPr>
                <w:tcW w:w="1896" w:type="dxa"/>
              </w:tcPr>
            </w:tcPrChange>
          </w:tcPr>
          <w:p w:rsidR="002C3A26" w:rsidRPr="009B444B" w:rsidRDefault="002C3A26">
            <w:pPr>
              <w:widowControl/>
              <w:rPr>
                <w:ins w:id="4608" w:author="霍雨佳" w:date="2020-04-17T09:12:00Z"/>
                <w:rFonts w:ascii="方正小标宋简体" w:eastAsia="方正小标宋简体" w:hAnsi="黑体" w:cs="黑体" w:hint="eastAsia"/>
                <w:kern w:val="0"/>
                <w:sz w:val="36"/>
                <w:szCs w:val="36"/>
                <w:rPrChange w:id="4609" w:author="霍雨佳(拟稿人)" w:date="2020-07-13T10:45:00Z">
                  <w:rPr>
                    <w:ins w:id="4610" w:author="霍雨佳" w:date="2020-04-17T09:12:00Z"/>
                    <w:rFonts w:ascii="方正小标宋简体" w:eastAsia="方正小标宋简体" w:hAnsi="黑体" w:cs="黑体" w:hint="eastAsia"/>
                    <w:color w:val="000000"/>
                    <w:kern w:val="0"/>
                    <w:sz w:val="36"/>
                    <w:szCs w:val="36"/>
                  </w:rPr>
                </w:rPrChange>
              </w:rPr>
            </w:pPr>
          </w:p>
        </w:tc>
        <w:tc>
          <w:tcPr>
            <w:tcW w:w="2148" w:type="dxa"/>
            <w:tcPrChange w:id="4611" w:author="霍雨佳" w:date="2020-07-02T13:18:00Z">
              <w:tcPr>
                <w:tcW w:w="1689" w:type="dxa"/>
              </w:tcPr>
            </w:tcPrChange>
          </w:tcPr>
          <w:p w:rsidR="002C3A26" w:rsidRPr="009B444B" w:rsidRDefault="002C3A26">
            <w:pPr>
              <w:widowControl/>
              <w:rPr>
                <w:ins w:id="4612" w:author="霍雨佳" w:date="2020-04-17T09:12:00Z"/>
                <w:rFonts w:ascii="方正小标宋简体" w:eastAsia="方正小标宋简体" w:hAnsi="黑体" w:cs="黑体" w:hint="eastAsia"/>
                <w:kern w:val="0"/>
                <w:sz w:val="36"/>
                <w:szCs w:val="36"/>
                <w:rPrChange w:id="4613" w:author="霍雨佳(拟稿人)" w:date="2020-07-13T10:45:00Z">
                  <w:rPr>
                    <w:ins w:id="4614" w:author="霍雨佳" w:date="2020-04-17T09:12:00Z"/>
                    <w:rFonts w:ascii="方正小标宋简体" w:eastAsia="方正小标宋简体" w:hAnsi="黑体" w:cs="黑体" w:hint="eastAsia"/>
                    <w:color w:val="000000"/>
                    <w:kern w:val="0"/>
                    <w:sz w:val="36"/>
                    <w:szCs w:val="36"/>
                  </w:rPr>
                </w:rPrChange>
              </w:rPr>
            </w:pPr>
          </w:p>
        </w:tc>
      </w:tr>
      <w:tr w:rsidR="002C3A26" w:rsidRPr="009B444B" w:rsidTr="000C53BA">
        <w:trPr>
          <w:ins w:id="4615" w:author="霍雨佳" w:date="2020-04-17T09:12:00Z"/>
        </w:trPr>
        <w:tc>
          <w:tcPr>
            <w:tcW w:w="898" w:type="dxa"/>
            <w:tcPrChange w:id="4616" w:author="霍雨佳" w:date="2020-07-02T13:18:00Z">
              <w:tcPr>
                <w:tcW w:w="898" w:type="dxa"/>
              </w:tcPr>
            </w:tcPrChange>
          </w:tcPr>
          <w:p w:rsidR="002C3A26" w:rsidRPr="009B444B" w:rsidRDefault="002C3A26">
            <w:pPr>
              <w:widowControl/>
              <w:rPr>
                <w:ins w:id="4617" w:author="霍雨佳" w:date="2020-04-17T09:12:00Z"/>
                <w:rFonts w:ascii="方正小标宋简体" w:eastAsia="方正小标宋简体" w:hAnsi="黑体" w:cs="黑体" w:hint="eastAsia"/>
                <w:kern w:val="0"/>
                <w:sz w:val="36"/>
                <w:szCs w:val="36"/>
                <w:rPrChange w:id="4618" w:author="霍雨佳(拟稿人)" w:date="2020-07-13T10:45:00Z">
                  <w:rPr>
                    <w:ins w:id="4619" w:author="霍雨佳" w:date="2020-04-17T09:12:00Z"/>
                    <w:rFonts w:ascii="方正小标宋简体" w:eastAsia="方正小标宋简体" w:hAnsi="黑体" w:cs="黑体" w:hint="eastAsia"/>
                    <w:color w:val="000000"/>
                    <w:kern w:val="0"/>
                    <w:sz w:val="36"/>
                    <w:szCs w:val="36"/>
                  </w:rPr>
                </w:rPrChange>
              </w:rPr>
            </w:pPr>
          </w:p>
        </w:tc>
        <w:tc>
          <w:tcPr>
            <w:tcW w:w="4455" w:type="dxa"/>
            <w:tcPrChange w:id="4620" w:author="霍雨佳" w:date="2020-07-02T13:18:00Z">
              <w:tcPr>
                <w:tcW w:w="4582" w:type="dxa"/>
              </w:tcPr>
            </w:tcPrChange>
          </w:tcPr>
          <w:p w:rsidR="002C3A26" w:rsidRPr="009B444B" w:rsidRDefault="002C3A26">
            <w:pPr>
              <w:widowControl/>
              <w:rPr>
                <w:ins w:id="4621" w:author="霍雨佳" w:date="2020-04-17T09:12:00Z"/>
                <w:rFonts w:ascii="方正小标宋简体" w:eastAsia="方正小标宋简体" w:hAnsi="黑体" w:cs="黑体" w:hint="eastAsia"/>
                <w:kern w:val="0"/>
                <w:sz w:val="36"/>
                <w:szCs w:val="36"/>
                <w:rPrChange w:id="4622" w:author="霍雨佳(拟稿人)" w:date="2020-07-13T10:45:00Z">
                  <w:rPr>
                    <w:ins w:id="4623" w:author="霍雨佳" w:date="2020-04-17T09:12:00Z"/>
                    <w:rFonts w:ascii="方正小标宋简体" w:eastAsia="方正小标宋简体" w:hAnsi="黑体" w:cs="黑体" w:hint="eastAsia"/>
                    <w:color w:val="000000"/>
                    <w:kern w:val="0"/>
                    <w:sz w:val="36"/>
                    <w:szCs w:val="36"/>
                  </w:rPr>
                </w:rPrChange>
              </w:rPr>
            </w:pPr>
          </w:p>
        </w:tc>
        <w:tc>
          <w:tcPr>
            <w:tcW w:w="1559" w:type="dxa"/>
            <w:tcPrChange w:id="4624" w:author="霍雨佳" w:date="2020-07-02T13:18:00Z">
              <w:tcPr>
                <w:tcW w:w="1896" w:type="dxa"/>
              </w:tcPr>
            </w:tcPrChange>
          </w:tcPr>
          <w:p w:rsidR="002C3A26" w:rsidRPr="009B444B" w:rsidRDefault="002C3A26">
            <w:pPr>
              <w:widowControl/>
              <w:rPr>
                <w:ins w:id="4625" w:author="霍雨佳" w:date="2020-04-17T09:12:00Z"/>
                <w:rFonts w:ascii="方正小标宋简体" w:eastAsia="方正小标宋简体" w:hAnsi="黑体" w:cs="黑体" w:hint="eastAsia"/>
                <w:kern w:val="0"/>
                <w:sz w:val="36"/>
                <w:szCs w:val="36"/>
                <w:rPrChange w:id="4626" w:author="霍雨佳(拟稿人)" w:date="2020-07-13T10:45:00Z">
                  <w:rPr>
                    <w:ins w:id="4627" w:author="霍雨佳" w:date="2020-04-17T09:12:00Z"/>
                    <w:rFonts w:ascii="方正小标宋简体" w:eastAsia="方正小标宋简体" w:hAnsi="黑体" w:cs="黑体" w:hint="eastAsia"/>
                    <w:color w:val="000000"/>
                    <w:kern w:val="0"/>
                    <w:sz w:val="36"/>
                    <w:szCs w:val="36"/>
                  </w:rPr>
                </w:rPrChange>
              </w:rPr>
            </w:pPr>
          </w:p>
        </w:tc>
        <w:tc>
          <w:tcPr>
            <w:tcW w:w="2148" w:type="dxa"/>
            <w:tcPrChange w:id="4628" w:author="霍雨佳" w:date="2020-07-02T13:18:00Z">
              <w:tcPr>
                <w:tcW w:w="1689" w:type="dxa"/>
              </w:tcPr>
            </w:tcPrChange>
          </w:tcPr>
          <w:p w:rsidR="002C3A26" w:rsidRPr="009B444B" w:rsidRDefault="002C3A26">
            <w:pPr>
              <w:widowControl/>
              <w:rPr>
                <w:ins w:id="4629" w:author="霍雨佳" w:date="2020-04-17T09:12:00Z"/>
                <w:rFonts w:ascii="方正小标宋简体" w:eastAsia="方正小标宋简体" w:hAnsi="黑体" w:cs="黑体" w:hint="eastAsia"/>
                <w:kern w:val="0"/>
                <w:sz w:val="36"/>
                <w:szCs w:val="36"/>
                <w:rPrChange w:id="4630" w:author="霍雨佳(拟稿人)" w:date="2020-07-13T10:45:00Z">
                  <w:rPr>
                    <w:ins w:id="4631" w:author="霍雨佳" w:date="2020-04-17T09:12:00Z"/>
                    <w:rFonts w:ascii="方正小标宋简体" w:eastAsia="方正小标宋简体" w:hAnsi="黑体" w:cs="黑体" w:hint="eastAsia"/>
                    <w:color w:val="000000"/>
                    <w:kern w:val="0"/>
                    <w:sz w:val="36"/>
                    <w:szCs w:val="36"/>
                  </w:rPr>
                </w:rPrChange>
              </w:rPr>
            </w:pPr>
          </w:p>
        </w:tc>
      </w:tr>
      <w:tr w:rsidR="002C3A26" w:rsidRPr="009B444B" w:rsidTr="000C53BA">
        <w:trPr>
          <w:ins w:id="4632" w:author="霍雨佳" w:date="2020-04-17T09:12:00Z"/>
        </w:trPr>
        <w:tc>
          <w:tcPr>
            <w:tcW w:w="898" w:type="dxa"/>
            <w:tcPrChange w:id="4633" w:author="霍雨佳" w:date="2020-07-02T13:18:00Z">
              <w:tcPr>
                <w:tcW w:w="898" w:type="dxa"/>
              </w:tcPr>
            </w:tcPrChange>
          </w:tcPr>
          <w:p w:rsidR="002C3A26" w:rsidRPr="009B444B" w:rsidRDefault="002C3A26">
            <w:pPr>
              <w:widowControl/>
              <w:rPr>
                <w:ins w:id="4634" w:author="霍雨佳" w:date="2020-04-17T09:12:00Z"/>
                <w:rFonts w:ascii="方正小标宋简体" w:eastAsia="方正小标宋简体" w:hAnsi="黑体" w:cs="黑体" w:hint="eastAsia"/>
                <w:kern w:val="0"/>
                <w:sz w:val="36"/>
                <w:szCs w:val="36"/>
                <w:rPrChange w:id="4635" w:author="霍雨佳(拟稿人)" w:date="2020-07-13T10:45:00Z">
                  <w:rPr>
                    <w:ins w:id="4636" w:author="霍雨佳" w:date="2020-04-17T09:12:00Z"/>
                    <w:rFonts w:ascii="方正小标宋简体" w:eastAsia="方正小标宋简体" w:hAnsi="黑体" w:cs="黑体" w:hint="eastAsia"/>
                    <w:color w:val="000000"/>
                    <w:kern w:val="0"/>
                    <w:sz w:val="36"/>
                    <w:szCs w:val="36"/>
                  </w:rPr>
                </w:rPrChange>
              </w:rPr>
            </w:pPr>
          </w:p>
        </w:tc>
        <w:tc>
          <w:tcPr>
            <w:tcW w:w="4455" w:type="dxa"/>
            <w:tcPrChange w:id="4637" w:author="霍雨佳" w:date="2020-07-02T13:18:00Z">
              <w:tcPr>
                <w:tcW w:w="4582" w:type="dxa"/>
              </w:tcPr>
            </w:tcPrChange>
          </w:tcPr>
          <w:p w:rsidR="002C3A26" w:rsidRPr="009B444B" w:rsidRDefault="002C3A26">
            <w:pPr>
              <w:widowControl/>
              <w:rPr>
                <w:ins w:id="4638" w:author="霍雨佳" w:date="2020-04-17T09:12:00Z"/>
                <w:rFonts w:ascii="方正小标宋简体" w:eastAsia="方正小标宋简体" w:hAnsi="黑体" w:cs="黑体" w:hint="eastAsia"/>
                <w:kern w:val="0"/>
                <w:sz w:val="36"/>
                <w:szCs w:val="36"/>
                <w:rPrChange w:id="4639" w:author="霍雨佳(拟稿人)" w:date="2020-07-13T10:45:00Z">
                  <w:rPr>
                    <w:ins w:id="4640" w:author="霍雨佳" w:date="2020-04-17T09:12:00Z"/>
                    <w:rFonts w:ascii="方正小标宋简体" w:eastAsia="方正小标宋简体" w:hAnsi="黑体" w:cs="黑体" w:hint="eastAsia"/>
                    <w:color w:val="000000"/>
                    <w:kern w:val="0"/>
                    <w:sz w:val="36"/>
                    <w:szCs w:val="36"/>
                  </w:rPr>
                </w:rPrChange>
              </w:rPr>
            </w:pPr>
          </w:p>
        </w:tc>
        <w:tc>
          <w:tcPr>
            <w:tcW w:w="1559" w:type="dxa"/>
            <w:tcPrChange w:id="4641" w:author="霍雨佳" w:date="2020-07-02T13:18:00Z">
              <w:tcPr>
                <w:tcW w:w="1896" w:type="dxa"/>
              </w:tcPr>
            </w:tcPrChange>
          </w:tcPr>
          <w:p w:rsidR="002C3A26" w:rsidRPr="009B444B" w:rsidRDefault="002C3A26">
            <w:pPr>
              <w:widowControl/>
              <w:rPr>
                <w:ins w:id="4642" w:author="霍雨佳" w:date="2020-04-17T09:12:00Z"/>
                <w:rFonts w:ascii="方正小标宋简体" w:eastAsia="方正小标宋简体" w:hAnsi="黑体" w:cs="黑体" w:hint="eastAsia"/>
                <w:kern w:val="0"/>
                <w:sz w:val="36"/>
                <w:szCs w:val="36"/>
                <w:rPrChange w:id="4643" w:author="霍雨佳(拟稿人)" w:date="2020-07-13T10:45:00Z">
                  <w:rPr>
                    <w:ins w:id="4644" w:author="霍雨佳" w:date="2020-04-17T09:12:00Z"/>
                    <w:rFonts w:ascii="方正小标宋简体" w:eastAsia="方正小标宋简体" w:hAnsi="黑体" w:cs="黑体" w:hint="eastAsia"/>
                    <w:color w:val="000000"/>
                    <w:kern w:val="0"/>
                    <w:sz w:val="36"/>
                    <w:szCs w:val="36"/>
                  </w:rPr>
                </w:rPrChange>
              </w:rPr>
            </w:pPr>
          </w:p>
        </w:tc>
        <w:tc>
          <w:tcPr>
            <w:tcW w:w="2148" w:type="dxa"/>
            <w:tcPrChange w:id="4645" w:author="霍雨佳" w:date="2020-07-02T13:18:00Z">
              <w:tcPr>
                <w:tcW w:w="1689" w:type="dxa"/>
              </w:tcPr>
            </w:tcPrChange>
          </w:tcPr>
          <w:p w:rsidR="002C3A26" w:rsidRPr="009B444B" w:rsidRDefault="002C3A26">
            <w:pPr>
              <w:widowControl/>
              <w:rPr>
                <w:ins w:id="4646" w:author="霍雨佳" w:date="2020-04-17T09:12:00Z"/>
                <w:rFonts w:ascii="方正小标宋简体" w:eastAsia="方正小标宋简体" w:hAnsi="黑体" w:cs="黑体" w:hint="eastAsia"/>
                <w:kern w:val="0"/>
                <w:sz w:val="36"/>
                <w:szCs w:val="36"/>
                <w:rPrChange w:id="4647" w:author="霍雨佳(拟稿人)" w:date="2020-07-13T10:45:00Z">
                  <w:rPr>
                    <w:ins w:id="4648" w:author="霍雨佳" w:date="2020-04-17T09:12:00Z"/>
                    <w:rFonts w:ascii="方正小标宋简体" w:eastAsia="方正小标宋简体" w:hAnsi="黑体" w:cs="黑体" w:hint="eastAsia"/>
                    <w:color w:val="000000"/>
                    <w:kern w:val="0"/>
                    <w:sz w:val="36"/>
                    <w:szCs w:val="36"/>
                  </w:rPr>
                </w:rPrChange>
              </w:rPr>
            </w:pPr>
          </w:p>
        </w:tc>
      </w:tr>
      <w:tr w:rsidR="002C3A26" w:rsidRPr="009B444B" w:rsidTr="000C53BA">
        <w:trPr>
          <w:ins w:id="4649" w:author="霍雨佳" w:date="2020-04-17T09:12:00Z"/>
        </w:trPr>
        <w:tc>
          <w:tcPr>
            <w:tcW w:w="898" w:type="dxa"/>
            <w:tcPrChange w:id="4650" w:author="霍雨佳" w:date="2020-07-02T13:18:00Z">
              <w:tcPr>
                <w:tcW w:w="898" w:type="dxa"/>
              </w:tcPr>
            </w:tcPrChange>
          </w:tcPr>
          <w:p w:rsidR="002C3A26" w:rsidRPr="009B444B" w:rsidRDefault="002C3A26">
            <w:pPr>
              <w:widowControl/>
              <w:rPr>
                <w:ins w:id="4651" w:author="霍雨佳" w:date="2020-04-17T09:12:00Z"/>
                <w:rFonts w:ascii="方正小标宋简体" w:eastAsia="方正小标宋简体" w:hAnsi="黑体" w:cs="黑体" w:hint="eastAsia"/>
                <w:kern w:val="0"/>
                <w:sz w:val="36"/>
                <w:szCs w:val="36"/>
                <w:rPrChange w:id="4652" w:author="霍雨佳(拟稿人)" w:date="2020-07-13T10:45:00Z">
                  <w:rPr>
                    <w:ins w:id="4653" w:author="霍雨佳" w:date="2020-04-17T09:12:00Z"/>
                    <w:rFonts w:ascii="方正小标宋简体" w:eastAsia="方正小标宋简体" w:hAnsi="黑体" w:cs="黑体" w:hint="eastAsia"/>
                    <w:color w:val="000000"/>
                    <w:kern w:val="0"/>
                    <w:sz w:val="36"/>
                    <w:szCs w:val="36"/>
                  </w:rPr>
                </w:rPrChange>
              </w:rPr>
            </w:pPr>
          </w:p>
        </w:tc>
        <w:tc>
          <w:tcPr>
            <w:tcW w:w="4455" w:type="dxa"/>
            <w:tcPrChange w:id="4654" w:author="霍雨佳" w:date="2020-07-02T13:18:00Z">
              <w:tcPr>
                <w:tcW w:w="4582" w:type="dxa"/>
              </w:tcPr>
            </w:tcPrChange>
          </w:tcPr>
          <w:p w:rsidR="002C3A26" w:rsidRPr="009B444B" w:rsidRDefault="002C3A26">
            <w:pPr>
              <w:widowControl/>
              <w:rPr>
                <w:ins w:id="4655" w:author="霍雨佳" w:date="2020-04-17T09:12:00Z"/>
                <w:rFonts w:ascii="方正小标宋简体" w:eastAsia="方正小标宋简体" w:hAnsi="黑体" w:cs="黑体" w:hint="eastAsia"/>
                <w:kern w:val="0"/>
                <w:sz w:val="36"/>
                <w:szCs w:val="36"/>
                <w:rPrChange w:id="4656" w:author="霍雨佳(拟稿人)" w:date="2020-07-13T10:45:00Z">
                  <w:rPr>
                    <w:ins w:id="4657" w:author="霍雨佳" w:date="2020-04-17T09:12:00Z"/>
                    <w:rFonts w:ascii="方正小标宋简体" w:eastAsia="方正小标宋简体" w:hAnsi="黑体" w:cs="黑体" w:hint="eastAsia"/>
                    <w:color w:val="000000"/>
                    <w:kern w:val="0"/>
                    <w:sz w:val="36"/>
                    <w:szCs w:val="36"/>
                  </w:rPr>
                </w:rPrChange>
              </w:rPr>
            </w:pPr>
          </w:p>
        </w:tc>
        <w:tc>
          <w:tcPr>
            <w:tcW w:w="1559" w:type="dxa"/>
            <w:tcPrChange w:id="4658" w:author="霍雨佳" w:date="2020-07-02T13:18:00Z">
              <w:tcPr>
                <w:tcW w:w="1896" w:type="dxa"/>
              </w:tcPr>
            </w:tcPrChange>
          </w:tcPr>
          <w:p w:rsidR="002C3A26" w:rsidRPr="009B444B" w:rsidRDefault="002C3A26">
            <w:pPr>
              <w:widowControl/>
              <w:rPr>
                <w:ins w:id="4659" w:author="霍雨佳" w:date="2020-04-17T09:12:00Z"/>
                <w:rFonts w:ascii="方正小标宋简体" w:eastAsia="方正小标宋简体" w:hAnsi="黑体" w:cs="黑体" w:hint="eastAsia"/>
                <w:kern w:val="0"/>
                <w:sz w:val="36"/>
                <w:szCs w:val="36"/>
                <w:rPrChange w:id="4660" w:author="霍雨佳(拟稿人)" w:date="2020-07-13T10:45:00Z">
                  <w:rPr>
                    <w:ins w:id="4661" w:author="霍雨佳" w:date="2020-04-17T09:12:00Z"/>
                    <w:rFonts w:ascii="方正小标宋简体" w:eastAsia="方正小标宋简体" w:hAnsi="黑体" w:cs="黑体" w:hint="eastAsia"/>
                    <w:color w:val="000000"/>
                    <w:kern w:val="0"/>
                    <w:sz w:val="36"/>
                    <w:szCs w:val="36"/>
                  </w:rPr>
                </w:rPrChange>
              </w:rPr>
            </w:pPr>
          </w:p>
        </w:tc>
        <w:tc>
          <w:tcPr>
            <w:tcW w:w="2148" w:type="dxa"/>
            <w:tcPrChange w:id="4662" w:author="霍雨佳" w:date="2020-07-02T13:18:00Z">
              <w:tcPr>
                <w:tcW w:w="1689" w:type="dxa"/>
              </w:tcPr>
            </w:tcPrChange>
          </w:tcPr>
          <w:p w:rsidR="002C3A26" w:rsidRPr="009B444B" w:rsidRDefault="002C3A26">
            <w:pPr>
              <w:widowControl/>
              <w:rPr>
                <w:ins w:id="4663" w:author="霍雨佳" w:date="2020-04-17T09:12:00Z"/>
                <w:rFonts w:ascii="方正小标宋简体" w:eastAsia="方正小标宋简体" w:hAnsi="黑体" w:cs="黑体" w:hint="eastAsia"/>
                <w:kern w:val="0"/>
                <w:sz w:val="36"/>
                <w:szCs w:val="36"/>
                <w:rPrChange w:id="4664" w:author="霍雨佳(拟稿人)" w:date="2020-07-13T10:45:00Z">
                  <w:rPr>
                    <w:ins w:id="4665" w:author="霍雨佳" w:date="2020-04-17T09:12:00Z"/>
                    <w:rFonts w:ascii="方正小标宋简体" w:eastAsia="方正小标宋简体" w:hAnsi="黑体" w:cs="黑体" w:hint="eastAsia"/>
                    <w:color w:val="000000"/>
                    <w:kern w:val="0"/>
                    <w:sz w:val="36"/>
                    <w:szCs w:val="36"/>
                  </w:rPr>
                </w:rPrChange>
              </w:rPr>
            </w:pPr>
          </w:p>
        </w:tc>
      </w:tr>
      <w:tr w:rsidR="002C3A26" w:rsidRPr="009B444B" w:rsidTr="000C53BA">
        <w:trPr>
          <w:ins w:id="4666" w:author="霍雨佳" w:date="2020-04-17T09:12:00Z"/>
        </w:trPr>
        <w:tc>
          <w:tcPr>
            <w:tcW w:w="898" w:type="dxa"/>
            <w:tcPrChange w:id="4667" w:author="霍雨佳" w:date="2020-07-02T13:18:00Z">
              <w:tcPr>
                <w:tcW w:w="898" w:type="dxa"/>
              </w:tcPr>
            </w:tcPrChange>
          </w:tcPr>
          <w:p w:rsidR="002C3A26" w:rsidRPr="009B444B" w:rsidRDefault="002C3A26">
            <w:pPr>
              <w:widowControl/>
              <w:rPr>
                <w:ins w:id="4668" w:author="霍雨佳" w:date="2020-04-17T09:12:00Z"/>
                <w:rFonts w:ascii="方正小标宋简体" w:eastAsia="方正小标宋简体" w:hAnsi="黑体" w:cs="黑体" w:hint="eastAsia"/>
                <w:kern w:val="0"/>
                <w:sz w:val="36"/>
                <w:szCs w:val="36"/>
                <w:rPrChange w:id="4669" w:author="霍雨佳(拟稿人)" w:date="2020-07-13T10:45:00Z">
                  <w:rPr>
                    <w:ins w:id="4670" w:author="霍雨佳" w:date="2020-04-17T09:12:00Z"/>
                    <w:rFonts w:ascii="方正小标宋简体" w:eastAsia="方正小标宋简体" w:hAnsi="黑体" w:cs="黑体" w:hint="eastAsia"/>
                    <w:color w:val="000000"/>
                    <w:kern w:val="0"/>
                    <w:sz w:val="36"/>
                    <w:szCs w:val="36"/>
                  </w:rPr>
                </w:rPrChange>
              </w:rPr>
            </w:pPr>
          </w:p>
        </w:tc>
        <w:tc>
          <w:tcPr>
            <w:tcW w:w="4455" w:type="dxa"/>
            <w:tcPrChange w:id="4671" w:author="霍雨佳" w:date="2020-07-02T13:18:00Z">
              <w:tcPr>
                <w:tcW w:w="4582" w:type="dxa"/>
              </w:tcPr>
            </w:tcPrChange>
          </w:tcPr>
          <w:p w:rsidR="002C3A26" w:rsidRPr="009B444B" w:rsidRDefault="002C3A26">
            <w:pPr>
              <w:widowControl/>
              <w:rPr>
                <w:ins w:id="4672" w:author="霍雨佳" w:date="2020-04-17T09:12:00Z"/>
                <w:rFonts w:ascii="方正小标宋简体" w:eastAsia="方正小标宋简体" w:hAnsi="黑体" w:cs="黑体" w:hint="eastAsia"/>
                <w:kern w:val="0"/>
                <w:sz w:val="36"/>
                <w:szCs w:val="36"/>
                <w:rPrChange w:id="4673" w:author="霍雨佳(拟稿人)" w:date="2020-07-13T10:45:00Z">
                  <w:rPr>
                    <w:ins w:id="4674" w:author="霍雨佳" w:date="2020-04-17T09:12:00Z"/>
                    <w:rFonts w:ascii="方正小标宋简体" w:eastAsia="方正小标宋简体" w:hAnsi="黑体" w:cs="黑体" w:hint="eastAsia"/>
                    <w:color w:val="000000"/>
                    <w:kern w:val="0"/>
                    <w:sz w:val="36"/>
                    <w:szCs w:val="36"/>
                  </w:rPr>
                </w:rPrChange>
              </w:rPr>
            </w:pPr>
          </w:p>
        </w:tc>
        <w:tc>
          <w:tcPr>
            <w:tcW w:w="1559" w:type="dxa"/>
            <w:tcPrChange w:id="4675" w:author="霍雨佳" w:date="2020-07-02T13:18:00Z">
              <w:tcPr>
                <w:tcW w:w="1896" w:type="dxa"/>
              </w:tcPr>
            </w:tcPrChange>
          </w:tcPr>
          <w:p w:rsidR="002C3A26" w:rsidRPr="009B444B" w:rsidRDefault="002C3A26">
            <w:pPr>
              <w:widowControl/>
              <w:rPr>
                <w:ins w:id="4676" w:author="霍雨佳" w:date="2020-04-17T09:12:00Z"/>
                <w:rFonts w:ascii="方正小标宋简体" w:eastAsia="方正小标宋简体" w:hAnsi="黑体" w:cs="黑体" w:hint="eastAsia"/>
                <w:kern w:val="0"/>
                <w:sz w:val="36"/>
                <w:szCs w:val="36"/>
                <w:rPrChange w:id="4677" w:author="霍雨佳(拟稿人)" w:date="2020-07-13T10:45:00Z">
                  <w:rPr>
                    <w:ins w:id="4678" w:author="霍雨佳" w:date="2020-04-17T09:12:00Z"/>
                    <w:rFonts w:ascii="方正小标宋简体" w:eastAsia="方正小标宋简体" w:hAnsi="黑体" w:cs="黑体" w:hint="eastAsia"/>
                    <w:color w:val="000000"/>
                    <w:kern w:val="0"/>
                    <w:sz w:val="36"/>
                    <w:szCs w:val="36"/>
                  </w:rPr>
                </w:rPrChange>
              </w:rPr>
            </w:pPr>
          </w:p>
        </w:tc>
        <w:tc>
          <w:tcPr>
            <w:tcW w:w="2148" w:type="dxa"/>
            <w:tcPrChange w:id="4679" w:author="霍雨佳" w:date="2020-07-02T13:18:00Z">
              <w:tcPr>
                <w:tcW w:w="1689" w:type="dxa"/>
              </w:tcPr>
            </w:tcPrChange>
          </w:tcPr>
          <w:p w:rsidR="002C3A26" w:rsidRPr="009B444B" w:rsidRDefault="002C3A26">
            <w:pPr>
              <w:widowControl/>
              <w:rPr>
                <w:ins w:id="4680" w:author="霍雨佳" w:date="2020-04-17T09:12:00Z"/>
                <w:rFonts w:ascii="方正小标宋简体" w:eastAsia="方正小标宋简体" w:hAnsi="黑体" w:cs="黑体" w:hint="eastAsia"/>
                <w:kern w:val="0"/>
                <w:sz w:val="36"/>
                <w:szCs w:val="36"/>
                <w:rPrChange w:id="4681" w:author="霍雨佳(拟稿人)" w:date="2020-07-13T10:45:00Z">
                  <w:rPr>
                    <w:ins w:id="4682" w:author="霍雨佳" w:date="2020-04-17T09:12:00Z"/>
                    <w:rFonts w:ascii="方正小标宋简体" w:eastAsia="方正小标宋简体" w:hAnsi="黑体" w:cs="黑体" w:hint="eastAsia"/>
                    <w:color w:val="000000"/>
                    <w:kern w:val="0"/>
                    <w:sz w:val="36"/>
                    <w:szCs w:val="36"/>
                  </w:rPr>
                </w:rPrChange>
              </w:rPr>
            </w:pPr>
          </w:p>
        </w:tc>
      </w:tr>
      <w:tr w:rsidR="002C3A26" w:rsidRPr="009B444B" w:rsidTr="000C53BA">
        <w:trPr>
          <w:ins w:id="4683" w:author="霍雨佳" w:date="2020-04-17T09:12:00Z"/>
        </w:trPr>
        <w:tc>
          <w:tcPr>
            <w:tcW w:w="898" w:type="dxa"/>
            <w:tcPrChange w:id="4684" w:author="霍雨佳" w:date="2020-07-02T13:18:00Z">
              <w:tcPr>
                <w:tcW w:w="898" w:type="dxa"/>
              </w:tcPr>
            </w:tcPrChange>
          </w:tcPr>
          <w:p w:rsidR="002C3A26" w:rsidRPr="009B444B" w:rsidRDefault="002C3A26">
            <w:pPr>
              <w:widowControl/>
              <w:rPr>
                <w:ins w:id="4685" w:author="霍雨佳" w:date="2020-04-17T09:12:00Z"/>
                <w:rFonts w:ascii="方正小标宋简体" w:eastAsia="方正小标宋简体" w:hAnsi="黑体" w:cs="黑体" w:hint="eastAsia"/>
                <w:kern w:val="0"/>
                <w:sz w:val="36"/>
                <w:szCs w:val="36"/>
                <w:rPrChange w:id="4686" w:author="霍雨佳(拟稿人)" w:date="2020-07-13T10:45:00Z">
                  <w:rPr>
                    <w:ins w:id="4687" w:author="霍雨佳" w:date="2020-04-17T09:12:00Z"/>
                    <w:rFonts w:ascii="方正小标宋简体" w:eastAsia="方正小标宋简体" w:hAnsi="黑体" w:cs="黑体" w:hint="eastAsia"/>
                    <w:color w:val="000000"/>
                    <w:kern w:val="0"/>
                    <w:sz w:val="36"/>
                    <w:szCs w:val="36"/>
                  </w:rPr>
                </w:rPrChange>
              </w:rPr>
            </w:pPr>
          </w:p>
        </w:tc>
        <w:tc>
          <w:tcPr>
            <w:tcW w:w="4455" w:type="dxa"/>
            <w:tcPrChange w:id="4688" w:author="霍雨佳" w:date="2020-07-02T13:18:00Z">
              <w:tcPr>
                <w:tcW w:w="4582" w:type="dxa"/>
              </w:tcPr>
            </w:tcPrChange>
          </w:tcPr>
          <w:p w:rsidR="002C3A26" w:rsidRPr="009B444B" w:rsidRDefault="002C3A26">
            <w:pPr>
              <w:widowControl/>
              <w:rPr>
                <w:ins w:id="4689" w:author="霍雨佳" w:date="2020-04-17T09:12:00Z"/>
                <w:rFonts w:ascii="方正小标宋简体" w:eastAsia="方正小标宋简体" w:hAnsi="黑体" w:cs="黑体" w:hint="eastAsia"/>
                <w:kern w:val="0"/>
                <w:sz w:val="36"/>
                <w:szCs w:val="36"/>
                <w:rPrChange w:id="4690" w:author="霍雨佳(拟稿人)" w:date="2020-07-13T10:45:00Z">
                  <w:rPr>
                    <w:ins w:id="4691" w:author="霍雨佳" w:date="2020-04-17T09:12:00Z"/>
                    <w:rFonts w:ascii="方正小标宋简体" w:eastAsia="方正小标宋简体" w:hAnsi="黑体" w:cs="黑体" w:hint="eastAsia"/>
                    <w:color w:val="000000"/>
                    <w:kern w:val="0"/>
                    <w:sz w:val="36"/>
                    <w:szCs w:val="36"/>
                  </w:rPr>
                </w:rPrChange>
              </w:rPr>
            </w:pPr>
          </w:p>
        </w:tc>
        <w:tc>
          <w:tcPr>
            <w:tcW w:w="1559" w:type="dxa"/>
            <w:tcPrChange w:id="4692" w:author="霍雨佳" w:date="2020-07-02T13:18:00Z">
              <w:tcPr>
                <w:tcW w:w="1896" w:type="dxa"/>
              </w:tcPr>
            </w:tcPrChange>
          </w:tcPr>
          <w:p w:rsidR="002C3A26" w:rsidRPr="009B444B" w:rsidRDefault="002C3A26">
            <w:pPr>
              <w:widowControl/>
              <w:rPr>
                <w:ins w:id="4693" w:author="霍雨佳" w:date="2020-04-17T09:12:00Z"/>
                <w:rFonts w:ascii="方正小标宋简体" w:eastAsia="方正小标宋简体" w:hAnsi="黑体" w:cs="黑体" w:hint="eastAsia"/>
                <w:kern w:val="0"/>
                <w:sz w:val="36"/>
                <w:szCs w:val="36"/>
                <w:rPrChange w:id="4694" w:author="霍雨佳(拟稿人)" w:date="2020-07-13T10:45:00Z">
                  <w:rPr>
                    <w:ins w:id="4695" w:author="霍雨佳" w:date="2020-04-17T09:12:00Z"/>
                    <w:rFonts w:ascii="方正小标宋简体" w:eastAsia="方正小标宋简体" w:hAnsi="黑体" w:cs="黑体" w:hint="eastAsia"/>
                    <w:color w:val="000000"/>
                    <w:kern w:val="0"/>
                    <w:sz w:val="36"/>
                    <w:szCs w:val="36"/>
                  </w:rPr>
                </w:rPrChange>
              </w:rPr>
            </w:pPr>
          </w:p>
        </w:tc>
        <w:tc>
          <w:tcPr>
            <w:tcW w:w="2148" w:type="dxa"/>
            <w:tcPrChange w:id="4696" w:author="霍雨佳" w:date="2020-07-02T13:18:00Z">
              <w:tcPr>
                <w:tcW w:w="1689" w:type="dxa"/>
              </w:tcPr>
            </w:tcPrChange>
          </w:tcPr>
          <w:p w:rsidR="002C3A26" w:rsidRPr="009B444B" w:rsidRDefault="002C3A26">
            <w:pPr>
              <w:widowControl/>
              <w:rPr>
                <w:ins w:id="4697" w:author="霍雨佳" w:date="2020-04-17T09:12:00Z"/>
                <w:rFonts w:ascii="方正小标宋简体" w:eastAsia="方正小标宋简体" w:hAnsi="黑体" w:cs="黑体" w:hint="eastAsia"/>
                <w:kern w:val="0"/>
                <w:sz w:val="36"/>
                <w:szCs w:val="36"/>
                <w:rPrChange w:id="4698" w:author="霍雨佳(拟稿人)" w:date="2020-07-13T10:45:00Z">
                  <w:rPr>
                    <w:ins w:id="4699" w:author="霍雨佳" w:date="2020-04-17T09:12:00Z"/>
                    <w:rFonts w:ascii="方正小标宋简体" w:eastAsia="方正小标宋简体" w:hAnsi="黑体" w:cs="黑体" w:hint="eastAsia"/>
                    <w:color w:val="000000"/>
                    <w:kern w:val="0"/>
                    <w:sz w:val="36"/>
                    <w:szCs w:val="36"/>
                  </w:rPr>
                </w:rPrChange>
              </w:rPr>
            </w:pPr>
          </w:p>
        </w:tc>
      </w:tr>
      <w:tr w:rsidR="002C3A26" w:rsidRPr="009B444B" w:rsidTr="000C53BA">
        <w:trPr>
          <w:ins w:id="4700" w:author="霍雨佳" w:date="2020-04-17T09:12:00Z"/>
        </w:trPr>
        <w:tc>
          <w:tcPr>
            <w:tcW w:w="898" w:type="dxa"/>
            <w:tcPrChange w:id="4701" w:author="霍雨佳" w:date="2020-07-02T13:18:00Z">
              <w:tcPr>
                <w:tcW w:w="898" w:type="dxa"/>
              </w:tcPr>
            </w:tcPrChange>
          </w:tcPr>
          <w:p w:rsidR="002C3A26" w:rsidRPr="009B444B" w:rsidRDefault="002C3A26">
            <w:pPr>
              <w:widowControl/>
              <w:rPr>
                <w:ins w:id="4702" w:author="霍雨佳" w:date="2020-04-17T09:12:00Z"/>
                <w:rFonts w:ascii="方正小标宋简体" w:eastAsia="方正小标宋简体" w:hAnsi="黑体" w:cs="黑体" w:hint="eastAsia"/>
                <w:kern w:val="0"/>
                <w:sz w:val="36"/>
                <w:szCs w:val="36"/>
                <w:rPrChange w:id="4703" w:author="霍雨佳(拟稿人)" w:date="2020-07-13T10:45:00Z">
                  <w:rPr>
                    <w:ins w:id="4704" w:author="霍雨佳" w:date="2020-04-17T09:12:00Z"/>
                    <w:rFonts w:ascii="方正小标宋简体" w:eastAsia="方正小标宋简体" w:hAnsi="黑体" w:cs="黑体" w:hint="eastAsia"/>
                    <w:color w:val="000000"/>
                    <w:kern w:val="0"/>
                    <w:sz w:val="36"/>
                    <w:szCs w:val="36"/>
                  </w:rPr>
                </w:rPrChange>
              </w:rPr>
            </w:pPr>
          </w:p>
        </w:tc>
        <w:tc>
          <w:tcPr>
            <w:tcW w:w="4455" w:type="dxa"/>
            <w:tcPrChange w:id="4705" w:author="霍雨佳" w:date="2020-07-02T13:18:00Z">
              <w:tcPr>
                <w:tcW w:w="4582" w:type="dxa"/>
              </w:tcPr>
            </w:tcPrChange>
          </w:tcPr>
          <w:p w:rsidR="002C3A26" w:rsidRPr="009B444B" w:rsidRDefault="002C3A26">
            <w:pPr>
              <w:widowControl/>
              <w:rPr>
                <w:ins w:id="4706" w:author="霍雨佳" w:date="2020-04-17T09:12:00Z"/>
                <w:rFonts w:ascii="方正小标宋简体" w:eastAsia="方正小标宋简体" w:hAnsi="黑体" w:cs="黑体" w:hint="eastAsia"/>
                <w:kern w:val="0"/>
                <w:sz w:val="36"/>
                <w:szCs w:val="36"/>
                <w:rPrChange w:id="4707" w:author="霍雨佳(拟稿人)" w:date="2020-07-13T10:45:00Z">
                  <w:rPr>
                    <w:ins w:id="4708" w:author="霍雨佳" w:date="2020-04-17T09:12:00Z"/>
                    <w:rFonts w:ascii="方正小标宋简体" w:eastAsia="方正小标宋简体" w:hAnsi="黑体" w:cs="黑体" w:hint="eastAsia"/>
                    <w:color w:val="000000"/>
                    <w:kern w:val="0"/>
                    <w:sz w:val="36"/>
                    <w:szCs w:val="36"/>
                  </w:rPr>
                </w:rPrChange>
              </w:rPr>
            </w:pPr>
          </w:p>
        </w:tc>
        <w:tc>
          <w:tcPr>
            <w:tcW w:w="1559" w:type="dxa"/>
            <w:tcPrChange w:id="4709" w:author="霍雨佳" w:date="2020-07-02T13:18:00Z">
              <w:tcPr>
                <w:tcW w:w="1896" w:type="dxa"/>
              </w:tcPr>
            </w:tcPrChange>
          </w:tcPr>
          <w:p w:rsidR="002C3A26" w:rsidRPr="009B444B" w:rsidRDefault="002C3A26">
            <w:pPr>
              <w:widowControl/>
              <w:rPr>
                <w:ins w:id="4710" w:author="霍雨佳" w:date="2020-04-17T09:12:00Z"/>
                <w:rFonts w:ascii="方正小标宋简体" w:eastAsia="方正小标宋简体" w:hAnsi="黑体" w:cs="黑体" w:hint="eastAsia"/>
                <w:kern w:val="0"/>
                <w:sz w:val="36"/>
                <w:szCs w:val="36"/>
                <w:rPrChange w:id="4711" w:author="霍雨佳(拟稿人)" w:date="2020-07-13T10:45:00Z">
                  <w:rPr>
                    <w:ins w:id="4712" w:author="霍雨佳" w:date="2020-04-17T09:12:00Z"/>
                    <w:rFonts w:ascii="方正小标宋简体" w:eastAsia="方正小标宋简体" w:hAnsi="黑体" w:cs="黑体" w:hint="eastAsia"/>
                    <w:color w:val="000000"/>
                    <w:kern w:val="0"/>
                    <w:sz w:val="36"/>
                    <w:szCs w:val="36"/>
                  </w:rPr>
                </w:rPrChange>
              </w:rPr>
            </w:pPr>
          </w:p>
        </w:tc>
        <w:tc>
          <w:tcPr>
            <w:tcW w:w="2148" w:type="dxa"/>
            <w:tcPrChange w:id="4713" w:author="霍雨佳" w:date="2020-07-02T13:18:00Z">
              <w:tcPr>
                <w:tcW w:w="1689" w:type="dxa"/>
              </w:tcPr>
            </w:tcPrChange>
          </w:tcPr>
          <w:p w:rsidR="002C3A26" w:rsidRPr="009B444B" w:rsidRDefault="002C3A26">
            <w:pPr>
              <w:widowControl/>
              <w:rPr>
                <w:ins w:id="4714" w:author="霍雨佳" w:date="2020-04-17T09:12:00Z"/>
                <w:rFonts w:ascii="方正小标宋简体" w:eastAsia="方正小标宋简体" w:hAnsi="黑体" w:cs="黑体" w:hint="eastAsia"/>
                <w:kern w:val="0"/>
                <w:sz w:val="36"/>
                <w:szCs w:val="36"/>
                <w:rPrChange w:id="4715" w:author="霍雨佳(拟稿人)" w:date="2020-07-13T10:45:00Z">
                  <w:rPr>
                    <w:ins w:id="4716" w:author="霍雨佳" w:date="2020-04-17T09:12:00Z"/>
                    <w:rFonts w:ascii="方正小标宋简体" w:eastAsia="方正小标宋简体" w:hAnsi="黑体" w:cs="黑体" w:hint="eastAsia"/>
                    <w:color w:val="000000"/>
                    <w:kern w:val="0"/>
                    <w:sz w:val="36"/>
                    <w:szCs w:val="36"/>
                  </w:rPr>
                </w:rPrChange>
              </w:rPr>
            </w:pPr>
          </w:p>
        </w:tc>
      </w:tr>
      <w:tr w:rsidR="002C3A26" w:rsidRPr="009B444B" w:rsidTr="000C53BA">
        <w:trPr>
          <w:ins w:id="4717" w:author="霍雨佳" w:date="2020-04-17T09:12:00Z"/>
        </w:trPr>
        <w:tc>
          <w:tcPr>
            <w:tcW w:w="898" w:type="dxa"/>
            <w:tcPrChange w:id="4718" w:author="霍雨佳" w:date="2020-07-02T13:18:00Z">
              <w:tcPr>
                <w:tcW w:w="898" w:type="dxa"/>
              </w:tcPr>
            </w:tcPrChange>
          </w:tcPr>
          <w:p w:rsidR="002C3A26" w:rsidRPr="009B444B" w:rsidRDefault="002C3A26">
            <w:pPr>
              <w:widowControl/>
              <w:rPr>
                <w:ins w:id="4719" w:author="霍雨佳" w:date="2020-04-17T09:12:00Z"/>
                <w:rFonts w:ascii="方正小标宋简体" w:eastAsia="方正小标宋简体" w:hAnsi="黑体" w:cs="黑体" w:hint="eastAsia"/>
                <w:kern w:val="0"/>
                <w:sz w:val="36"/>
                <w:szCs w:val="36"/>
                <w:rPrChange w:id="4720" w:author="霍雨佳(拟稿人)" w:date="2020-07-13T10:45:00Z">
                  <w:rPr>
                    <w:ins w:id="4721" w:author="霍雨佳" w:date="2020-04-17T09:12:00Z"/>
                    <w:rFonts w:ascii="方正小标宋简体" w:eastAsia="方正小标宋简体" w:hAnsi="黑体" w:cs="黑体" w:hint="eastAsia"/>
                    <w:color w:val="000000"/>
                    <w:kern w:val="0"/>
                    <w:sz w:val="36"/>
                    <w:szCs w:val="36"/>
                  </w:rPr>
                </w:rPrChange>
              </w:rPr>
            </w:pPr>
          </w:p>
        </w:tc>
        <w:tc>
          <w:tcPr>
            <w:tcW w:w="4455" w:type="dxa"/>
            <w:tcPrChange w:id="4722" w:author="霍雨佳" w:date="2020-07-02T13:18:00Z">
              <w:tcPr>
                <w:tcW w:w="4582" w:type="dxa"/>
              </w:tcPr>
            </w:tcPrChange>
          </w:tcPr>
          <w:p w:rsidR="002C3A26" w:rsidRPr="009B444B" w:rsidRDefault="002C3A26">
            <w:pPr>
              <w:widowControl/>
              <w:rPr>
                <w:ins w:id="4723" w:author="霍雨佳" w:date="2020-04-17T09:12:00Z"/>
                <w:rFonts w:ascii="方正小标宋简体" w:eastAsia="方正小标宋简体" w:hAnsi="黑体" w:cs="黑体" w:hint="eastAsia"/>
                <w:kern w:val="0"/>
                <w:sz w:val="36"/>
                <w:szCs w:val="36"/>
                <w:rPrChange w:id="4724" w:author="霍雨佳(拟稿人)" w:date="2020-07-13T10:45:00Z">
                  <w:rPr>
                    <w:ins w:id="4725" w:author="霍雨佳" w:date="2020-04-17T09:12:00Z"/>
                    <w:rFonts w:ascii="方正小标宋简体" w:eastAsia="方正小标宋简体" w:hAnsi="黑体" w:cs="黑体" w:hint="eastAsia"/>
                    <w:color w:val="000000"/>
                    <w:kern w:val="0"/>
                    <w:sz w:val="36"/>
                    <w:szCs w:val="36"/>
                  </w:rPr>
                </w:rPrChange>
              </w:rPr>
            </w:pPr>
          </w:p>
        </w:tc>
        <w:tc>
          <w:tcPr>
            <w:tcW w:w="1559" w:type="dxa"/>
            <w:tcPrChange w:id="4726" w:author="霍雨佳" w:date="2020-07-02T13:18:00Z">
              <w:tcPr>
                <w:tcW w:w="1896" w:type="dxa"/>
              </w:tcPr>
            </w:tcPrChange>
          </w:tcPr>
          <w:p w:rsidR="002C3A26" w:rsidRPr="009B444B" w:rsidRDefault="002C3A26">
            <w:pPr>
              <w:widowControl/>
              <w:rPr>
                <w:ins w:id="4727" w:author="霍雨佳" w:date="2020-04-17T09:12:00Z"/>
                <w:rFonts w:ascii="方正小标宋简体" w:eastAsia="方正小标宋简体" w:hAnsi="黑体" w:cs="黑体" w:hint="eastAsia"/>
                <w:kern w:val="0"/>
                <w:sz w:val="36"/>
                <w:szCs w:val="36"/>
                <w:rPrChange w:id="4728" w:author="霍雨佳(拟稿人)" w:date="2020-07-13T10:45:00Z">
                  <w:rPr>
                    <w:ins w:id="4729" w:author="霍雨佳" w:date="2020-04-17T09:12:00Z"/>
                    <w:rFonts w:ascii="方正小标宋简体" w:eastAsia="方正小标宋简体" w:hAnsi="黑体" w:cs="黑体" w:hint="eastAsia"/>
                    <w:color w:val="000000"/>
                    <w:kern w:val="0"/>
                    <w:sz w:val="36"/>
                    <w:szCs w:val="36"/>
                  </w:rPr>
                </w:rPrChange>
              </w:rPr>
            </w:pPr>
          </w:p>
        </w:tc>
        <w:tc>
          <w:tcPr>
            <w:tcW w:w="2148" w:type="dxa"/>
            <w:tcPrChange w:id="4730" w:author="霍雨佳" w:date="2020-07-02T13:18:00Z">
              <w:tcPr>
                <w:tcW w:w="1689" w:type="dxa"/>
              </w:tcPr>
            </w:tcPrChange>
          </w:tcPr>
          <w:p w:rsidR="002C3A26" w:rsidRPr="009B444B" w:rsidRDefault="002C3A26">
            <w:pPr>
              <w:widowControl/>
              <w:rPr>
                <w:ins w:id="4731" w:author="霍雨佳" w:date="2020-04-17T09:12:00Z"/>
                <w:rFonts w:ascii="方正小标宋简体" w:eastAsia="方正小标宋简体" w:hAnsi="黑体" w:cs="黑体" w:hint="eastAsia"/>
                <w:kern w:val="0"/>
                <w:sz w:val="36"/>
                <w:szCs w:val="36"/>
                <w:rPrChange w:id="4732" w:author="霍雨佳(拟稿人)" w:date="2020-07-13T10:45:00Z">
                  <w:rPr>
                    <w:ins w:id="4733" w:author="霍雨佳" w:date="2020-04-17T09:12:00Z"/>
                    <w:rFonts w:ascii="方正小标宋简体" w:eastAsia="方正小标宋简体" w:hAnsi="黑体" w:cs="黑体" w:hint="eastAsia"/>
                    <w:color w:val="000000"/>
                    <w:kern w:val="0"/>
                    <w:sz w:val="36"/>
                    <w:szCs w:val="36"/>
                  </w:rPr>
                </w:rPrChange>
              </w:rPr>
            </w:pPr>
          </w:p>
        </w:tc>
      </w:tr>
      <w:tr w:rsidR="002C3A26" w:rsidRPr="009B444B" w:rsidTr="000C53BA">
        <w:trPr>
          <w:ins w:id="4734" w:author="霍雨佳" w:date="2020-04-17T09:12:00Z"/>
        </w:trPr>
        <w:tc>
          <w:tcPr>
            <w:tcW w:w="898" w:type="dxa"/>
            <w:tcPrChange w:id="4735" w:author="霍雨佳" w:date="2020-07-02T13:18:00Z">
              <w:tcPr>
                <w:tcW w:w="898" w:type="dxa"/>
              </w:tcPr>
            </w:tcPrChange>
          </w:tcPr>
          <w:p w:rsidR="002C3A26" w:rsidRPr="009B444B" w:rsidRDefault="002C3A26">
            <w:pPr>
              <w:widowControl/>
              <w:rPr>
                <w:ins w:id="4736" w:author="霍雨佳" w:date="2020-04-17T09:12:00Z"/>
                <w:rFonts w:ascii="方正小标宋简体" w:eastAsia="方正小标宋简体" w:hAnsi="黑体" w:cs="黑体" w:hint="eastAsia"/>
                <w:kern w:val="0"/>
                <w:sz w:val="36"/>
                <w:szCs w:val="36"/>
                <w:rPrChange w:id="4737" w:author="霍雨佳(拟稿人)" w:date="2020-07-13T10:45:00Z">
                  <w:rPr>
                    <w:ins w:id="4738" w:author="霍雨佳" w:date="2020-04-17T09:12:00Z"/>
                    <w:rFonts w:ascii="方正小标宋简体" w:eastAsia="方正小标宋简体" w:hAnsi="黑体" w:cs="黑体" w:hint="eastAsia"/>
                    <w:color w:val="000000"/>
                    <w:kern w:val="0"/>
                    <w:sz w:val="36"/>
                    <w:szCs w:val="36"/>
                  </w:rPr>
                </w:rPrChange>
              </w:rPr>
            </w:pPr>
          </w:p>
        </w:tc>
        <w:tc>
          <w:tcPr>
            <w:tcW w:w="4455" w:type="dxa"/>
            <w:tcPrChange w:id="4739" w:author="霍雨佳" w:date="2020-07-02T13:18:00Z">
              <w:tcPr>
                <w:tcW w:w="4582" w:type="dxa"/>
              </w:tcPr>
            </w:tcPrChange>
          </w:tcPr>
          <w:p w:rsidR="002C3A26" w:rsidRPr="009B444B" w:rsidRDefault="002C3A26">
            <w:pPr>
              <w:widowControl/>
              <w:rPr>
                <w:ins w:id="4740" w:author="霍雨佳" w:date="2020-04-17T09:12:00Z"/>
                <w:rFonts w:ascii="方正小标宋简体" w:eastAsia="方正小标宋简体" w:hAnsi="黑体" w:cs="黑体" w:hint="eastAsia"/>
                <w:kern w:val="0"/>
                <w:sz w:val="36"/>
                <w:szCs w:val="36"/>
                <w:rPrChange w:id="4741" w:author="霍雨佳(拟稿人)" w:date="2020-07-13T10:45:00Z">
                  <w:rPr>
                    <w:ins w:id="4742" w:author="霍雨佳" w:date="2020-04-17T09:12:00Z"/>
                    <w:rFonts w:ascii="方正小标宋简体" w:eastAsia="方正小标宋简体" w:hAnsi="黑体" w:cs="黑体" w:hint="eastAsia"/>
                    <w:color w:val="000000"/>
                    <w:kern w:val="0"/>
                    <w:sz w:val="36"/>
                    <w:szCs w:val="36"/>
                  </w:rPr>
                </w:rPrChange>
              </w:rPr>
            </w:pPr>
          </w:p>
        </w:tc>
        <w:tc>
          <w:tcPr>
            <w:tcW w:w="1559" w:type="dxa"/>
            <w:tcPrChange w:id="4743" w:author="霍雨佳" w:date="2020-07-02T13:18:00Z">
              <w:tcPr>
                <w:tcW w:w="1896" w:type="dxa"/>
              </w:tcPr>
            </w:tcPrChange>
          </w:tcPr>
          <w:p w:rsidR="002C3A26" w:rsidRPr="009B444B" w:rsidRDefault="002C3A26">
            <w:pPr>
              <w:widowControl/>
              <w:rPr>
                <w:ins w:id="4744" w:author="霍雨佳" w:date="2020-04-17T09:12:00Z"/>
                <w:rFonts w:ascii="方正小标宋简体" w:eastAsia="方正小标宋简体" w:hAnsi="黑体" w:cs="黑体" w:hint="eastAsia"/>
                <w:kern w:val="0"/>
                <w:sz w:val="36"/>
                <w:szCs w:val="36"/>
                <w:rPrChange w:id="4745" w:author="霍雨佳(拟稿人)" w:date="2020-07-13T10:45:00Z">
                  <w:rPr>
                    <w:ins w:id="4746" w:author="霍雨佳" w:date="2020-04-17T09:12:00Z"/>
                    <w:rFonts w:ascii="方正小标宋简体" w:eastAsia="方正小标宋简体" w:hAnsi="黑体" w:cs="黑体" w:hint="eastAsia"/>
                    <w:color w:val="000000"/>
                    <w:kern w:val="0"/>
                    <w:sz w:val="36"/>
                    <w:szCs w:val="36"/>
                  </w:rPr>
                </w:rPrChange>
              </w:rPr>
            </w:pPr>
          </w:p>
        </w:tc>
        <w:tc>
          <w:tcPr>
            <w:tcW w:w="2148" w:type="dxa"/>
            <w:tcPrChange w:id="4747" w:author="霍雨佳" w:date="2020-07-02T13:18:00Z">
              <w:tcPr>
                <w:tcW w:w="1689" w:type="dxa"/>
              </w:tcPr>
            </w:tcPrChange>
          </w:tcPr>
          <w:p w:rsidR="002C3A26" w:rsidRPr="009B444B" w:rsidRDefault="002C3A26">
            <w:pPr>
              <w:widowControl/>
              <w:rPr>
                <w:ins w:id="4748" w:author="霍雨佳" w:date="2020-04-17T09:12:00Z"/>
                <w:rFonts w:ascii="方正小标宋简体" w:eastAsia="方正小标宋简体" w:hAnsi="黑体" w:cs="黑体" w:hint="eastAsia"/>
                <w:kern w:val="0"/>
                <w:sz w:val="36"/>
                <w:szCs w:val="36"/>
                <w:rPrChange w:id="4749" w:author="霍雨佳(拟稿人)" w:date="2020-07-13T10:45:00Z">
                  <w:rPr>
                    <w:ins w:id="4750" w:author="霍雨佳" w:date="2020-04-17T09:12:00Z"/>
                    <w:rFonts w:ascii="方正小标宋简体" w:eastAsia="方正小标宋简体" w:hAnsi="黑体" w:cs="黑体" w:hint="eastAsia"/>
                    <w:color w:val="000000"/>
                    <w:kern w:val="0"/>
                    <w:sz w:val="36"/>
                    <w:szCs w:val="36"/>
                  </w:rPr>
                </w:rPrChange>
              </w:rPr>
            </w:pPr>
          </w:p>
        </w:tc>
      </w:tr>
      <w:tr w:rsidR="002C3A26" w:rsidRPr="009B444B" w:rsidTr="000C53BA">
        <w:trPr>
          <w:ins w:id="4751" w:author="霍雨佳" w:date="2020-04-17T09:12:00Z"/>
        </w:trPr>
        <w:tc>
          <w:tcPr>
            <w:tcW w:w="898" w:type="dxa"/>
            <w:tcPrChange w:id="4752" w:author="霍雨佳" w:date="2020-07-02T13:18:00Z">
              <w:tcPr>
                <w:tcW w:w="898" w:type="dxa"/>
              </w:tcPr>
            </w:tcPrChange>
          </w:tcPr>
          <w:p w:rsidR="002C3A26" w:rsidRPr="009B444B" w:rsidRDefault="002C3A26">
            <w:pPr>
              <w:widowControl/>
              <w:rPr>
                <w:ins w:id="4753" w:author="霍雨佳" w:date="2020-04-17T09:12:00Z"/>
                <w:rFonts w:ascii="方正小标宋简体" w:eastAsia="方正小标宋简体" w:hAnsi="黑体" w:cs="黑体" w:hint="eastAsia"/>
                <w:kern w:val="0"/>
                <w:sz w:val="36"/>
                <w:szCs w:val="36"/>
                <w:rPrChange w:id="4754" w:author="霍雨佳(拟稿人)" w:date="2020-07-13T10:45:00Z">
                  <w:rPr>
                    <w:ins w:id="4755" w:author="霍雨佳" w:date="2020-04-17T09:12:00Z"/>
                    <w:rFonts w:ascii="方正小标宋简体" w:eastAsia="方正小标宋简体" w:hAnsi="黑体" w:cs="黑体" w:hint="eastAsia"/>
                    <w:color w:val="000000"/>
                    <w:kern w:val="0"/>
                    <w:sz w:val="36"/>
                    <w:szCs w:val="36"/>
                  </w:rPr>
                </w:rPrChange>
              </w:rPr>
            </w:pPr>
          </w:p>
        </w:tc>
        <w:tc>
          <w:tcPr>
            <w:tcW w:w="4455" w:type="dxa"/>
            <w:tcPrChange w:id="4756" w:author="霍雨佳" w:date="2020-07-02T13:18:00Z">
              <w:tcPr>
                <w:tcW w:w="4582" w:type="dxa"/>
              </w:tcPr>
            </w:tcPrChange>
          </w:tcPr>
          <w:p w:rsidR="002C3A26" w:rsidRPr="009B444B" w:rsidRDefault="002C3A26">
            <w:pPr>
              <w:widowControl/>
              <w:rPr>
                <w:ins w:id="4757" w:author="霍雨佳" w:date="2020-04-17T09:12:00Z"/>
                <w:rFonts w:ascii="方正小标宋简体" w:eastAsia="方正小标宋简体" w:hAnsi="黑体" w:cs="黑体" w:hint="eastAsia"/>
                <w:kern w:val="0"/>
                <w:sz w:val="36"/>
                <w:szCs w:val="36"/>
                <w:rPrChange w:id="4758" w:author="霍雨佳(拟稿人)" w:date="2020-07-13T10:45:00Z">
                  <w:rPr>
                    <w:ins w:id="4759" w:author="霍雨佳" w:date="2020-04-17T09:12:00Z"/>
                    <w:rFonts w:ascii="方正小标宋简体" w:eastAsia="方正小标宋简体" w:hAnsi="黑体" w:cs="黑体" w:hint="eastAsia"/>
                    <w:color w:val="000000"/>
                    <w:kern w:val="0"/>
                    <w:sz w:val="36"/>
                    <w:szCs w:val="36"/>
                  </w:rPr>
                </w:rPrChange>
              </w:rPr>
            </w:pPr>
          </w:p>
        </w:tc>
        <w:tc>
          <w:tcPr>
            <w:tcW w:w="1559" w:type="dxa"/>
            <w:tcPrChange w:id="4760" w:author="霍雨佳" w:date="2020-07-02T13:18:00Z">
              <w:tcPr>
                <w:tcW w:w="1896" w:type="dxa"/>
              </w:tcPr>
            </w:tcPrChange>
          </w:tcPr>
          <w:p w:rsidR="002C3A26" w:rsidRPr="009B444B" w:rsidRDefault="002C3A26">
            <w:pPr>
              <w:widowControl/>
              <w:rPr>
                <w:ins w:id="4761" w:author="霍雨佳" w:date="2020-04-17T09:12:00Z"/>
                <w:rFonts w:ascii="方正小标宋简体" w:eastAsia="方正小标宋简体" w:hAnsi="黑体" w:cs="黑体" w:hint="eastAsia"/>
                <w:kern w:val="0"/>
                <w:sz w:val="36"/>
                <w:szCs w:val="36"/>
                <w:rPrChange w:id="4762" w:author="霍雨佳(拟稿人)" w:date="2020-07-13T10:45:00Z">
                  <w:rPr>
                    <w:ins w:id="4763" w:author="霍雨佳" w:date="2020-04-17T09:12:00Z"/>
                    <w:rFonts w:ascii="方正小标宋简体" w:eastAsia="方正小标宋简体" w:hAnsi="黑体" w:cs="黑体" w:hint="eastAsia"/>
                    <w:color w:val="000000"/>
                    <w:kern w:val="0"/>
                    <w:sz w:val="36"/>
                    <w:szCs w:val="36"/>
                  </w:rPr>
                </w:rPrChange>
              </w:rPr>
            </w:pPr>
          </w:p>
        </w:tc>
        <w:tc>
          <w:tcPr>
            <w:tcW w:w="2148" w:type="dxa"/>
            <w:tcPrChange w:id="4764" w:author="霍雨佳" w:date="2020-07-02T13:18:00Z">
              <w:tcPr>
                <w:tcW w:w="1689" w:type="dxa"/>
              </w:tcPr>
            </w:tcPrChange>
          </w:tcPr>
          <w:p w:rsidR="002C3A26" w:rsidRPr="009B444B" w:rsidRDefault="002C3A26">
            <w:pPr>
              <w:widowControl/>
              <w:rPr>
                <w:ins w:id="4765" w:author="霍雨佳" w:date="2020-04-17T09:12:00Z"/>
                <w:rFonts w:ascii="方正小标宋简体" w:eastAsia="方正小标宋简体" w:hAnsi="黑体" w:cs="黑体" w:hint="eastAsia"/>
                <w:kern w:val="0"/>
                <w:sz w:val="36"/>
                <w:szCs w:val="36"/>
                <w:rPrChange w:id="4766" w:author="霍雨佳(拟稿人)" w:date="2020-07-13T10:45:00Z">
                  <w:rPr>
                    <w:ins w:id="4767" w:author="霍雨佳" w:date="2020-04-17T09:12:00Z"/>
                    <w:rFonts w:ascii="方正小标宋简体" w:eastAsia="方正小标宋简体" w:hAnsi="黑体" w:cs="黑体" w:hint="eastAsia"/>
                    <w:color w:val="000000"/>
                    <w:kern w:val="0"/>
                    <w:sz w:val="36"/>
                    <w:szCs w:val="36"/>
                  </w:rPr>
                </w:rPrChange>
              </w:rPr>
            </w:pPr>
          </w:p>
        </w:tc>
      </w:tr>
      <w:tr w:rsidR="002C3A26" w:rsidRPr="009B444B" w:rsidTr="000C53BA">
        <w:trPr>
          <w:ins w:id="4768" w:author="霍雨佳" w:date="2020-04-17T09:12:00Z"/>
        </w:trPr>
        <w:tc>
          <w:tcPr>
            <w:tcW w:w="898" w:type="dxa"/>
            <w:tcPrChange w:id="4769" w:author="霍雨佳" w:date="2020-07-02T13:18:00Z">
              <w:tcPr>
                <w:tcW w:w="898" w:type="dxa"/>
              </w:tcPr>
            </w:tcPrChange>
          </w:tcPr>
          <w:p w:rsidR="002C3A26" w:rsidRPr="009B444B" w:rsidRDefault="002C3A26">
            <w:pPr>
              <w:widowControl/>
              <w:rPr>
                <w:ins w:id="4770" w:author="霍雨佳" w:date="2020-04-17T09:12:00Z"/>
                <w:rFonts w:ascii="方正小标宋简体" w:eastAsia="方正小标宋简体" w:hAnsi="黑体" w:cs="黑体" w:hint="eastAsia"/>
                <w:kern w:val="0"/>
                <w:sz w:val="36"/>
                <w:szCs w:val="36"/>
                <w:rPrChange w:id="4771" w:author="霍雨佳(拟稿人)" w:date="2020-07-13T10:45:00Z">
                  <w:rPr>
                    <w:ins w:id="4772" w:author="霍雨佳" w:date="2020-04-17T09:12:00Z"/>
                    <w:rFonts w:ascii="方正小标宋简体" w:eastAsia="方正小标宋简体" w:hAnsi="黑体" w:cs="黑体" w:hint="eastAsia"/>
                    <w:color w:val="000000"/>
                    <w:kern w:val="0"/>
                    <w:sz w:val="36"/>
                    <w:szCs w:val="36"/>
                  </w:rPr>
                </w:rPrChange>
              </w:rPr>
            </w:pPr>
          </w:p>
        </w:tc>
        <w:tc>
          <w:tcPr>
            <w:tcW w:w="4455" w:type="dxa"/>
            <w:tcPrChange w:id="4773" w:author="霍雨佳" w:date="2020-07-02T13:18:00Z">
              <w:tcPr>
                <w:tcW w:w="4582" w:type="dxa"/>
              </w:tcPr>
            </w:tcPrChange>
          </w:tcPr>
          <w:p w:rsidR="002C3A26" w:rsidRPr="009B444B" w:rsidRDefault="002C3A26">
            <w:pPr>
              <w:widowControl/>
              <w:rPr>
                <w:ins w:id="4774" w:author="霍雨佳" w:date="2020-04-17T09:12:00Z"/>
                <w:rFonts w:ascii="方正小标宋简体" w:eastAsia="方正小标宋简体" w:hAnsi="黑体" w:cs="黑体" w:hint="eastAsia"/>
                <w:kern w:val="0"/>
                <w:sz w:val="36"/>
                <w:szCs w:val="36"/>
                <w:rPrChange w:id="4775" w:author="霍雨佳(拟稿人)" w:date="2020-07-13T10:45:00Z">
                  <w:rPr>
                    <w:ins w:id="4776" w:author="霍雨佳" w:date="2020-04-17T09:12:00Z"/>
                    <w:rFonts w:ascii="方正小标宋简体" w:eastAsia="方正小标宋简体" w:hAnsi="黑体" w:cs="黑体" w:hint="eastAsia"/>
                    <w:color w:val="000000"/>
                    <w:kern w:val="0"/>
                    <w:sz w:val="36"/>
                    <w:szCs w:val="36"/>
                  </w:rPr>
                </w:rPrChange>
              </w:rPr>
            </w:pPr>
          </w:p>
        </w:tc>
        <w:tc>
          <w:tcPr>
            <w:tcW w:w="1559" w:type="dxa"/>
            <w:tcPrChange w:id="4777" w:author="霍雨佳" w:date="2020-07-02T13:18:00Z">
              <w:tcPr>
                <w:tcW w:w="1896" w:type="dxa"/>
              </w:tcPr>
            </w:tcPrChange>
          </w:tcPr>
          <w:p w:rsidR="002C3A26" w:rsidRPr="009B444B" w:rsidRDefault="002C3A26">
            <w:pPr>
              <w:widowControl/>
              <w:rPr>
                <w:ins w:id="4778" w:author="霍雨佳" w:date="2020-04-17T09:12:00Z"/>
                <w:rFonts w:ascii="方正小标宋简体" w:eastAsia="方正小标宋简体" w:hAnsi="黑体" w:cs="黑体" w:hint="eastAsia"/>
                <w:kern w:val="0"/>
                <w:sz w:val="36"/>
                <w:szCs w:val="36"/>
                <w:rPrChange w:id="4779" w:author="霍雨佳(拟稿人)" w:date="2020-07-13T10:45:00Z">
                  <w:rPr>
                    <w:ins w:id="4780" w:author="霍雨佳" w:date="2020-04-17T09:12:00Z"/>
                    <w:rFonts w:ascii="方正小标宋简体" w:eastAsia="方正小标宋简体" w:hAnsi="黑体" w:cs="黑体" w:hint="eastAsia"/>
                    <w:color w:val="000000"/>
                    <w:kern w:val="0"/>
                    <w:sz w:val="36"/>
                    <w:szCs w:val="36"/>
                  </w:rPr>
                </w:rPrChange>
              </w:rPr>
            </w:pPr>
          </w:p>
        </w:tc>
        <w:tc>
          <w:tcPr>
            <w:tcW w:w="2148" w:type="dxa"/>
            <w:tcPrChange w:id="4781" w:author="霍雨佳" w:date="2020-07-02T13:18:00Z">
              <w:tcPr>
                <w:tcW w:w="1689" w:type="dxa"/>
              </w:tcPr>
            </w:tcPrChange>
          </w:tcPr>
          <w:p w:rsidR="002C3A26" w:rsidRPr="009B444B" w:rsidRDefault="002C3A26">
            <w:pPr>
              <w:widowControl/>
              <w:rPr>
                <w:ins w:id="4782" w:author="霍雨佳" w:date="2020-04-17T09:12:00Z"/>
                <w:rFonts w:ascii="方正小标宋简体" w:eastAsia="方正小标宋简体" w:hAnsi="黑体" w:cs="黑体" w:hint="eastAsia"/>
                <w:kern w:val="0"/>
                <w:sz w:val="36"/>
                <w:szCs w:val="36"/>
                <w:rPrChange w:id="4783" w:author="霍雨佳(拟稿人)" w:date="2020-07-13T10:45:00Z">
                  <w:rPr>
                    <w:ins w:id="4784" w:author="霍雨佳" w:date="2020-04-17T09:12:00Z"/>
                    <w:rFonts w:ascii="方正小标宋简体" w:eastAsia="方正小标宋简体" w:hAnsi="黑体" w:cs="黑体" w:hint="eastAsia"/>
                    <w:color w:val="000000"/>
                    <w:kern w:val="0"/>
                    <w:sz w:val="36"/>
                    <w:szCs w:val="36"/>
                  </w:rPr>
                </w:rPrChange>
              </w:rPr>
            </w:pPr>
          </w:p>
        </w:tc>
      </w:tr>
      <w:tr w:rsidR="002C3A26" w:rsidRPr="009B444B" w:rsidTr="000C53BA">
        <w:trPr>
          <w:ins w:id="4785" w:author="霍雨佳" w:date="2020-04-17T09:12:00Z"/>
        </w:trPr>
        <w:tc>
          <w:tcPr>
            <w:tcW w:w="898" w:type="dxa"/>
            <w:tcPrChange w:id="4786" w:author="霍雨佳" w:date="2020-07-02T13:18:00Z">
              <w:tcPr>
                <w:tcW w:w="898" w:type="dxa"/>
              </w:tcPr>
            </w:tcPrChange>
          </w:tcPr>
          <w:p w:rsidR="002C3A26" w:rsidRPr="009B444B" w:rsidRDefault="002C3A26">
            <w:pPr>
              <w:widowControl/>
              <w:rPr>
                <w:ins w:id="4787" w:author="霍雨佳" w:date="2020-04-17T09:12:00Z"/>
                <w:rFonts w:ascii="方正小标宋简体" w:eastAsia="方正小标宋简体" w:hAnsi="黑体" w:cs="黑体" w:hint="eastAsia"/>
                <w:kern w:val="0"/>
                <w:sz w:val="36"/>
                <w:szCs w:val="36"/>
                <w:rPrChange w:id="4788" w:author="霍雨佳(拟稿人)" w:date="2020-07-13T10:45:00Z">
                  <w:rPr>
                    <w:ins w:id="4789" w:author="霍雨佳" w:date="2020-04-17T09:12:00Z"/>
                    <w:rFonts w:ascii="方正小标宋简体" w:eastAsia="方正小标宋简体" w:hAnsi="黑体" w:cs="黑体" w:hint="eastAsia"/>
                    <w:color w:val="000000"/>
                    <w:kern w:val="0"/>
                    <w:sz w:val="36"/>
                    <w:szCs w:val="36"/>
                  </w:rPr>
                </w:rPrChange>
              </w:rPr>
            </w:pPr>
          </w:p>
        </w:tc>
        <w:tc>
          <w:tcPr>
            <w:tcW w:w="4455" w:type="dxa"/>
            <w:tcPrChange w:id="4790" w:author="霍雨佳" w:date="2020-07-02T13:18:00Z">
              <w:tcPr>
                <w:tcW w:w="4582" w:type="dxa"/>
              </w:tcPr>
            </w:tcPrChange>
          </w:tcPr>
          <w:p w:rsidR="002C3A26" w:rsidRPr="009B444B" w:rsidRDefault="002C3A26">
            <w:pPr>
              <w:widowControl/>
              <w:rPr>
                <w:ins w:id="4791" w:author="霍雨佳" w:date="2020-04-17T09:12:00Z"/>
                <w:rFonts w:ascii="方正小标宋简体" w:eastAsia="方正小标宋简体" w:hAnsi="黑体" w:cs="黑体" w:hint="eastAsia"/>
                <w:kern w:val="0"/>
                <w:sz w:val="36"/>
                <w:szCs w:val="36"/>
                <w:rPrChange w:id="4792" w:author="霍雨佳(拟稿人)" w:date="2020-07-13T10:45:00Z">
                  <w:rPr>
                    <w:ins w:id="4793" w:author="霍雨佳" w:date="2020-04-17T09:12:00Z"/>
                    <w:rFonts w:ascii="方正小标宋简体" w:eastAsia="方正小标宋简体" w:hAnsi="黑体" w:cs="黑体" w:hint="eastAsia"/>
                    <w:color w:val="000000"/>
                    <w:kern w:val="0"/>
                    <w:sz w:val="36"/>
                    <w:szCs w:val="36"/>
                  </w:rPr>
                </w:rPrChange>
              </w:rPr>
            </w:pPr>
          </w:p>
        </w:tc>
        <w:tc>
          <w:tcPr>
            <w:tcW w:w="1559" w:type="dxa"/>
            <w:tcPrChange w:id="4794" w:author="霍雨佳" w:date="2020-07-02T13:18:00Z">
              <w:tcPr>
                <w:tcW w:w="1896" w:type="dxa"/>
              </w:tcPr>
            </w:tcPrChange>
          </w:tcPr>
          <w:p w:rsidR="002C3A26" w:rsidRPr="009B444B" w:rsidRDefault="002C3A26">
            <w:pPr>
              <w:widowControl/>
              <w:rPr>
                <w:ins w:id="4795" w:author="霍雨佳" w:date="2020-04-17T09:12:00Z"/>
                <w:rFonts w:ascii="方正小标宋简体" w:eastAsia="方正小标宋简体" w:hAnsi="黑体" w:cs="黑体" w:hint="eastAsia"/>
                <w:kern w:val="0"/>
                <w:sz w:val="36"/>
                <w:szCs w:val="36"/>
                <w:rPrChange w:id="4796" w:author="霍雨佳(拟稿人)" w:date="2020-07-13T10:45:00Z">
                  <w:rPr>
                    <w:ins w:id="4797" w:author="霍雨佳" w:date="2020-04-17T09:12:00Z"/>
                    <w:rFonts w:ascii="方正小标宋简体" w:eastAsia="方正小标宋简体" w:hAnsi="黑体" w:cs="黑体" w:hint="eastAsia"/>
                    <w:color w:val="000000"/>
                    <w:kern w:val="0"/>
                    <w:sz w:val="36"/>
                    <w:szCs w:val="36"/>
                  </w:rPr>
                </w:rPrChange>
              </w:rPr>
            </w:pPr>
          </w:p>
        </w:tc>
        <w:tc>
          <w:tcPr>
            <w:tcW w:w="2148" w:type="dxa"/>
            <w:tcPrChange w:id="4798" w:author="霍雨佳" w:date="2020-07-02T13:18:00Z">
              <w:tcPr>
                <w:tcW w:w="1689" w:type="dxa"/>
              </w:tcPr>
            </w:tcPrChange>
          </w:tcPr>
          <w:p w:rsidR="002C3A26" w:rsidRPr="009B444B" w:rsidRDefault="002C3A26">
            <w:pPr>
              <w:widowControl/>
              <w:rPr>
                <w:ins w:id="4799" w:author="霍雨佳" w:date="2020-04-17T09:12:00Z"/>
                <w:rFonts w:ascii="方正小标宋简体" w:eastAsia="方正小标宋简体" w:hAnsi="黑体" w:cs="黑体" w:hint="eastAsia"/>
                <w:kern w:val="0"/>
                <w:sz w:val="36"/>
                <w:szCs w:val="36"/>
                <w:rPrChange w:id="4800" w:author="霍雨佳(拟稿人)" w:date="2020-07-13T10:45:00Z">
                  <w:rPr>
                    <w:ins w:id="4801" w:author="霍雨佳" w:date="2020-04-17T09:12:00Z"/>
                    <w:rFonts w:ascii="方正小标宋简体" w:eastAsia="方正小标宋简体" w:hAnsi="黑体" w:cs="黑体" w:hint="eastAsia"/>
                    <w:color w:val="000000"/>
                    <w:kern w:val="0"/>
                    <w:sz w:val="36"/>
                    <w:szCs w:val="36"/>
                  </w:rPr>
                </w:rPrChange>
              </w:rPr>
            </w:pPr>
          </w:p>
        </w:tc>
      </w:tr>
      <w:tr w:rsidR="002C3A26" w:rsidRPr="009B444B" w:rsidTr="000C53BA">
        <w:trPr>
          <w:ins w:id="4802" w:author="霍雨佳" w:date="2020-04-17T09:12:00Z"/>
        </w:trPr>
        <w:tc>
          <w:tcPr>
            <w:tcW w:w="898" w:type="dxa"/>
            <w:tcPrChange w:id="4803" w:author="霍雨佳" w:date="2020-07-02T13:18:00Z">
              <w:tcPr>
                <w:tcW w:w="898" w:type="dxa"/>
              </w:tcPr>
            </w:tcPrChange>
          </w:tcPr>
          <w:p w:rsidR="002C3A26" w:rsidRPr="009B444B" w:rsidRDefault="002C3A26">
            <w:pPr>
              <w:widowControl/>
              <w:rPr>
                <w:ins w:id="4804" w:author="霍雨佳" w:date="2020-04-17T09:12:00Z"/>
                <w:rFonts w:ascii="方正小标宋简体" w:eastAsia="方正小标宋简体" w:hAnsi="黑体" w:cs="黑体" w:hint="eastAsia"/>
                <w:kern w:val="0"/>
                <w:sz w:val="36"/>
                <w:szCs w:val="36"/>
                <w:rPrChange w:id="4805" w:author="霍雨佳(拟稿人)" w:date="2020-07-13T10:45:00Z">
                  <w:rPr>
                    <w:ins w:id="4806" w:author="霍雨佳" w:date="2020-04-17T09:12:00Z"/>
                    <w:rFonts w:ascii="方正小标宋简体" w:eastAsia="方正小标宋简体" w:hAnsi="黑体" w:cs="黑体" w:hint="eastAsia"/>
                    <w:color w:val="000000"/>
                    <w:kern w:val="0"/>
                    <w:sz w:val="36"/>
                    <w:szCs w:val="36"/>
                  </w:rPr>
                </w:rPrChange>
              </w:rPr>
            </w:pPr>
          </w:p>
        </w:tc>
        <w:tc>
          <w:tcPr>
            <w:tcW w:w="4455" w:type="dxa"/>
            <w:tcPrChange w:id="4807" w:author="霍雨佳" w:date="2020-07-02T13:18:00Z">
              <w:tcPr>
                <w:tcW w:w="4582" w:type="dxa"/>
              </w:tcPr>
            </w:tcPrChange>
          </w:tcPr>
          <w:p w:rsidR="002C3A26" w:rsidRPr="009B444B" w:rsidRDefault="002C3A26">
            <w:pPr>
              <w:widowControl/>
              <w:rPr>
                <w:ins w:id="4808" w:author="霍雨佳" w:date="2020-04-17T09:12:00Z"/>
                <w:rFonts w:ascii="方正小标宋简体" w:eastAsia="方正小标宋简体" w:hAnsi="黑体" w:cs="黑体" w:hint="eastAsia"/>
                <w:kern w:val="0"/>
                <w:sz w:val="36"/>
                <w:szCs w:val="36"/>
                <w:rPrChange w:id="4809" w:author="霍雨佳(拟稿人)" w:date="2020-07-13T10:45:00Z">
                  <w:rPr>
                    <w:ins w:id="4810" w:author="霍雨佳" w:date="2020-04-17T09:12:00Z"/>
                    <w:rFonts w:ascii="方正小标宋简体" w:eastAsia="方正小标宋简体" w:hAnsi="黑体" w:cs="黑体" w:hint="eastAsia"/>
                    <w:color w:val="000000"/>
                    <w:kern w:val="0"/>
                    <w:sz w:val="36"/>
                    <w:szCs w:val="36"/>
                  </w:rPr>
                </w:rPrChange>
              </w:rPr>
            </w:pPr>
          </w:p>
        </w:tc>
        <w:tc>
          <w:tcPr>
            <w:tcW w:w="1559" w:type="dxa"/>
            <w:tcPrChange w:id="4811" w:author="霍雨佳" w:date="2020-07-02T13:18:00Z">
              <w:tcPr>
                <w:tcW w:w="1896" w:type="dxa"/>
              </w:tcPr>
            </w:tcPrChange>
          </w:tcPr>
          <w:p w:rsidR="002C3A26" w:rsidRPr="009B444B" w:rsidRDefault="002C3A26">
            <w:pPr>
              <w:widowControl/>
              <w:rPr>
                <w:ins w:id="4812" w:author="霍雨佳" w:date="2020-04-17T09:12:00Z"/>
                <w:rFonts w:ascii="方正小标宋简体" w:eastAsia="方正小标宋简体" w:hAnsi="黑体" w:cs="黑体" w:hint="eastAsia"/>
                <w:kern w:val="0"/>
                <w:sz w:val="36"/>
                <w:szCs w:val="36"/>
                <w:rPrChange w:id="4813" w:author="霍雨佳(拟稿人)" w:date="2020-07-13T10:45:00Z">
                  <w:rPr>
                    <w:ins w:id="4814" w:author="霍雨佳" w:date="2020-04-17T09:12:00Z"/>
                    <w:rFonts w:ascii="方正小标宋简体" w:eastAsia="方正小标宋简体" w:hAnsi="黑体" w:cs="黑体" w:hint="eastAsia"/>
                    <w:color w:val="000000"/>
                    <w:kern w:val="0"/>
                    <w:sz w:val="36"/>
                    <w:szCs w:val="36"/>
                  </w:rPr>
                </w:rPrChange>
              </w:rPr>
            </w:pPr>
          </w:p>
        </w:tc>
        <w:tc>
          <w:tcPr>
            <w:tcW w:w="2148" w:type="dxa"/>
            <w:tcPrChange w:id="4815" w:author="霍雨佳" w:date="2020-07-02T13:18:00Z">
              <w:tcPr>
                <w:tcW w:w="1689" w:type="dxa"/>
              </w:tcPr>
            </w:tcPrChange>
          </w:tcPr>
          <w:p w:rsidR="002C3A26" w:rsidRPr="009B444B" w:rsidRDefault="002C3A26">
            <w:pPr>
              <w:widowControl/>
              <w:rPr>
                <w:ins w:id="4816" w:author="霍雨佳" w:date="2020-04-17T09:12:00Z"/>
                <w:rFonts w:ascii="方正小标宋简体" w:eastAsia="方正小标宋简体" w:hAnsi="黑体" w:cs="黑体" w:hint="eastAsia"/>
                <w:kern w:val="0"/>
                <w:sz w:val="36"/>
                <w:szCs w:val="36"/>
                <w:rPrChange w:id="4817" w:author="霍雨佳(拟稿人)" w:date="2020-07-13T10:45:00Z">
                  <w:rPr>
                    <w:ins w:id="4818" w:author="霍雨佳" w:date="2020-04-17T09:12:00Z"/>
                    <w:rFonts w:ascii="方正小标宋简体" w:eastAsia="方正小标宋简体" w:hAnsi="黑体" w:cs="黑体" w:hint="eastAsia"/>
                    <w:color w:val="000000"/>
                    <w:kern w:val="0"/>
                    <w:sz w:val="36"/>
                    <w:szCs w:val="36"/>
                  </w:rPr>
                </w:rPrChange>
              </w:rPr>
            </w:pPr>
          </w:p>
        </w:tc>
      </w:tr>
      <w:tr w:rsidR="002C3A26" w:rsidRPr="009B444B" w:rsidTr="000C53BA">
        <w:trPr>
          <w:ins w:id="4819" w:author="霍雨佳" w:date="2020-04-17T09:12:00Z"/>
        </w:trPr>
        <w:tc>
          <w:tcPr>
            <w:tcW w:w="898" w:type="dxa"/>
            <w:tcPrChange w:id="4820" w:author="霍雨佳" w:date="2020-07-02T13:18:00Z">
              <w:tcPr>
                <w:tcW w:w="898" w:type="dxa"/>
              </w:tcPr>
            </w:tcPrChange>
          </w:tcPr>
          <w:p w:rsidR="002C3A26" w:rsidRPr="009B444B" w:rsidRDefault="002C3A26">
            <w:pPr>
              <w:widowControl/>
              <w:rPr>
                <w:ins w:id="4821" w:author="霍雨佳" w:date="2020-04-17T09:12:00Z"/>
                <w:rFonts w:ascii="方正小标宋简体" w:eastAsia="方正小标宋简体" w:hAnsi="黑体" w:cs="黑体" w:hint="eastAsia"/>
                <w:kern w:val="0"/>
                <w:sz w:val="36"/>
                <w:szCs w:val="36"/>
                <w:rPrChange w:id="4822" w:author="霍雨佳(拟稿人)" w:date="2020-07-13T10:45:00Z">
                  <w:rPr>
                    <w:ins w:id="4823" w:author="霍雨佳" w:date="2020-04-17T09:12:00Z"/>
                    <w:rFonts w:ascii="方正小标宋简体" w:eastAsia="方正小标宋简体" w:hAnsi="黑体" w:cs="黑体" w:hint="eastAsia"/>
                    <w:color w:val="000000"/>
                    <w:kern w:val="0"/>
                    <w:sz w:val="36"/>
                    <w:szCs w:val="36"/>
                  </w:rPr>
                </w:rPrChange>
              </w:rPr>
            </w:pPr>
          </w:p>
        </w:tc>
        <w:tc>
          <w:tcPr>
            <w:tcW w:w="4455" w:type="dxa"/>
            <w:tcPrChange w:id="4824" w:author="霍雨佳" w:date="2020-07-02T13:18:00Z">
              <w:tcPr>
                <w:tcW w:w="4582" w:type="dxa"/>
              </w:tcPr>
            </w:tcPrChange>
          </w:tcPr>
          <w:p w:rsidR="002C3A26" w:rsidRPr="009B444B" w:rsidRDefault="002C3A26">
            <w:pPr>
              <w:widowControl/>
              <w:rPr>
                <w:ins w:id="4825" w:author="霍雨佳" w:date="2020-04-17T09:12:00Z"/>
                <w:rFonts w:ascii="方正小标宋简体" w:eastAsia="方正小标宋简体" w:hAnsi="黑体" w:cs="黑体" w:hint="eastAsia"/>
                <w:kern w:val="0"/>
                <w:sz w:val="36"/>
                <w:szCs w:val="36"/>
                <w:rPrChange w:id="4826" w:author="霍雨佳(拟稿人)" w:date="2020-07-13T10:45:00Z">
                  <w:rPr>
                    <w:ins w:id="4827" w:author="霍雨佳" w:date="2020-04-17T09:12:00Z"/>
                    <w:rFonts w:ascii="方正小标宋简体" w:eastAsia="方正小标宋简体" w:hAnsi="黑体" w:cs="黑体" w:hint="eastAsia"/>
                    <w:color w:val="000000"/>
                    <w:kern w:val="0"/>
                    <w:sz w:val="36"/>
                    <w:szCs w:val="36"/>
                  </w:rPr>
                </w:rPrChange>
              </w:rPr>
            </w:pPr>
          </w:p>
        </w:tc>
        <w:tc>
          <w:tcPr>
            <w:tcW w:w="1559" w:type="dxa"/>
            <w:tcPrChange w:id="4828" w:author="霍雨佳" w:date="2020-07-02T13:18:00Z">
              <w:tcPr>
                <w:tcW w:w="1896" w:type="dxa"/>
              </w:tcPr>
            </w:tcPrChange>
          </w:tcPr>
          <w:p w:rsidR="002C3A26" w:rsidRPr="009B444B" w:rsidRDefault="002C3A26">
            <w:pPr>
              <w:widowControl/>
              <w:rPr>
                <w:ins w:id="4829" w:author="霍雨佳" w:date="2020-04-17T09:12:00Z"/>
                <w:rFonts w:ascii="方正小标宋简体" w:eastAsia="方正小标宋简体" w:hAnsi="黑体" w:cs="黑体" w:hint="eastAsia"/>
                <w:kern w:val="0"/>
                <w:sz w:val="36"/>
                <w:szCs w:val="36"/>
                <w:rPrChange w:id="4830" w:author="霍雨佳(拟稿人)" w:date="2020-07-13T10:45:00Z">
                  <w:rPr>
                    <w:ins w:id="4831" w:author="霍雨佳" w:date="2020-04-17T09:12:00Z"/>
                    <w:rFonts w:ascii="方正小标宋简体" w:eastAsia="方正小标宋简体" w:hAnsi="黑体" w:cs="黑体" w:hint="eastAsia"/>
                    <w:color w:val="000000"/>
                    <w:kern w:val="0"/>
                    <w:sz w:val="36"/>
                    <w:szCs w:val="36"/>
                  </w:rPr>
                </w:rPrChange>
              </w:rPr>
            </w:pPr>
          </w:p>
        </w:tc>
        <w:tc>
          <w:tcPr>
            <w:tcW w:w="2148" w:type="dxa"/>
            <w:tcPrChange w:id="4832" w:author="霍雨佳" w:date="2020-07-02T13:18:00Z">
              <w:tcPr>
                <w:tcW w:w="1689" w:type="dxa"/>
              </w:tcPr>
            </w:tcPrChange>
          </w:tcPr>
          <w:p w:rsidR="002C3A26" w:rsidRPr="009B444B" w:rsidRDefault="002C3A26">
            <w:pPr>
              <w:widowControl/>
              <w:rPr>
                <w:ins w:id="4833" w:author="霍雨佳" w:date="2020-04-17T09:12:00Z"/>
                <w:rFonts w:ascii="方正小标宋简体" w:eastAsia="方正小标宋简体" w:hAnsi="黑体" w:cs="黑体" w:hint="eastAsia"/>
                <w:kern w:val="0"/>
                <w:sz w:val="36"/>
                <w:szCs w:val="36"/>
                <w:rPrChange w:id="4834" w:author="霍雨佳(拟稿人)" w:date="2020-07-13T10:45:00Z">
                  <w:rPr>
                    <w:ins w:id="4835" w:author="霍雨佳" w:date="2020-04-17T09:12:00Z"/>
                    <w:rFonts w:ascii="方正小标宋简体" w:eastAsia="方正小标宋简体" w:hAnsi="黑体" w:cs="黑体" w:hint="eastAsia"/>
                    <w:color w:val="000000"/>
                    <w:kern w:val="0"/>
                    <w:sz w:val="36"/>
                    <w:szCs w:val="36"/>
                  </w:rPr>
                </w:rPrChange>
              </w:rPr>
            </w:pPr>
          </w:p>
        </w:tc>
      </w:tr>
      <w:tr w:rsidR="002C3A26" w:rsidRPr="009B444B" w:rsidTr="000C53BA">
        <w:trPr>
          <w:ins w:id="4836" w:author="霍雨佳" w:date="2020-04-17T09:12:00Z"/>
        </w:trPr>
        <w:tc>
          <w:tcPr>
            <w:tcW w:w="898" w:type="dxa"/>
            <w:tcPrChange w:id="4837" w:author="霍雨佳" w:date="2020-07-02T13:18:00Z">
              <w:tcPr>
                <w:tcW w:w="898" w:type="dxa"/>
              </w:tcPr>
            </w:tcPrChange>
          </w:tcPr>
          <w:p w:rsidR="002C3A26" w:rsidRPr="009B444B" w:rsidRDefault="002C3A26">
            <w:pPr>
              <w:widowControl/>
              <w:rPr>
                <w:ins w:id="4838" w:author="霍雨佳" w:date="2020-04-17T09:12:00Z"/>
                <w:rFonts w:ascii="方正小标宋简体" w:eastAsia="方正小标宋简体" w:hAnsi="黑体" w:cs="黑体" w:hint="eastAsia"/>
                <w:kern w:val="0"/>
                <w:sz w:val="36"/>
                <w:szCs w:val="36"/>
                <w:rPrChange w:id="4839" w:author="霍雨佳(拟稿人)" w:date="2020-07-13T10:45:00Z">
                  <w:rPr>
                    <w:ins w:id="4840" w:author="霍雨佳" w:date="2020-04-17T09:12:00Z"/>
                    <w:rFonts w:ascii="方正小标宋简体" w:eastAsia="方正小标宋简体" w:hAnsi="黑体" w:cs="黑体" w:hint="eastAsia"/>
                    <w:color w:val="000000"/>
                    <w:kern w:val="0"/>
                    <w:sz w:val="36"/>
                    <w:szCs w:val="36"/>
                  </w:rPr>
                </w:rPrChange>
              </w:rPr>
            </w:pPr>
          </w:p>
        </w:tc>
        <w:tc>
          <w:tcPr>
            <w:tcW w:w="4455" w:type="dxa"/>
            <w:tcPrChange w:id="4841" w:author="霍雨佳" w:date="2020-07-02T13:18:00Z">
              <w:tcPr>
                <w:tcW w:w="4582" w:type="dxa"/>
              </w:tcPr>
            </w:tcPrChange>
          </w:tcPr>
          <w:p w:rsidR="002C3A26" w:rsidRPr="009B444B" w:rsidRDefault="002C3A26">
            <w:pPr>
              <w:widowControl/>
              <w:rPr>
                <w:ins w:id="4842" w:author="霍雨佳" w:date="2020-04-17T09:12:00Z"/>
                <w:rFonts w:ascii="方正小标宋简体" w:eastAsia="方正小标宋简体" w:hAnsi="黑体" w:cs="黑体" w:hint="eastAsia"/>
                <w:kern w:val="0"/>
                <w:sz w:val="36"/>
                <w:szCs w:val="36"/>
                <w:rPrChange w:id="4843" w:author="霍雨佳(拟稿人)" w:date="2020-07-13T10:45:00Z">
                  <w:rPr>
                    <w:ins w:id="4844" w:author="霍雨佳" w:date="2020-04-17T09:12:00Z"/>
                    <w:rFonts w:ascii="方正小标宋简体" w:eastAsia="方正小标宋简体" w:hAnsi="黑体" w:cs="黑体" w:hint="eastAsia"/>
                    <w:color w:val="000000"/>
                    <w:kern w:val="0"/>
                    <w:sz w:val="36"/>
                    <w:szCs w:val="36"/>
                  </w:rPr>
                </w:rPrChange>
              </w:rPr>
            </w:pPr>
          </w:p>
        </w:tc>
        <w:tc>
          <w:tcPr>
            <w:tcW w:w="1559" w:type="dxa"/>
            <w:tcPrChange w:id="4845" w:author="霍雨佳" w:date="2020-07-02T13:18:00Z">
              <w:tcPr>
                <w:tcW w:w="1896" w:type="dxa"/>
              </w:tcPr>
            </w:tcPrChange>
          </w:tcPr>
          <w:p w:rsidR="002C3A26" w:rsidRPr="009B444B" w:rsidRDefault="002C3A26">
            <w:pPr>
              <w:widowControl/>
              <w:rPr>
                <w:ins w:id="4846" w:author="霍雨佳" w:date="2020-04-17T09:12:00Z"/>
                <w:rFonts w:ascii="方正小标宋简体" w:eastAsia="方正小标宋简体" w:hAnsi="黑体" w:cs="黑体" w:hint="eastAsia"/>
                <w:kern w:val="0"/>
                <w:sz w:val="36"/>
                <w:szCs w:val="36"/>
                <w:rPrChange w:id="4847" w:author="霍雨佳(拟稿人)" w:date="2020-07-13T10:45:00Z">
                  <w:rPr>
                    <w:ins w:id="4848" w:author="霍雨佳" w:date="2020-04-17T09:12:00Z"/>
                    <w:rFonts w:ascii="方正小标宋简体" w:eastAsia="方正小标宋简体" w:hAnsi="黑体" w:cs="黑体" w:hint="eastAsia"/>
                    <w:color w:val="000000"/>
                    <w:kern w:val="0"/>
                    <w:sz w:val="36"/>
                    <w:szCs w:val="36"/>
                  </w:rPr>
                </w:rPrChange>
              </w:rPr>
            </w:pPr>
          </w:p>
        </w:tc>
        <w:tc>
          <w:tcPr>
            <w:tcW w:w="2148" w:type="dxa"/>
            <w:tcPrChange w:id="4849" w:author="霍雨佳" w:date="2020-07-02T13:18:00Z">
              <w:tcPr>
                <w:tcW w:w="1689" w:type="dxa"/>
              </w:tcPr>
            </w:tcPrChange>
          </w:tcPr>
          <w:p w:rsidR="002C3A26" w:rsidRPr="009B444B" w:rsidRDefault="002C3A26">
            <w:pPr>
              <w:widowControl/>
              <w:rPr>
                <w:ins w:id="4850" w:author="霍雨佳" w:date="2020-04-17T09:12:00Z"/>
                <w:rFonts w:ascii="方正小标宋简体" w:eastAsia="方正小标宋简体" w:hAnsi="黑体" w:cs="黑体" w:hint="eastAsia"/>
                <w:kern w:val="0"/>
                <w:sz w:val="36"/>
                <w:szCs w:val="36"/>
                <w:rPrChange w:id="4851" w:author="霍雨佳(拟稿人)" w:date="2020-07-13T10:45:00Z">
                  <w:rPr>
                    <w:ins w:id="4852" w:author="霍雨佳" w:date="2020-04-17T09:12:00Z"/>
                    <w:rFonts w:ascii="方正小标宋简体" w:eastAsia="方正小标宋简体" w:hAnsi="黑体" w:cs="黑体" w:hint="eastAsia"/>
                    <w:color w:val="000000"/>
                    <w:kern w:val="0"/>
                    <w:sz w:val="36"/>
                    <w:szCs w:val="36"/>
                  </w:rPr>
                </w:rPrChange>
              </w:rPr>
            </w:pPr>
          </w:p>
        </w:tc>
      </w:tr>
      <w:tr w:rsidR="002C3A26" w:rsidRPr="009B444B" w:rsidTr="000C53BA">
        <w:trPr>
          <w:ins w:id="4853" w:author="霍雨佳" w:date="2020-04-17T09:12:00Z"/>
        </w:trPr>
        <w:tc>
          <w:tcPr>
            <w:tcW w:w="898" w:type="dxa"/>
            <w:tcPrChange w:id="4854" w:author="霍雨佳" w:date="2020-07-02T13:18:00Z">
              <w:tcPr>
                <w:tcW w:w="898" w:type="dxa"/>
              </w:tcPr>
            </w:tcPrChange>
          </w:tcPr>
          <w:p w:rsidR="002C3A26" w:rsidRPr="009B444B" w:rsidRDefault="002C3A26">
            <w:pPr>
              <w:widowControl/>
              <w:rPr>
                <w:ins w:id="4855" w:author="霍雨佳" w:date="2020-04-17T09:12:00Z"/>
                <w:rFonts w:ascii="方正小标宋简体" w:eastAsia="方正小标宋简体" w:hAnsi="黑体" w:cs="黑体" w:hint="eastAsia"/>
                <w:kern w:val="0"/>
                <w:sz w:val="36"/>
                <w:szCs w:val="36"/>
                <w:rPrChange w:id="4856" w:author="霍雨佳(拟稿人)" w:date="2020-07-13T10:45:00Z">
                  <w:rPr>
                    <w:ins w:id="4857" w:author="霍雨佳" w:date="2020-04-17T09:12:00Z"/>
                    <w:rFonts w:ascii="方正小标宋简体" w:eastAsia="方正小标宋简体" w:hAnsi="黑体" w:cs="黑体" w:hint="eastAsia"/>
                    <w:color w:val="000000"/>
                    <w:kern w:val="0"/>
                    <w:sz w:val="36"/>
                    <w:szCs w:val="36"/>
                  </w:rPr>
                </w:rPrChange>
              </w:rPr>
            </w:pPr>
          </w:p>
        </w:tc>
        <w:tc>
          <w:tcPr>
            <w:tcW w:w="4455" w:type="dxa"/>
            <w:tcPrChange w:id="4858" w:author="霍雨佳" w:date="2020-07-02T13:18:00Z">
              <w:tcPr>
                <w:tcW w:w="4582" w:type="dxa"/>
              </w:tcPr>
            </w:tcPrChange>
          </w:tcPr>
          <w:p w:rsidR="002C3A26" w:rsidRPr="009B444B" w:rsidRDefault="002C3A26">
            <w:pPr>
              <w:widowControl/>
              <w:rPr>
                <w:ins w:id="4859" w:author="霍雨佳" w:date="2020-04-17T09:12:00Z"/>
                <w:rFonts w:ascii="方正小标宋简体" w:eastAsia="方正小标宋简体" w:hAnsi="黑体" w:cs="黑体" w:hint="eastAsia"/>
                <w:kern w:val="0"/>
                <w:sz w:val="36"/>
                <w:szCs w:val="36"/>
                <w:rPrChange w:id="4860" w:author="霍雨佳(拟稿人)" w:date="2020-07-13T10:45:00Z">
                  <w:rPr>
                    <w:ins w:id="4861" w:author="霍雨佳" w:date="2020-04-17T09:12:00Z"/>
                    <w:rFonts w:ascii="方正小标宋简体" w:eastAsia="方正小标宋简体" w:hAnsi="黑体" w:cs="黑体" w:hint="eastAsia"/>
                    <w:color w:val="000000"/>
                    <w:kern w:val="0"/>
                    <w:sz w:val="36"/>
                    <w:szCs w:val="36"/>
                  </w:rPr>
                </w:rPrChange>
              </w:rPr>
            </w:pPr>
          </w:p>
        </w:tc>
        <w:tc>
          <w:tcPr>
            <w:tcW w:w="1559" w:type="dxa"/>
            <w:tcPrChange w:id="4862" w:author="霍雨佳" w:date="2020-07-02T13:18:00Z">
              <w:tcPr>
                <w:tcW w:w="1896" w:type="dxa"/>
              </w:tcPr>
            </w:tcPrChange>
          </w:tcPr>
          <w:p w:rsidR="002C3A26" w:rsidRPr="009B444B" w:rsidRDefault="002C3A26">
            <w:pPr>
              <w:widowControl/>
              <w:rPr>
                <w:ins w:id="4863" w:author="霍雨佳" w:date="2020-04-17T09:12:00Z"/>
                <w:rFonts w:ascii="方正小标宋简体" w:eastAsia="方正小标宋简体" w:hAnsi="黑体" w:cs="黑体" w:hint="eastAsia"/>
                <w:kern w:val="0"/>
                <w:sz w:val="36"/>
                <w:szCs w:val="36"/>
                <w:rPrChange w:id="4864" w:author="霍雨佳(拟稿人)" w:date="2020-07-13T10:45:00Z">
                  <w:rPr>
                    <w:ins w:id="4865" w:author="霍雨佳" w:date="2020-04-17T09:12:00Z"/>
                    <w:rFonts w:ascii="方正小标宋简体" w:eastAsia="方正小标宋简体" w:hAnsi="黑体" w:cs="黑体" w:hint="eastAsia"/>
                    <w:color w:val="000000"/>
                    <w:kern w:val="0"/>
                    <w:sz w:val="36"/>
                    <w:szCs w:val="36"/>
                  </w:rPr>
                </w:rPrChange>
              </w:rPr>
            </w:pPr>
          </w:p>
        </w:tc>
        <w:tc>
          <w:tcPr>
            <w:tcW w:w="2148" w:type="dxa"/>
            <w:tcPrChange w:id="4866" w:author="霍雨佳" w:date="2020-07-02T13:18:00Z">
              <w:tcPr>
                <w:tcW w:w="1689" w:type="dxa"/>
              </w:tcPr>
            </w:tcPrChange>
          </w:tcPr>
          <w:p w:rsidR="002C3A26" w:rsidRPr="009B444B" w:rsidRDefault="002C3A26">
            <w:pPr>
              <w:widowControl/>
              <w:rPr>
                <w:ins w:id="4867" w:author="霍雨佳" w:date="2020-04-17T09:12:00Z"/>
                <w:rFonts w:ascii="方正小标宋简体" w:eastAsia="方正小标宋简体" w:hAnsi="黑体" w:cs="黑体" w:hint="eastAsia"/>
                <w:kern w:val="0"/>
                <w:sz w:val="36"/>
                <w:szCs w:val="36"/>
                <w:rPrChange w:id="4868" w:author="霍雨佳(拟稿人)" w:date="2020-07-13T10:45:00Z">
                  <w:rPr>
                    <w:ins w:id="4869" w:author="霍雨佳" w:date="2020-04-17T09:12:00Z"/>
                    <w:rFonts w:ascii="方正小标宋简体" w:eastAsia="方正小标宋简体" w:hAnsi="黑体" w:cs="黑体" w:hint="eastAsia"/>
                    <w:color w:val="000000"/>
                    <w:kern w:val="0"/>
                    <w:sz w:val="36"/>
                    <w:szCs w:val="36"/>
                  </w:rPr>
                </w:rPrChange>
              </w:rPr>
            </w:pPr>
          </w:p>
        </w:tc>
      </w:tr>
    </w:tbl>
    <w:p w:rsidR="002C3A26" w:rsidRPr="009B444B" w:rsidRDefault="002C3A26">
      <w:pPr>
        <w:widowControl/>
        <w:numPr>
          <w:ins w:id="4870" w:author="霍雨佳" w:date="2020-04-17T09:11:00Z"/>
        </w:numPr>
        <w:shd w:val="clear" w:color="auto" w:fill="FFFFFF"/>
        <w:rPr>
          <w:rFonts w:ascii="方正小标宋简体" w:eastAsia="方正小标宋简体" w:hAnsi="黑体" w:cs="黑体" w:hint="eastAsia"/>
          <w:kern w:val="0"/>
          <w:sz w:val="36"/>
          <w:szCs w:val="36"/>
          <w:rPrChange w:id="4871" w:author="霍雨佳(拟稿人)" w:date="2020-07-13T10:45:00Z">
            <w:rPr>
              <w:rFonts w:ascii="宋体" w:eastAsia="宋体" w:hAnsi="宋体" w:hint="eastAsia"/>
              <w:kern w:val="0"/>
              <w:sz w:val="21"/>
              <w:szCs w:val="21"/>
            </w:rPr>
          </w:rPrChange>
        </w:rPr>
        <w:pPrChange w:id="4872" w:author="霍雨佳" w:date="2020-04-17T09:11:00Z">
          <w:pPr>
            <w:tabs>
              <w:tab w:val="center" w:pos="4201"/>
              <w:tab w:val="right" w:leader="dot" w:pos="9298"/>
            </w:tabs>
            <w:autoSpaceDE w:val="0"/>
            <w:autoSpaceDN w:val="0"/>
            <w:spacing w:line="240" w:lineRule="auto"/>
          </w:pPr>
        </w:pPrChange>
      </w:pPr>
    </w:p>
    <w:sectPr w:rsidR="002C3A26" w:rsidRPr="009B444B" w:rsidSect="00CB61FA">
      <w:pgSz w:w="11906" w:h="16838"/>
      <w:pgMar w:top="1440" w:right="1531" w:bottom="1440" w:left="1531" w:header="851" w:footer="992" w:gutter="0"/>
      <w:pgNumType w:chapSep="emDash"/>
      <w:cols w:space="720"/>
      <w:docGrid w:type="linesAndChars" w:linePitch="577" w:charSpace="-849"/>
      <w:sectPrChange w:id="4873" w:author="霍雨佳" w:date="2020-07-02T13:08:00Z">
        <w:sectPr w:rsidR="002C3A26" w:rsidRPr="009B444B" w:rsidSect="00CB61FA">
          <w:pgMar w:top="2132" w:right="1520" w:bottom="2013" w:left="1537" w:header="851" w:footer="141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DBB" w:rsidRDefault="00853DBB">
      <w:pPr>
        <w:spacing w:line="240" w:lineRule="auto"/>
      </w:pPr>
      <w:r>
        <w:separator/>
      </w:r>
    </w:p>
  </w:endnote>
  <w:endnote w:type="continuationSeparator" w:id="0">
    <w:p w:rsidR="00853DBB" w:rsidRDefault="00853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26" w:rsidRDefault="002C3A26">
    <w:pPr>
      <w:pStyle w:val="a6"/>
      <w:framePr w:w="1620" w:wrap="around" w:vAnchor="text" w:hAnchor="page" w:x="1551" w:y="116"/>
      <w:spacing w:line="280" w:lineRule="exact"/>
      <w:ind w:left="340"/>
      <w:rPr>
        <w:rStyle w:val="a5"/>
        <w:rFonts w:hint="eastAsia"/>
        <w:sz w:val="28"/>
      </w:rPr>
    </w:pPr>
    <w:r>
      <w:rPr>
        <w:rStyle w:val="a5"/>
        <w:rFonts w:hint="eastAsia"/>
        <w:sz w:val="28"/>
      </w:rPr>
      <w:t>—</w:t>
    </w:r>
    <w:r>
      <w:rPr>
        <w:rStyle w:val="a5"/>
        <w:rFonts w:hint="eastAsia"/>
        <w:sz w:val="28"/>
      </w:rPr>
      <w:t xml:space="preserve"> </w:t>
    </w:r>
    <w:r>
      <w:rPr>
        <w:rFonts w:ascii="宋体" w:eastAsia="宋体" w:hAnsi="宋体"/>
        <w:sz w:val="28"/>
      </w:rPr>
      <w:fldChar w:fldCharType="begin"/>
    </w:r>
    <w:r>
      <w:rPr>
        <w:rStyle w:val="a5"/>
        <w:rFonts w:ascii="宋体" w:eastAsia="宋体" w:hAnsi="宋体"/>
        <w:sz w:val="28"/>
      </w:rPr>
      <w:instrText xml:space="preserve">PAGE  </w:instrText>
    </w:r>
    <w:r>
      <w:rPr>
        <w:rFonts w:ascii="宋体" w:eastAsia="宋体" w:hAnsi="宋体"/>
        <w:sz w:val="28"/>
      </w:rPr>
      <w:fldChar w:fldCharType="separate"/>
    </w:r>
    <w:r w:rsidR="006F3C9A">
      <w:rPr>
        <w:rStyle w:val="a5"/>
        <w:rFonts w:ascii="宋体" w:eastAsia="宋体" w:hAnsi="宋体"/>
        <w:noProof/>
        <w:sz w:val="28"/>
      </w:rPr>
      <w:t>2</w:t>
    </w:r>
    <w:r>
      <w:rPr>
        <w:rFonts w:ascii="宋体" w:eastAsia="宋体" w:hAnsi="宋体"/>
        <w:sz w:val="28"/>
      </w:rPr>
      <w:fldChar w:fldCharType="end"/>
    </w:r>
    <w:r>
      <w:rPr>
        <w:rStyle w:val="a5"/>
        <w:rFonts w:hint="eastAsia"/>
        <w:sz w:val="28"/>
      </w:rPr>
      <w:t xml:space="preserve"> </w:t>
    </w:r>
    <w:r>
      <w:rPr>
        <w:rStyle w:val="a5"/>
        <w:rFonts w:hint="eastAsia"/>
        <w:sz w:val="28"/>
      </w:rPr>
      <w:t>—</w:t>
    </w:r>
  </w:p>
  <w:p w:rsidR="002C3A26" w:rsidRDefault="002C3A26">
    <w:pPr>
      <w:pStyle w:val="a6"/>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26" w:rsidRDefault="002C3A26">
    <w:pPr>
      <w:pStyle w:val="a6"/>
      <w:framePr w:w="1620" w:wrap="around" w:vAnchor="text" w:hAnchor="page" w:x="8701" w:y="56"/>
      <w:ind w:left="340"/>
      <w:rPr>
        <w:rStyle w:val="a5"/>
        <w:rFonts w:hint="eastAsia"/>
        <w:sz w:val="28"/>
      </w:rPr>
    </w:pPr>
    <w:r>
      <w:rPr>
        <w:rStyle w:val="a5"/>
        <w:rFonts w:hint="eastAsia"/>
        <w:sz w:val="28"/>
      </w:rPr>
      <w:t>—</w:t>
    </w:r>
    <w:r>
      <w:rPr>
        <w:rStyle w:val="a5"/>
        <w:rFonts w:hint="eastAsia"/>
        <w:sz w:val="28"/>
      </w:rPr>
      <w:t xml:space="preserve"> </w:t>
    </w:r>
    <w:r>
      <w:rPr>
        <w:rFonts w:ascii="宋体" w:eastAsia="宋体" w:hAnsi="宋体"/>
        <w:sz w:val="28"/>
      </w:rPr>
      <w:fldChar w:fldCharType="begin"/>
    </w:r>
    <w:r>
      <w:rPr>
        <w:rStyle w:val="a5"/>
        <w:rFonts w:ascii="宋体" w:eastAsia="宋体" w:hAnsi="宋体"/>
        <w:sz w:val="28"/>
      </w:rPr>
      <w:instrText xml:space="preserve">PAGE  </w:instrText>
    </w:r>
    <w:r>
      <w:rPr>
        <w:rFonts w:ascii="宋体" w:eastAsia="宋体" w:hAnsi="宋体"/>
        <w:sz w:val="28"/>
      </w:rPr>
      <w:fldChar w:fldCharType="separate"/>
    </w:r>
    <w:r w:rsidR="006F3C9A">
      <w:rPr>
        <w:rStyle w:val="a5"/>
        <w:rFonts w:ascii="宋体" w:eastAsia="宋体" w:hAnsi="宋体"/>
        <w:noProof/>
        <w:sz w:val="28"/>
      </w:rPr>
      <w:t>1</w:t>
    </w:r>
    <w:r>
      <w:rPr>
        <w:rFonts w:ascii="宋体" w:eastAsia="宋体" w:hAnsi="宋体"/>
        <w:sz w:val="28"/>
      </w:rPr>
      <w:fldChar w:fldCharType="end"/>
    </w:r>
    <w:r>
      <w:rPr>
        <w:rStyle w:val="a5"/>
        <w:rFonts w:hint="eastAsia"/>
        <w:sz w:val="28"/>
      </w:rPr>
      <w:t xml:space="preserve"> </w:t>
    </w:r>
    <w:r>
      <w:rPr>
        <w:rStyle w:val="a5"/>
        <w:rFonts w:hint="eastAsia"/>
        <w:sz w:val="28"/>
      </w:rPr>
      <w:t>—</w:t>
    </w:r>
  </w:p>
  <w:p w:rsidR="002C3A26" w:rsidRDefault="002C3A26">
    <w:pPr>
      <w:pStyle w:val="a6"/>
      <w:ind w:right="360"/>
      <w:rPr>
        <w:rFonts w:ascii="仿宋_GB2312" w:hint="eastAsia"/>
        <w:sz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26" w:rsidRDefault="002C3A26">
    <w:pPr>
      <w:pStyle w:val="a6"/>
      <w:jc w:val="center"/>
    </w:pPr>
    <w:r>
      <w:fldChar w:fldCharType="begin"/>
    </w:r>
    <w:r>
      <w:instrText>PAGE   \* MERGEFORMAT</w:instrText>
    </w:r>
    <w:r>
      <w:fldChar w:fldCharType="separate"/>
    </w:r>
    <w:r w:rsidR="00E4422D" w:rsidRPr="00E4422D">
      <w:rPr>
        <w:noProof/>
        <w:lang w:val="zh-CN" w:eastAsia="zh-CN"/>
      </w:rPr>
      <w:t>13</w:t>
    </w:r>
    <w:r>
      <w:fldChar w:fldCharType="end"/>
    </w:r>
  </w:p>
  <w:p w:rsidR="002C3A26" w:rsidRDefault="002C3A2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26" w:rsidRDefault="002C3A26">
    <w:pPr>
      <w:pStyle w:val="a6"/>
      <w:framePr w:w="1620" w:wrap="around" w:vAnchor="text" w:hAnchor="page" w:x="1551" w:y="116"/>
      <w:spacing w:line="280" w:lineRule="exact"/>
      <w:ind w:left="340"/>
      <w:rPr>
        <w:rStyle w:val="a5"/>
        <w:rFonts w:hint="eastAsia"/>
        <w:sz w:val="28"/>
      </w:rPr>
    </w:pPr>
    <w:r>
      <w:rPr>
        <w:rStyle w:val="a5"/>
        <w:rFonts w:hint="eastAsia"/>
        <w:sz w:val="28"/>
      </w:rPr>
      <w:t>—</w:t>
    </w:r>
    <w:r>
      <w:rPr>
        <w:rStyle w:val="a5"/>
        <w:rFonts w:hint="eastAsia"/>
        <w:sz w:val="28"/>
      </w:rPr>
      <w:t xml:space="preserve"> </w:t>
    </w:r>
    <w:r>
      <w:rPr>
        <w:rFonts w:ascii="宋体" w:eastAsia="宋体" w:hAnsi="宋体"/>
        <w:sz w:val="28"/>
      </w:rPr>
      <w:fldChar w:fldCharType="begin"/>
    </w:r>
    <w:r>
      <w:rPr>
        <w:rStyle w:val="a5"/>
        <w:rFonts w:ascii="宋体" w:eastAsia="宋体" w:hAnsi="宋体"/>
        <w:sz w:val="28"/>
      </w:rPr>
      <w:instrText xml:space="preserve">PAGE  </w:instrText>
    </w:r>
    <w:r>
      <w:rPr>
        <w:rFonts w:ascii="宋体" w:eastAsia="宋体" w:hAnsi="宋体"/>
        <w:sz w:val="28"/>
      </w:rPr>
      <w:fldChar w:fldCharType="separate"/>
    </w:r>
    <w:r w:rsidR="00E4422D">
      <w:rPr>
        <w:rStyle w:val="a5"/>
        <w:rFonts w:ascii="宋体" w:eastAsia="宋体" w:hAnsi="宋体"/>
        <w:noProof/>
        <w:sz w:val="28"/>
      </w:rPr>
      <w:t>18</w:t>
    </w:r>
    <w:r>
      <w:rPr>
        <w:rFonts w:ascii="宋体" w:eastAsia="宋体" w:hAnsi="宋体"/>
        <w:sz w:val="28"/>
      </w:rPr>
      <w:fldChar w:fldCharType="end"/>
    </w:r>
    <w:r>
      <w:rPr>
        <w:rStyle w:val="a5"/>
        <w:rFonts w:hint="eastAsia"/>
        <w:sz w:val="28"/>
      </w:rPr>
      <w:t xml:space="preserve"> </w:t>
    </w:r>
    <w:r>
      <w:rPr>
        <w:rStyle w:val="a5"/>
        <w:rFonts w:hint="eastAsia"/>
        <w:sz w:val="28"/>
      </w:rPr>
      <w:t>—</w:t>
    </w:r>
  </w:p>
  <w:p w:rsidR="002C3A26" w:rsidRDefault="002C3A26">
    <w:pPr>
      <w:pStyle w:val="a6"/>
      <w:tabs>
        <w:tab w:val="clear" w:pos="8306"/>
        <w:tab w:val="right" w:pos="8460"/>
      </w:tabs>
      <w:ind w:right="212"/>
      <w:jc w:val="right"/>
      <w:rPr>
        <w:rFonts w:ascii="仿宋_GB2312"/>
        <w:sz w:val="3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26" w:rsidRDefault="002C3A26">
    <w:pPr>
      <w:pStyle w:val="a6"/>
      <w:framePr w:w="1620" w:wrap="around" w:vAnchor="text" w:hAnchor="page" w:x="8701" w:y="56"/>
      <w:ind w:left="340"/>
      <w:rPr>
        <w:rStyle w:val="a5"/>
        <w:rFonts w:hint="eastAsia"/>
        <w:sz w:val="28"/>
      </w:rPr>
    </w:pPr>
    <w:r>
      <w:rPr>
        <w:rStyle w:val="a5"/>
        <w:rFonts w:hint="eastAsia"/>
        <w:sz w:val="28"/>
      </w:rPr>
      <w:t>—</w:t>
    </w:r>
    <w:r>
      <w:rPr>
        <w:rStyle w:val="a5"/>
        <w:rFonts w:hint="eastAsia"/>
        <w:sz w:val="28"/>
      </w:rPr>
      <w:t xml:space="preserve"> </w:t>
    </w:r>
    <w:r>
      <w:rPr>
        <w:rFonts w:ascii="宋体" w:eastAsia="宋体" w:hAnsi="宋体"/>
        <w:sz w:val="28"/>
      </w:rPr>
      <w:fldChar w:fldCharType="begin"/>
    </w:r>
    <w:r>
      <w:rPr>
        <w:rStyle w:val="a5"/>
        <w:rFonts w:ascii="宋体" w:eastAsia="宋体" w:hAnsi="宋体"/>
        <w:sz w:val="28"/>
      </w:rPr>
      <w:instrText xml:space="preserve">PAGE  </w:instrText>
    </w:r>
    <w:r>
      <w:rPr>
        <w:rFonts w:ascii="宋体" w:eastAsia="宋体" w:hAnsi="宋体"/>
        <w:sz w:val="28"/>
      </w:rPr>
      <w:fldChar w:fldCharType="separate"/>
    </w:r>
    <w:r w:rsidR="00E4422D">
      <w:rPr>
        <w:rStyle w:val="a5"/>
        <w:rFonts w:ascii="宋体" w:eastAsia="宋体" w:hAnsi="宋体"/>
        <w:noProof/>
        <w:sz w:val="28"/>
      </w:rPr>
      <w:t>17</w:t>
    </w:r>
    <w:r>
      <w:rPr>
        <w:rFonts w:ascii="宋体" w:eastAsia="宋体" w:hAnsi="宋体"/>
        <w:sz w:val="28"/>
      </w:rPr>
      <w:fldChar w:fldCharType="end"/>
    </w:r>
    <w:r>
      <w:rPr>
        <w:rStyle w:val="a5"/>
        <w:rFonts w:hint="eastAsia"/>
        <w:sz w:val="28"/>
      </w:rPr>
      <w:t xml:space="preserve"> </w:t>
    </w:r>
    <w:r>
      <w:rPr>
        <w:rStyle w:val="a5"/>
        <w:rFonts w:hint="eastAsia"/>
        <w:sz w:val="28"/>
      </w:rPr>
      <w:t>—</w:t>
    </w:r>
  </w:p>
  <w:p w:rsidR="002C3A26" w:rsidRDefault="002C3A26">
    <w:pPr>
      <w:pStyle w:val="a6"/>
      <w:ind w:right="360"/>
      <w:rPr>
        <w:rFonts w:ascii="仿宋_GB2312" w:hint="eastAsia"/>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DBB" w:rsidRDefault="00853DBB">
      <w:pPr>
        <w:spacing w:line="240" w:lineRule="auto"/>
      </w:pPr>
      <w:r>
        <w:separator/>
      </w:r>
    </w:p>
  </w:footnote>
  <w:footnote w:type="continuationSeparator" w:id="0">
    <w:p w:rsidR="00853DBB" w:rsidRDefault="00853D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26" w:rsidRDefault="002C3A26">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26" w:rsidRDefault="002C3A26">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26" w:rsidRDefault="002C3A26">
    <w:pPr>
      <w:pStyle w:val="a8"/>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26" w:rsidRDefault="002C3A26">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74265"/>
    <w:multiLevelType w:val="multilevel"/>
    <w:tmpl w:val="3BF74265"/>
    <w:lvl w:ilvl="0">
      <w:start w:val="1"/>
      <w:numFmt w:val="decimalEnclosedFullstop"/>
      <w:lvlText w:val="%1"/>
      <w:lvlJc w:val="left"/>
      <w:pPr>
        <w:ind w:left="1494" w:hanging="360"/>
      </w:pPr>
      <w:rPr>
        <w:rFont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formatting="1" w:enforcement="0"/>
  <w:defaultTabStop w:val="420"/>
  <w:evenAndOddHeaders/>
  <w:drawingGridHorizontalSpacing w:val="158"/>
  <w:drawingGridVerticalSpacing w:val="577"/>
  <w:displayHorizontalDrawingGridEvery w:val="0"/>
  <w:characterSpacingControl w:val="compressPunctuation"/>
  <w:hdrShapeDefaults>
    <o:shapedefaults v:ext="edit" spidmax="3074" fillcolor="white" strokecolor="#036">
      <v:fill color="white"/>
      <v:stroke color="#036" weight="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F57"/>
    <w:rsid w:val="000070C0"/>
    <w:rsid w:val="0001222A"/>
    <w:rsid w:val="00022E6D"/>
    <w:rsid w:val="000245E7"/>
    <w:rsid w:val="0003067A"/>
    <w:rsid w:val="00032C2D"/>
    <w:rsid w:val="00066A4B"/>
    <w:rsid w:val="000717D6"/>
    <w:rsid w:val="00073164"/>
    <w:rsid w:val="000736DF"/>
    <w:rsid w:val="00077C16"/>
    <w:rsid w:val="00080831"/>
    <w:rsid w:val="00081582"/>
    <w:rsid w:val="00086879"/>
    <w:rsid w:val="00095D8F"/>
    <w:rsid w:val="00097E67"/>
    <w:rsid w:val="000A2F30"/>
    <w:rsid w:val="000A4ACE"/>
    <w:rsid w:val="000B1FC0"/>
    <w:rsid w:val="000B4814"/>
    <w:rsid w:val="000C0A18"/>
    <w:rsid w:val="000C0C4F"/>
    <w:rsid w:val="000C3178"/>
    <w:rsid w:val="000C4712"/>
    <w:rsid w:val="000C53BA"/>
    <w:rsid w:val="000D5F8D"/>
    <w:rsid w:val="000F4C77"/>
    <w:rsid w:val="000F6956"/>
    <w:rsid w:val="0010078E"/>
    <w:rsid w:val="0010219C"/>
    <w:rsid w:val="001046CE"/>
    <w:rsid w:val="00105544"/>
    <w:rsid w:val="001064A2"/>
    <w:rsid w:val="0011545B"/>
    <w:rsid w:val="00123E19"/>
    <w:rsid w:val="0013035A"/>
    <w:rsid w:val="001379BE"/>
    <w:rsid w:val="00140DD1"/>
    <w:rsid w:val="00152332"/>
    <w:rsid w:val="00156D13"/>
    <w:rsid w:val="00165453"/>
    <w:rsid w:val="00165D78"/>
    <w:rsid w:val="00172635"/>
    <w:rsid w:val="0017322A"/>
    <w:rsid w:val="00182B1D"/>
    <w:rsid w:val="00183B51"/>
    <w:rsid w:val="001A1EAA"/>
    <w:rsid w:val="001A30E1"/>
    <w:rsid w:val="001A787E"/>
    <w:rsid w:val="001B0C83"/>
    <w:rsid w:val="001B3797"/>
    <w:rsid w:val="001C5E25"/>
    <w:rsid w:val="001C6463"/>
    <w:rsid w:val="001D6607"/>
    <w:rsid w:val="001D7561"/>
    <w:rsid w:val="001E0C4C"/>
    <w:rsid w:val="001E0E74"/>
    <w:rsid w:val="001F43FC"/>
    <w:rsid w:val="002003FA"/>
    <w:rsid w:val="00203893"/>
    <w:rsid w:val="00210D3B"/>
    <w:rsid w:val="00215F89"/>
    <w:rsid w:val="00231824"/>
    <w:rsid w:val="0023325E"/>
    <w:rsid w:val="002333A9"/>
    <w:rsid w:val="00235735"/>
    <w:rsid w:val="0025220D"/>
    <w:rsid w:val="002545FC"/>
    <w:rsid w:val="00257736"/>
    <w:rsid w:val="00265D2C"/>
    <w:rsid w:val="00271238"/>
    <w:rsid w:val="00277196"/>
    <w:rsid w:val="0028208C"/>
    <w:rsid w:val="00284B62"/>
    <w:rsid w:val="00286EAB"/>
    <w:rsid w:val="0029164C"/>
    <w:rsid w:val="00293637"/>
    <w:rsid w:val="00295DA6"/>
    <w:rsid w:val="002A20E6"/>
    <w:rsid w:val="002B342E"/>
    <w:rsid w:val="002B3F9D"/>
    <w:rsid w:val="002C0EF7"/>
    <w:rsid w:val="002C115F"/>
    <w:rsid w:val="002C1CED"/>
    <w:rsid w:val="002C3A26"/>
    <w:rsid w:val="002C50B8"/>
    <w:rsid w:val="002C7995"/>
    <w:rsid w:val="002D336D"/>
    <w:rsid w:val="002E6445"/>
    <w:rsid w:val="002E735C"/>
    <w:rsid w:val="002F37EB"/>
    <w:rsid w:val="002F4704"/>
    <w:rsid w:val="002F541E"/>
    <w:rsid w:val="003053F9"/>
    <w:rsid w:val="00310CB6"/>
    <w:rsid w:val="0031231E"/>
    <w:rsid w:val="00316FFD"/>
    <w:rsid w:val="00326495"/>
    <w:rsid w:val="00327544"/>
    <w:rsid w:val="00330BC4"/>
    <w:rsid w:val="0034170B"/>
    <w:rsid w:val="00342B5E"/>
    <w:rsid w:val="00345F5F"/>
    <w:rsid w:val="00356C59"/>
    <w:rsid w:val="003577FE"/>
    <w:rsid w:val="00357F94"/>
    <w:rsid w:val="00360EE5"/>
    <w:rsid w:val="0036223B"/>
    <w:rsid w:val="00363857"/>
    <w:rsid w:val="00363E12"/>
    <w:rsid w:val="00374963"/>
    <w:rsid w:val="00377BE2"/>
    <w:rsid w:val="0038067C"/>
    <w:rsid w:val="00393193"/>
    <w:rsid w:val="003B37A0"/>
    <w:rsid w:val="003C14B0"/>
    <w:rsid w:val="003C1E55"/>
    <w:rsid w:val="003C4EA3"/>
    <w:rsid w:val="003C6E21"/>
    <w:rsid w:val="003C7175"/>
    <w:rsid w:val="003D2453"/>
    <w:rsid w:val="003F5C0B"/>
    <w:rsid w:val="003F5CB9"/>
    <w:rsid w:val="004025F4"/>
    <w:rsid w:val="0040340C"/>
    <w:rsid w:val="00406F3E"/>
    <w:rsid w:val="0041626A"/>
    <w:rsid w:val="00416F6B"/>
    <w:rsid w:val="00422612"/>
    <w:rsid w:val="004276F5"/>
    <w:rsid w:val="00431024"/>
    <w:rsid w:val="00434480"/>
    <w:rsid w:val="00437E48"/>
    <w:rsid w:val="004411A0"/>
    <w:rsid w:val="0044605F"/>
    <w:rsid w:val="00447CF6"/>
    <w:rsid w:val="0045323A"/>
    <w:rsid w:val="00454A39"/>
    <w:rsid w:val="00456582"/>
    <w:rsid w:val="00461D40"/>
    <w:rsid w:val="004700E3"/>
    <w:rsid w:val="0047317C"/>
    <w:rsid w:val="00474D09"/>
    <w:rsid w:val="00477327"/>
    <w:rsid w:val="00480CD9"/>
    <w:rsid w:val="00482DE8"/>
    <w:rsid w:val="00485E92"/>
    <w:rsid w:val="00487778"/>
    <w:rsid w:val="00496662"/>
    <w:rsid w:val="004A3A75"/>
    <w:rsid w:val="004A49B8"/>
    <w:rsid w:val="004A775C"/>
    <w:rsid w:val="004B50F8"/>
    <w:rsid w:val="004E50F1"/>
    <w:rsid w:val="004E532C"/>
    <w:rsid w:val="005003B6"/>
    <w:rsid w:val="00502C04"/>
    <w:rsid w:val="0050561C"/>
    <w:rsid w:val="00505E9E"/>
    <w:rsid w:val="00515D66"/>
    <w:rsid w:val="005178BE"/>
    <w:rsid w:val="00521552"/>
    <w:rsid w:val="00532F01"/>
    <w:rsid w:val="0053560C"/>
    <w:rsid w:val="005373C6"/>
    <w:rsid w:val="00544027"/>
    <w:rsid w:val="005467BE"/>
    <w:rsid w:val="00546E15"/>
    <w:rsid w:val="00554020"/>
    <w:rsid w:val="00563247"/>
    <w:rsid w:val="0056786A"/>
    <w:rsid w:val="00567F53"/>
    <w:rsid w:val="00575760"/>
    <w:rsid w:val="005810DD"/>
    <w:rsid w:val="00583235"/>
    <w:rsid w:val="00586A10"/>
    <w:rsid w:val="005A278A"/>
    <w:rsid w:val="005B159F"/>
    <w:rsid w:val="005B1E42"/>
    <w:rsid w:val="005B26CF"/>
    <w:rsid w:val="005B2DF8"/>
    <w:rsid w:val="005B35D3"/>
    <w:rsid w:val="005B35E9"/>
    <w:rsid w:val="005B41F6"/>
    <w:rsid w:val="005B6DB5"/>
    <w:rsid w:val="005C1FBE"/>
    <w:rsid w:val="005D2A7C"/>
    <w:rsid w:val="005D525D"/>
    <w:rsid w:val="005D6C3C"/>
    <w:rsid w:val="005E38C4"/>
    <w:rsid w:val="005E3FFF"/>
    <w:rsid w:val="005F3D6C"/>
    <w:rsid w:val="005F4149"/>
    <w:rsid w:val="005F7271"/>
    <w:rsid w:val="00602920"/>
    <w:rsid w:val="0060478C"/>
    <w:rsid w:val="006116F3"/>
    <w:rsid w:val="00615642"/>
    <w:rsid w:val="006258E6"/>
    <w:rsid w:val="00632660"/>
    <w:rsid w:val="00632977"/>
    <w:rsid w:val="00632B28"/>
    <w:rsid w:val="00642E10"/>
    <w:rsid w:val="00646A92"/>
    <w:rsid w:val="00646EBF"/>
    <w:rsid w:val="0065037C"/>
    <w:rsid w:val="00651562"/>
    <w:rsid w:val="00660CDA"/>
    <w:rsid w:val="006610CC"/>
    <w:rsid w:val="00661353"/>
    <w:rsid w:val="00671B24"/>
    <w:rsid w:val="00673FFA"/>
    <w:rsid w:val="006805F0"/>
    <w:rsid w:val="006862E1"/>
    <w:rsid w:val="00695E1A"/>
    <w:rsid w:val="006A22B5"/>
    <w:rsid w:val="006B0567"/>
    <w:rsid w:val="006C1A1B"/>
    <w:rsid w:val="006C2362"/>
    <w:rsid w:val="006C2EDC"/>
    <w:rsid w:val="006C7DB7"/>
    <w:rsid w:val="006D725A"/>
    <w:rsid w:val="006E3BF4"/>
    <w:rsid w:val="006F22C9"/>
    <w:rsid w:val="006F2AB2"/>
    <w:rsid w:val="006F3C9A"/>
    <w:rsid w:val="006F5D10"/>
    <w:rsid w:val="00700602"/>
    <w:rsid w:val="007056BD"/>
    <w:rsid w:val="007066D8"/>
    <w:rsid w:val="00715134"/>
    <w:rsid w:val="00721AEE"/>
    <w:rsid w:val="00721C6B"/>
    <w:rsid w:val="00722A87"/>
    <w:rsid w:val="00730103"/>
    <w:rsid w:val="00730FA6"/>
    <w:rsid w:val="00732003"/>
    <w:rsid w:val="00734406"/>
    <w:rsid w:val="00740631"/>
    <w:rsid w:val="00743E59"/>
    <w:rsid w:val="0075683E"/>
    <w:rsid w:val="00762DAF"/>
    <w:rsid w:val="00763E07"/>
    <w:rsid w:val="00765980"/>
    <w:rsid w:val="00767F32"/>
    <w:rsid w:val="0077049B"/>
    <w:rsid w:val="00774364"/>
    <w:rsid w:val="00774D73"/>
    <w:rsid w:val="00787C4C"/>
    <w:rsid w:val="007906F6"/>
    <w:rsid w:val="00791CC8"/>
    <w:rsid w:val="00794EF9"/>
    <w:rsid w:val="007B2755"/>
    <w:rsid w:val="007B4469"/>
    <w:rsid w:val="007B6642"/>
    <w:rsid w:val="007D238C"/>
    <w:rsid w:val="007E1744"/>
    <w:rsid w:val="007E3095"/>
    <w:rsid w:val="007F2D4E"/>
    <w:rsid w:val="007F6E2E"/>
    <w:rsid w:val="008045E2"/>
    <w:rsid w:val="00805692"/>
    <w:rsid w:val="00817E55"/>
    <w:rsid w:val="00822AEF"/>
    <w:rsid w:val="008254E7"/>
    <w:rsid w:val="00832050"/>
    <w:rsid w:val="00833EC9"/>
    <w:rsid w:val="00837388"/>
    <w:rsid w:val="00843255"/>
    <w:rsid w:val="00846102"/>
    <w:rsid w:val="00853DBB"/>
    <w:rsid w:val="00857129"/>
    <w:rsid w:val="00861139"/>
    <w:rsid w:val="00880C24"/>
    <w:rsid w:val="00884871"/>
    <w:rsid w:val="00885CAB"/>
    <w:rsid w:val="008920DB"/>
    <w:rsid w:val="008965FE"/>
    <w:rsid w:val="00897684"/>
    <w:rsid w:val="008A259D"/>
    <w:rsid w:val="008A7B40"/>
    <w:rsid w:val="008B0AC3"/>
    <w:rsid w:val="008C0F97"/>
    <w:rsid w:val="008C40AC"/>
    <w:rsid w:val="008C51B9"/>
    <w:rsid w:val="008D2D8B"/>
    <w:rsid w:val="008D590B"/>
    <w:rsid w:val="008E592F"/>
    <w:rsid w:val="008F2124"/>
    <w:rsid w:val="008F34FE"/>
    <w:rsid w:val="008F3757"/>
    <w:rsid w:val="00901ECA"/>
    <w:rsid w:val="00903A23"/>
    <w:rsid w:val="00904422"/>
    <w:rsid w:val="0090669C"/>
    <w:rsid w:val="00906B37"/>
    <w:rsid w:val="00911032"/>
    <w:rsid w:val="00914E20"/>
    <w:rsid w:val="00915A1C"/>
    <w:rsid w:val="00915DFB"/>
    <w:rsid w:val="00921B79"/>
    <w:rsid w:val="00931A6A"/>
    <w:rsid w:val="00937788"/>
    <w:rsid w:val="009416B4"/>
    <w:rsid w:val="0094662B"/>
    <w:rsid w:val="00951CA8"/>
    <w:rsid w:val="009525E0"/>
    <w:rsid w:val="00953824"/>
    <w:rsid w:val="00953961"/>
    <w:rsid w:val="00966425"/>
    <w:rsid w:val="00996C9B"/>
    <w:rsid w:val="009A0BFC"/>
    <w:rsid w:val="009A191F"/>
    <w:rsid w:val="009B0E5F"/>
    <w:rsid w:val="009B36E0"/>
    <w:rsid w:val="009B444B"/>
    <w:rsid w:val="009C0216"/>
    <w:rsid w:val="009C533E"/>
    <w:rsid w:val="009E3F92"/>
    <w:rsid w:val="009F26BB"/>
    <w:rsid w:val="009F75AB"/>
    <w:rsid w:val="00A140D5"/>
    <w:rsid w:val="00A14846"/>
    <w:rsid w:val="00A1546C"/>
    <w:rsid w:val="00A16EE6"/>
    <w:rsid w:val="00A24342"/>
    <w:rsid w:val="00A25F7A"/>
    <w:rsid w:val="00A268E6"/>
    <w:rsid w:val="00A26DFD"/>
    <w:rsid w:val="00A3498C"/>
    <w:rsid w:val="00A37AFD"/>
    <w:rsid w:val="00A42103"/>
    <w:rsid w:val="00A50BC6"/>
    <w:rsid w:val="00A56C39"/>
    <w:rsid w:val="00A572C9"/>
    <w:rsid w:val="00A614BB"/>
    <w:rsid w:val="00A63B40"/>
    <w:rsid w:val="00A663D2"/>
    <w:rsid w:val="00A71352"/>
    <w:rsid w:val="00A725CE"/>
    <w:rsid w:val="00A91789"/>
    <w:rsid w:val="00A93550"/>
    <w:rsid w:val="00A94E86"/>
    <w:rsid w:val="00A95C40"/>
    <w:rsid w:val="00AA2471"/>
    <w:rsid w:val="00AB1D59"/>
    <w:rsid w:val="00AB673F"/>
    <w:rsid w:val="00AB7800"/>
    <w:rsid w:val="00AC4FE6"/>
    <w:rsid w:val="00AC5B4B"/>
    <w:rsid w:val="00AC5FD9"/>
    <w:rsid w:val="00AD0C19"/>
    <w:rsid w:val="00AD6ECB"/>
    <w:rsid w:val="00AE03C4"/>
    <w:rsid w:val="00AE559F"/>
    <w:rsid w:val="00AF0263"/>
    <w:rsid w:val="00AF2DE2"/>
    <w:rsid w:val="00B16484"/>
    <w:rsid w:val="00B176A1"/>
    <w:rsid w:val="00B219D1"/>
    <w:rsid w:val="00B23F5F"/>
    <w:rsid w:val="00B25FCB"/>
    <w:rsid w:val="00B27641"/>
    <w:rsid w:val="00B31583"/>
    <w:rsid w:val="00B31851"/>
    <w:rsid w:val="00B4110C"/>
    <w:rsid w:val="00B42C97"/>
    <w:rsid w:val="00B452A6"/>
    <w:rsid w:val="00B500FB"/>
    <w:rsid w:val="00B651D1"/>
    <w:rsid w:val="00B6768A"/>
    <w:rsid w:val="00B71834"/>
    <w:rsid w:val="00B764B6"/>
    <w:rsid w:val="00B8142E"/>
    <w:rsid w:val="00B90A9B"/>
    <w:rsid w:val="00B9177E"/>
    <w:rsid w:val="00B92067"/>
    <w:rsid w:val="00B93612"/>
    <w:rsid w:val="00B942DF"/>
    <w:rsid w:val="00B95C40"/>
    <w:rsid w:val="00B965F1"/>
    <w:rsid w:val="00B97E75"/>
    <w:rsid w:val="00BA1CD7"/>
    <w:rsid w:val="00BA2F3C"/>
    <w:rsid w:val="00BA6C4D"/>
    <w:rsid w:val="00BB2286"/>
    <w:rsid w:val="00BB260A"/>
    <w:rsid w:val="00BB39D2"/>
    <w:rsid w:val="00BB796B"/>
    <w:rsid w:val="00BC3298"/>
    <w:rsid w:val="00BC335A"/>
    <w:rsid w:val="00BC467E"/>
    <w:rsid w:val="00BC5B84"/>
    <w:rsid w:val="00BD361A"/>
    <w:rsid w:val="00BD4615"/>
    <w:rsid w:val="00C0088C"/>
    <w:rsid w:val="00C04366"/>
    <w:rsid w:val="00C058F8"/>
    <w:rsid w:val="00C07982"/>
    <w:rsid w:val="00C10D6C"/>
    <w:rsid w:val="00C12A64"/>
    <w:rsid w:val="00C12E8D"/>
    <w:rsid w:val="00C13801"/>
    <w:rsid w:val="00C14A95"/>
    <w:rsid w:val="00C234E8"/>
    <w:rsid w:val="00C354F0"/>
    <w:rsid w:val="00C40F65"/>
    <w:rsid w:val="00C42433"/>
    <w:rsid w:val="00C47196"/>
    <w:rsid w:val="00C5492B"/>
    <w:rsid w:val="00C54DC2"/>
    <w:rsid w:val="00C57434"/>
    <w:rsid w:val="00C635C2"/>
    <w:rsid w:val="00C66C5C"/>
    <w:rsid w:val="00C743EC"/>
    <w:rsid w:val="00C7451E"/>
    <w:rsid w:val="00C76568"/>
    <w:rsid w:val="00C92DF7"/>
    <w:rsid w:val="00C93B8D"/>
    <w:rsid w:val="00C95741"/>
    <w:rsid w:val="00CA6668"/>
    <w:rsid w:val="00CA66D7"/>
    <w:rsid w:val="00CB03E7"/>
    <w:rsid w:val="00CB5E61"/>
    <w:rsid w:val="00CB61FA"/>
    <w:rsid w:val="00CC0EA2"/>
    <w:rsid w:val="00CF33BE"/>
    <w:rsid w:val="00CF4C89"/>
    <w:rsid w:val="00CF5DC3"/>
    <w:rsid w:val="00CF705F"/>
    <w:rsid w:val="00D078BE"/>
    <w:rsid w:val="00D12F57"/>
    <w:rsid w:val="00D23401"/>
    <w:rsid w:val="00D23EAA"/>
    <w:rsid w:val="00D25BDA"/>
    <w:rsid w:val="00D3045B"/>
    <w:rsid w:val="00D31DAA"/>
    <w:rsid w:val="00D34BAA"/>
    <w:rsid w:val="00D36F76"/>
    <w:rsid w:val="00D40BBC"/>
    <w:rsid w:val="00D410B7"/>
    <w:rsid w:val="00D524E2"/>
    <w:rsid w:val="00D568F4"/>
    <w:rsid w:val="00D60CD8"/>
    <w:rsid w:val="00D64CB4"/>
    <w:rsid w:val="00D73DFD"/>
    <w:rsid w:val="00D806F1"/>
    <w:rsid w:val="00D81397"/>
    <w:rsid w:val="00D8176C"/>
    <w:rsid w:val="00D83CFC"/>
    <w:rsid w:val="00D84228"/>
    <w:rsid w:val="00D84865"/>
    <w:rsid w:val="00D90119"/>
    <w:rsid w:val="00D907E1"/>
    <w:rsid w:val="00D91CB5"/>
    <w:rsid w:val="00D93B66"/>
    <w:rsid w:val="00D96F6F"/>
    <w:rsid w:val="00DA2630"/>
    <w:rsid w:val="00DB328A"/>
    <w:rsid w:val="00DB7353"/>
    <w:rsid w:val="00DC3ECB"/>
    <w:rsid w:val="00DC6A01"/>
    <w:rsid w:val="00DC78B0"/>
    <w:rsid w:val="00DD247D"/>
    <w:rsid w:val="00DF20BF"/>
    <w:rsid w:val="00E008C9"/>
    <w:rsid w:val="00E136C5"/>
    <w:rsid w:val="00E31BB9"/>
    <w:rsid w:val="00E32C7B"/>
    <w:rsid w:val="00E36297"/>
    <w:rsid w:val="00E36C50"/>
    <w:rsid w:val="00E41159"/>
    <w:rsid w:val="00E43356"/>
    <w:rsid w:val="00E4422D"/>
    <w:rsid w:val="00E52D4F"/>
    <w:rsid w:val="00E55554"/>
    <w:rsid w:val="00E57802"/>
    <w:rsid w:val="00E60C6F"/>
    <w:rsid w:val="00E60F9F"/>
    <w:rsid w:val="00E62AEC"/>
    <w:rsid w:val="00E739DA"/>
    <w:rsid w:val="00E8535A"/>
    <w:rsid w:val="00E86F92"/>
    <w:rsid w:val="00E926FA"/>
    <w:rsid w:val="00E93571"/>
    <w:rsid w:val="00EA0EFB"/>
    <w:rsid w:val="00EA2567"/>
    <w:rsid w:val="00EA495C"/>
    <w:rsid w:val="00EA7E42"/>
    <w:rsid w:val="00EB2C2B"/>
    <w:rsid w:val="00EB3731"/>
    <w:rsid w:val="00EB5801"/>
    <w:rsid w:val="00EC2D60"/>
    <w:rsid w:val="00EC4234"/>
    <w:rsid w:val="00EC6E17"/>
    <w:rsid w:val="00ED0300"/>
    <w:rsid w:val="00ED29D9"/>
    <w:rsid w:val="00ED3CFD"/>
    <w:rsid w:val="00EE069F"/>
    <w:rsid w:val="00EE53C6"/>
    <w:rsid w:val="00F022BB"/>
    <w:rsid w:val="00F06DB4"/>
    <w:rsid w:val="00F13C89"/>
    <w:rsid w:val="00F23103"/>
    <w:rsid w:val="00F3027D"/>
    <w:rsid w:val="00F369AC"/>
    <w:rsid w:val="00F46B64"/>
    <w:rsid w:val="00F51891"/>
    <w:rsid w:val="00F55E34"/>
    <w:rsid w:val="00F56B9B"/>
    <w:rsid w:val="00F64FAB"/>
    <w:rsid w:val="00F653A9"/>
    <w:rsid w:val="00F67302"/>
    <w:rsid w:val="00F73F40"/>
    <w:rsid w:val="00F83DD5"/>
    <w:rsid w:val="00F84CB3"/>
    <w:rsid w:val="00F85A28"/>
    <w:rsid w:val="00F86B2A"/>
    <w:rsid w:val="00F918A8"/>
    <w:rsid w:val="00F93071"/>
    <w:rsid w:val="00F9587D"/>
    <w:rsid w:val="00FA3DC7"/>
    <w:rsid w:val="00FA484E"/>
    <w:rsid w:val="00FA55B8"/>
    <w:rsid w:val="00FB62AD"/>
    <w:rsid w:val="00FD4FEF"/>
    <w:rsid w:val="00FE08A0"/>
    <w:rsid w:val="00FE633B"/>
    <w:rsid w:val="00FF014A"/>
    <w:rsid w:val="00FF6B40"/>
    <w:rsid w:val="01C02840"/>
    <w:rsid w:val="058C5BBC"/>
    <w:rsid w:val="0CD06D15"/>
    <w:rsid w:val="1FA71187"/>
    <w:rsid w:val="212C2BE6"/>
    <w:rsid w:val="24146A56"/>
    <w:rsid w:val="25E2768B"/>
    <w:rsid w:val="2EEF4E8F"/>
    <w:rsid w:val="3076139F"/>
    <w:rsid w:val="33164948"/>
    <w:rsid w:val="38495A32"/>
    <w:rsid w:val="3D1460D2"/>
    <w:rsid w:val="3E1B6915"/>
    <w:rsid w:val="40064B28"/>
    <w:rsid w:val="43CB257E"/>
    <w:rsid w:val="44660EFE"/>
    <w:rsid w:val="491B5706"/>
    <w:rsid w:val="4E3E52FD"/>
    <w:rsid w:val="56F62B66"/>
    <w:rsid w:val="5EFD4742"/>
    <w:rsid w:val="60E478E8"/>
    <w:rsid w:val="67A572A4"/>
    <w:rsid w:val="77D17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036">
      <v:fill color="white"/>
      <v:stroke color="#036" weigh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paragraph" w:styleId="1">
    <w:name w:val="heading 1"/>
    <w:basedOn w:val="a"/>
    <w:next w:val="a"/>
    <w:link w:val="1Char"/>
    <w:qFormat/>
    <w:pPr>
      <w:spacing w:before="100" w:beforeAutospacing="1" w:after="100" w:afterAutospacing="1" w:line="240" w:lineRule="auto"/>
      <w:jc w:val="left"/>
      <w:outlineLvl w:val="0"/>
    </w:pPr>
    <w:rPr>
      <w:rFonts w:ascii="宋体" w:eastAsia="宋体" w:hAnsi="宋体"/>
      <w:b/>
      <w:kern w:val="44"/>
      <w:sz w:val="48"/>
      <w:szCs w:val="4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21"/>
      <w:szCs w:val="21"/>
    </w:rPr>
  </w:style>
  <w:style w:type="character" w:styleId="a4">
    <w:name w:val="line number"/>
    <w:basedOn w:val="a0"/>
  </w:style>
  <w:style w:type="character" w:styleId="a5">
    <w:name w:val="page number"/>
    <w:basedOn w:val="a0"/>
  </w:style>
  <w:style w:type="character" w:customStyle="1" w:styleId="1Char">
    <w:name w:val="标题 1 Char"/>
    <w:link w:val="1"/>
    <w:rPr>
      <w:rFonts w:ascii="宋体" w:hAnsi="宋体"/>
      <w:b/>
      <w:kern w:val="44"/>
      <w:sz w:val="48"/>
      <w:szCs w:val="48"/>
    </w:rPr>
  </w:style>
  <w:style w:type="character" w:customStyle="1" w:styleId="Char">
    <w:name w:val="页脚 Char"/>
    <w:link w:val="a6"/>
    <w:rPr>
      <w:rFonts w:eastAsia="仿宋_GB2312"/>
      <w:kern w:val="2"/>
      <w:sz w:val="18"/>
      <w:szCs w:val="18"/>
    </w:rPr>
  </w:style>
  <w:style w:type="character" w:customStyle="1" w:styleId="CharChar2">
    <w:name w:val=" Char Char2"/>
    <w:rPr>
      <w:rFonts w:eastAsia="仿宋_GB2312"/>
      <w:kern w:val="2"/>
      <w:sz w:val="18"/>
      <w:szCs w:val="18"/>
    </w:rPr>
  </w:style>
  <w:style w:type="character" w:customStyle="1" w:styleId="Char0">
    <w:name w:val="文档结构图 Char"/>
    <w:link w:val="a7"/>
    <w:rPr>
      <w:rFonts w:ascii="宋体"/>
      <w:kern w:val="2"/>
      <w:sz w:val="18"/>
      <w:szCs w:val="18"/>
    </w:rPr>
  </w:style>
  <w:style w:type="character" w:customStyle="1" w:styleId="Char1">
    <w:name w:val="页眉 Char"/>
    <w:link w:val="a8"/>
    <w:rPr>
      <w:rFonts w:eastAsia="仿宋_GB2312"/>
      <w:kern w:val="2"/>
      <w:sz w:val="18"/>
      <w:szCs w:val="18"/>
    </w:rPr>
  </w:style>
  <w:style w:type="character" w:customStyle="1" w:styleId="CharChar1">
    <w:name w:val=" Char Char1"/>
    <w:rPr>
      <w:rFonts w:ascii="Calibri" w:eastAsia="宋体" w:hAnsi="Calibri" w:cs="Times New Roman"/>
      <w:sz w:val="18"/>
      <w:szCs w:val="18"/>
    </w:rPr>
  </w:style>
  <w:style w:type="paragraph" w:styleId="a9">
    <w:name w:val="annotation subject"/>
    <w:basedOn w:val="aa"/>
    <w:next w:val="aa"/>
    <w:semiHidden/>
    <w:rPr>
      <w:b/>
      <w:bCs/>
    </w:rPr>
  </w:style>
  <w:style w:type="paragraph" w:styleId="a7">
    <w:name w:val="Document Map"/>
    <w:basedOn w:val="a"/>
    <w:link w:val="Char0"/>
    <w:rPr>
      <w:rFonts w:ascii="宋体" w:eastAsia="宋体"/>
      <w:sz w:val="18"/>
      <w:szCs w:val="18"/>
    </w:rPr>
  </w:style>
  <w:style w:type="paragraph" w:styleId="ab">
    <w:name w:val="Normal (Web)"/>
    <w:basedOn w:val="a"/>
    <w:uiPriority w:val="99"/>
    <w:unhideWhenUsed/>
    <w:pPr>
      <w:widowControl/>
      <w:spacing w:before="100" w:beforeAutospacing="1" w:after="100" w:afterAutospacing="1" w:line="240" w:lineRule="auto"/>
      <w:jc w:val="left"/>
    </w:pPr>
    <w:rPr>
      <w:rFonts w:ascii="宋体" w:eastAsia="宋体" w:hAnsi="宋体" w:cs="宋体"/>
      <w:kern w:val="0"/>
      <w:sz w:val="24"/>
      <w:szCs w:val="24"/>
    </w:rPr>
  </w:style>
  <w:style w:type="paragraph" w:styleId="ac">
    <w:name w:val="Date"/>
    <w:basedOn w:val="a"/>
    <w:next w:val="a"/>
    <w:rPr>
      <w:rFonts w:ascii="仿宋_GB2312"/>
    </w:rPr>
  </w:style>
  <w:style w:type="paragraph" w:styleId="a8">
    <w:name w:val="header"/>
    <w:basedOn w:val="a"/>
    <w:link w:val="Char1"/>
    <w:pPr>
      <w:pBdr>
        <w:bottom w:val="single" w:sz="6" w:space="1" w:color="auto"/>
      </w:pBdr>
      <w:tabs>
        <w:tab w:val="center" w:pos="4153"/>
        <w:tab w:val="right" w:pos="8306"/>
      </w:tabs>
      <w:snapToGrid w:val="0"/>
      <w:spacing w:line="240" w:lineRule="atLeast"/>
      <w:jc w:val="center"/>
    </w:pPr>
    <w:rPr>
      <w:sz w:val="18"/>
      <w:szCs w:val="18"/>
    </w:rPr>
  </w:style>
  <w:style w:type="paragraph" w:styleId="a6">
    <w:name w:val="footer"/>
    <w:basedOn w:val="a"/>
    <w:link w:val="Char"/>
    <w:pPr>
      <w:tabs>
        <w:tab w:val="center" w:pos="4153"/>
        <w:tab w:val="right" w:pos="8306"/>
      </w:tabs>
      <w:snapToGrid w:val="0"/>
      <w:spacing w:line="240" w:lineRule="atLeast"/>
      <w:jc w:val="left"/>
    </w:pPr>
    <w:rPr>
      <w:sz w:val="18"/>
      <w:szCs w:val="18"/>
    </w:rPr>
  </w:style>
  <w:style w:type="paragraph" w:styleId="ad">
    <w:name w:val="Balloon Text"/>
    <w:basedOn w:val="a"/>
    <w:semiHidden/>
    <w:rPr>
      <w:sz w:val="18"/>
      <w:szCs w:val="18"/>
    </w:rPr>
  </w:style>
  <w:style w:type="paragraph" w:styleId="aa">
    <w:name w:val="annotation text"/>
    <w:basedOn w:val="a"/>
    <w:pPr>
      <w:jc w:val="left"/>
    </w:pPr>
  </w:style>
  <w:style w:type="paragraph" w:styleId="ae">
    <w:name w:val="List Paragraph"/>
    <w:basedOn w:val="a"/>
    <w:uiPriority w:val="34"/>
    <w:qFormat/>
    <w:pPr>
      <w:ind w:firstLineChars="200" w:firstLine="420"/>
    </w:pPr>
    <w:rPr>
      <w:szCs w:val="32"/>
    </w:rPr>
  </w:style>
  <w:style w:type="paragraph" w:customStyle="1" w:styleId="Char2">
    <w:name w:val=" Char"/>
    <w:basedOn w:val="a7"/>
    <w:pPr>
      <w:shd w:val="clear" w:color="auto" w:fill="000080"/>
      <w:spacing w:line="240" w:lineRule="auto"/>
    </w:pPr>
    <w:rPr>
      <w:rFonts w:ascii="Tahoma" w:hAnsi="Tahoma" w:cs="Tahoma"/>
      <w:sz w:val="24"/>
      <w:szCs w:val="24"/>
    </w:rPr>
  </w:style>
  <w:style w:type="table" w:styleId="af">
    <w:name w:val="Table Grid"/>
    <w:basedOn w:val="a1"/>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0</TotalTime>
  <Pages>8</Pages>
  <Words>1917</Words>
  <Characters>10930</Characters>
  <Application>Microsoft Office Word</Application>
  <DocSecurity>0</DocSecurity>
  <Lines>91</Lines>
  <Paragraphs>25</Paragraphs>
  <ScaleCrop>false</ScaleCrop>
  <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霍雨佳(返回拟稿人)</cp:lastModifiedBy>
  <cp:revision>2</cp:revision>
  <cp:lastPrinted>2020-05-11T07:24:00Z</cp:lastPrinted>
  <dcterms:created xsi:type="dcterms:W3CDTF">2020-07-20T02:31:00Z</dcterms:created>
  <dcterms:modified xsi:type="dcterms:W3CDTF">2020-07-20T02:31:00Z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